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AB" w:rsidRPr="00106AE1" w:rsidRDefault="00E71CD6" w:rsidP="00A81ACF">
      <w:pPr>
        <w:tabs>
          <w:tab w:val="left" w:pos="1843"/>
          <w:tab w:val="right" w:pos="9072"/>
        </w:tabs>
        <w:rPr>
          <w:rFonts w:cs="Arial"/>
          <w:b/>
          <w:sz w:val="36"/>
          <w:szCs w:val="36"/>
          <w:lang w:val="fr-FR"/>
        </w:rPr>
      </w:pPr>
      <w:r>
        <w:rPr>
          <w:noProof/>
          <w:lang w:val="de-CH" w:eastAsia="de-CH"/>
        </w:rPr>
        <w:drawing>
          <wp:anchor distT="0" distB="0" distL="114300" distR="114300" simplePos="0" relativeHeight="251639296" behindDoc="1" locked="0" layoutInCell="1" allowOverlap="1">
            <wp:simplePos x="0" y="0"/>
            <wp:positionH relativeFrom="column">
              <wp:posOffset>-598170</wp:posOffset>
            </wp:positionH>
            <wp:positionV relativeFrom="paragraph">
              <wp:posOffset>-398145</wp:posOffset>
            </wp:positionV>
            <wp:extent cx="7132955" cy="6934200"/>
            <wp:effectExtent l="0" t="0" r="0" b="0"/>
            <wp:wrapNone/>
            <wp:docPr id="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l="16859" r="2975"/>
                    <a:stretch>
                      <a:fillRect/>
                    </a:stretch>
                  </pic:blipFill>
                  <pic:spPr bwMode="auto">
                    <a:xfrm>
                      <a:off x="0" y="0"/>
                      <a:ext cx="7132955" cy="69342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38272" behindDoc="0" locked="0" layoutInCell="1" allowOverlap="1">
            <wp:simplePos x="0" y="0"/>
            <wp:positionH relativeFrom="column">
              <wp:posOffset>4144645</wp:posOffset>
            </wp:positionH>
            <wp:positionV relativeFrom="paragraph">
              <wp:posOffset>-134620</wp:posOffset>
            </wp:positionV>
            <wp:extent cx="2263775" cy="497840"/>
            <wp:effectExtent l="0" t="0" r="3175" b="0"/>
            <wp:wrapNone/>
            <wp:docPr id="3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775" cy="4978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37248" behindDoc="0" locked="0" layoutInCell="1" allowOverlap="1">
                <wp:simplePos x="0" y="0"/>
                <wp:positionH relativeFrom="column">
                  <wp:posOffset>-598170</wp:posOffset>
                </wp:positionH>
                <wp:positionV relativeFrom="paragraph">
                  <wp:posOffset>-398780</wp:posOffset>
                </wp:positionV>
                <wp:extent cx="7125970" cy="695325"/>
                <wp:effectExtent l="1905" t="127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970" cy="69532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47A" w:rsidRPr="00D466E8" w:rsidRDefault="0006047A" w:rsidP="000E6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7.1pt;margin-top:-31.4pt;width:561.1pt;height:5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" fillcolor="#e2efd9" stroked="f">
                <v:textbox>
                  <w:txbxContent>
                    <w:p w:rsidR="0006047A" w:rsidRPr="00D466E8" w:rsidRDefault="0006047A" w:rsidP="000E6823"/>
                  </w:txbxContent>
                </v:textbox>
              </v:shape>
            </w:pict>
          </mc:Fallback>
        </mc:AlternateContent>
      </w:r>
      <w:r w:rsidR="00FB54AB" w:rsidRPr="00106AE1">
        <w:rPr>
          <w:rFonts w:cs="Arial"/>
          <w:b/>
          <w:sz w:val="36"/>
          <w:szCs w:val="36"/>
          <w:lang w:val="fr-FR"/>
        </w:rPr>
        <w:tab/>
      </w: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E71CD6" w:rsidP="00A81ACF">
      <w:pPr>
        <w:tabs>
          <w:tab w:val="left" w:pos="1843"/>
          <w:tab w:val="right" w:pos="9072"/>
        </w:tabs>
        <w:rPr>
          <w:rFonts w:cs="Arial"/>
          <w:b/>
          <w:sz w:val="36"/>
          <w:szCs w:val="36"/>
          <w:lang w:val="fr-FR"/>
        </w:rPr>
      </w:pPr>
      <w:r>
        <w:rPr>
          <w:noProof/>
          <w:lang w:val="de-CH" w:eastAsia="de-CH"/>
        </w:rPr>
        <mc:AlternateContent>
          <mc:Choice Requires="wps">
            <w:drawing>
              <wp:anchor distT="0" distB="0" distL="114300" distR="114300" simplePos="0" relativeHeight="251677184" behindDoc="1" locked="0" layoutInCell="1" allowOverlap="1">
                <wp:simplePos x="0" y="0"/>
                <wp:positionH relativeFrom="column">
                  <wp:posOffset>-598170</wp:posOffset>
                </wp:positionH>
                <wp:positionV relativeFrom="paragraph">
                  <wp:posOffset>223520</wp:posOffset>
                </wp:positionV>
                <wp:extent cx="7132320" cy="3124835"/>
                <wp:effectExtent l="1905" t="4445" r="0" b="4445"/>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3124835"/>
                        </a:xfrm>
                        <a:prstGeom prst="rect">
                          <a:avLst/>
                        </a:prstGeom>
                        <a:solidFill>
                          <a:srgbClr val="E2EF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A14BE" id="Rectangle 1" o:spid="_x0000_s1026" style="position:absolute;margin-left:-47.1pt;margin-top:17.6pt;width:561.6pt;height:24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" fillcolor="#e2efd9" stroked="f" strokeweight="1pt"/>
            </w:pict>
          </mc:Fallback>
        </mc:AlternateContent>
      </w:r>
    </w:p>
    <w:p w:rsidR="00FB54AB" w:rsidRPr="00106AE1" w:rsidRDefault="00FB54AB" w:rsidP="00B504EF">
      <w:pPr>
        <w:pStyle w:val="SCRPText6pt"/>
        <w:spacing w:before="360" w:after="360"/>
        <w:ind w:left="-539"/>
        <w:outlineLvl w:val="0"/>
        <w:rPr>
          <w:rFonts w:ascii="Open Sans" w:hAnsi="Open Sans" w:cs="Open Sans"/>
          <w:b/>
          <w:szCs w:val="24"/>
          <w:lang w:val="fr-FR"/>
        </w:rPr>
      </w:pPr>
      <w:bookmarkStart w:id="0" w:name="_Toc456862979"/>
      <w:bookmarkStart w:id="1" w:name="_Toc456863068"/>
      <w:bookmarkStart w:id="2" w:name="_Toc456863360"/>
      <w:bookmarkStart w:id="3" w:name="_Toc456863543"/>
      <w:bookmarkStart w:id="4" w:name="_Toc456863719"/>
      <w:bookmarkStart w:id="5" w:name="_Toc456863785"/>
      <w:bookmarkStart w:id="6" w:name="_Toc457305930"/>
      <w:bookmarkStart w:id="7" w:name="_Toc457305995"/>
      <w:bookmarkStart w:id="8" w:name="_Toc457464057"/>
      <w:r w:rsidRPr="00106AE1">
        <w:rPr>
          <w:rFonts w:ascii="Open Sans" w:hAnsi="Open Sans" w:cs="Open Sans"/>
          <w:b/>
          <w:szCs w:val="24"/>
          <w:lang w:val="fr-FR"/>
        </w:rPr>
        <w:t>WOCAT - Panorama mondial des approches et des technologies de conservation</w:t>
      </w:r>
      <w:bookmarkEnd w:id="0"/>
      <w:bookmarkEnd w:id="1"/>
      <w:bookmarkEnd w:id="2"/>
      <w:bookmarkEnd w:id="3"/>
      <w:bookmarkEnd w:id="4"/>
      <w:bookmarkEnd w:id="5"/>
      <w:bookmarkEnd w:id="6"/>
      <w:bookmarkEnd w:id="7"/>
      <w:bookmarkEnd w:id="8"/>
    </w:p>
    <w:p w:rsidR="00FB54AB" w:rsidRPr="00106AE1" w:rsidRDefault="00FB54AB" w:rsidP="00CD5855">
      <w:pPr>
        <w:tabs>
          <w:tab w:val="left" w:pos="1843"/>
          <w:tab w:val="right" w:pos="9072"/>
        </w:tabs>
        <w:ind w:left="-567"/>
        <w:rPr>
          <w:rFonts w:ascii="Open Sans" w:hAnsi="Open Sans" w:cs="Open Sans"/>
          <w:smallCaps/>
          <w:sz w:val="48"/>
          <w:szCs w:val="48"/>
          <w:lang w:val="fr-FR"/>
        </w:rPr>
      </w:pPr>
      <w:r w:rsidRPr="00106AE1">
        <w:rPr>
          <w:rFonts w:ascii="Open Sans" w:hAnsi="Open Sans" w:cs="Open Sans"/>
          <w:sz w:val="48"/>
          <w:szCs w:val="48"/>
          <w:lang w:val="fr-FR"/>
        </w:rPr>
        <w:t xml:space="preserve">Questionnaire sur les technologies </w:t>
      </w:r>
      <w:r w:rsidRPr="00106AE1">
        <w:rPr>
          <w:rFonts w:ascii="Open Sans" w:hAnsi="Open Sans" w:cs="Open Sans"/>
          <w:sz w:val="48"/>
          <w:szCs w:val="48"/>
          <w:lang w:val="fr-FR"/>
        </w:rPr>
        <w:br/>
      </w:r>
      <w:proofErr w:type="gramStart"/>
      <w:r w:rsidRPr="00106AE1">
        <w:rPr>
          <w:rFonts w:ascii="Open Sans" w:hAnsi="Open Sans" w:cs="Open Sans"/>
          <w:sz w:val="48"/>
          <w:szCs w:val="48"/>
          <w:lang w:val="fr-FR"/>
        </w:rPr>
        <w:t>de</w:t>
      </w:r>
      <w:proofErr w:type="gramEnd"/>
      <w:r w:rsidRPr="00106AE1">
        <w:rPr>
          <w:rFonts w:ascii="Open Sans" w:hAnsi="Open Sans" w:cs="Open Sans"/>
          <w:sz w:val="48"/>
          <w:szCs w:val="48"/>
          <w:lang w:val="fr-FR"/>
        </w:rPr>
        <w:t xml:space="preserve"> gestion durable des terres (GDT</w:t>
      </w:r>
      <w:r w:rsidRPr="00106AE1">
        <w:rPr>
          <w:rFonts w:ascii="Open Sans" w:hAnsi="Open Sans" w:cs="Open Sans"/>
          <w:smallCaps/>
          <w:sz w:val="48"/>
          <w:szCs w:val="48"/>
          <w:lang w:val="fr-FR"/>
        </w:rPr>
        <w:t xml:space="preserve">) </w:t>
      </w:r>
    </w:p>
    <w:p w:rsidR="00FB54AB" w:rsidRPr="00106AE1" w:rsidRDefault="00FB54AB" w:rsidP="004770B2">
      <w:pPr>
        <w:tabs>
          <w:tab w:val="left" w:pos="1843"/>
          <w:tab w:val="right" w:pos="10065"/>
        </w:tabs>
        <w:ind w:left="-567"/>
        <w:rPr>
          <w:rFonts w:ascii="Open Sans" w:hAnsi="Open Sans" w:cs="Open Sans"/>
          <w:sz w:val="32"/>
          <w:szCs w:val="32"/>
          <w:lang w:val="fr-FR"/>
        </w:rPr>
      </w:pPr>
      <w:r w:rsidRPr="00106AE1">
        <w:rPr>
          <w:rFonts w:ascii="Open Sans" w:hAnsi="Open Sans" w:cs="Open Sans"/>
          <w:sz w:val="32"/>
          <w:szCs w:val="32"/>
          <w:lang w:val="fr-FR"/>
        </w:rPr>
        <w:tab/>
      </w:r>
    </w:p>
    <w:p w:rsidR="00FB54AB" w:rsidRPr="00106AE1" w:rsidRDefault="00FB54AB" w:rsidP="00DE4F77">
      <w:pPr>
        <w:tabs>
          <w:tab w:val="left" w:pos="1843"/>
          <w:tab w:val="right" w:pos="9072"/>
        </w:tabs>
        <w:spacing w:after="240"/>
        <w:ind w:left="-567"/>
        <w:rPr>
          <w:rFonts w:ascii="Open Sans" w:hAnsi="Open Sans" w:cs="Open Sans"/>
          <w:sz w:val="32"/>
          <w:szCs w:val="32"/>
          <w:lang w:val="fr-FR"/>
        </w:rPr>
      </w:pPr>
      <w:r w:rsidRPr="00106AE1">
        <w:rPr>
          <w:rFonts w:ascii="Open Sans" w:hAnsi="Open Sans" w:cs="Open Sans"/>
          <w:sz w:val="32"/>
          <w:szCs w:val="32"/>
          <w:lang w:val="fr-FR"/>
        </w:rPr>
        <w:t>Version clé</w:t>
      </w:r>
      <w:r w:rsidR="00194347">
        <w:rPr>
          <w:rFonts w:ascii="Open Sans" w:hAnsi="Open Sans" w:cs="Open Sans"/>
          <w:sz w:val="32"/>
          <w:szCs w:val="32"/>
          <w:lang w:val="fr-FR"/>
        </w:rPr>
        <w:t xml:space="preserve"> (2016)</w:t>
      </w:r>
    </w:p>
    <w:p w:rsidR="00FB54AB" w:rsidRPr="00106AE1" w:rsidRDefault="00FB54AB" w:rsidP="00D252BA">
      <w:pPr>
        <w:ind w:left="-567"/>
        <w:rPr>
          <w:rFonts w:cs="Arial"/>
          <w:b/>
          <w:lang w:val="fr-FR"/>
        </w:rPr>
      </w:pPr>
      <w:r w:rsidRPr="00106AE1">
        <w:rPr>
          <w:rFonts w:ascii="Open Sans" w:hAnsi="Open Sans" w:cs="Open Sans"/>
          <w:sz w:val="24"/>
          <w:szCs w:val="24"/>
          <w:lang w:val="fr-FR"/>
        </w:rPr>
        <w:t>Un outil pour la documentation, l'évaluation et la diffusion des pratiques de GDT</w:t>
      </w:r>
      <w:r w:rsidRPr="00106AE1">
        <w:rPr>
          <w:rFonts w:cs="Arial"/>
          <w:b/>
          <w:lang w:val="fr-FR"/>
        </w:rPr>
        <w:t xml:space="preserve"> </w:t>
      </w:r>
      <w:r w:rsidRPr="00106AE1">
        <w:rPr>
          <w:rFonts w:cs="Arial"/>
          <w:b/>
          <w:lang w:val="fr-FR"/>
        </w:rPr>
        <w:br w:type="page"/>
      </w:r>
    </w:p>
    <w:p w:rsidR="00FB54AB" w:rsidRPr="00106AE1" w:rsidRDefault="00FB54AB" w:rsidP="00AC762E">
      <w:pPr>
        <w:pStyle w:val="Heading1"/>
        <w:numPr>
          <w:ilvl w:val="0"/>
          <w:numId w:val="0"/>
        </w:numPr>
        <w:rPr>
          <w:lang w:val="fr-FR"/>
        </w:rPr>
      </w:pPr>
      <w:bookmarkStart w:id="9" w:name="_Toc456863069"/>
      <w:bookmarkStart w:id="10" w:name="_Toc456863544"/>
      <w:bookmarkStart w:id="11" w:name="_Toc456863720"/>
      <w:bookmarkStart w:id="12" w:name="_Toc456863786"/>
      <w:bookmarkStart w:id="13" w:name="_Toc457305931"/>
      <w:bookmarkStart w:id="14" w:name="_Toc457305996"/>
      <w:bookmarkStart w:id="15" w:name="_Toc457464058"/>
      <w:r w:rsidRPr="00106AE1">
        <w:rPr>
          <w:lang w:val="fr-FR"/>
        </w:rPr>
        <w:lastRenderedPageBreak/>
        <w:t>Table des matières</w:t>
      </w:r>
      <w:bookmarkEnd w:id="9"/>
      <w:bookmarkEnd w:id="10"/>
      <w:bookmarkEnd w:id="11"/>
      <w:bookmarkEnd w:id="12"/>
      <w:bookmarkEnd w:id="13"/>
      <w:bookmarkEnd w:id="14"/>
      <w:bookmarkEnd w:id="15"/>
    </w:p>
    <w:p w:rsidR="004251A1" w:rsidRDefault="00FB54AB">
      <w:pPr>
        <w:pStyle w:val="TOC1"/>
        <w:rPr>
          <w:rFonts w:asciiTheme="minorHAnsi" w:eastAsiaTheme="minorEastAsia" w:hAnsiTheme="minorHAnsi" w:cstheme="minorBidi"/>
          <w:noProof/>
          <w:sz w:val="22"/>
          <w:szCs w:val="22"/>
          <w:lang w:val="de-CH" w:eastAsia="zh-CN"/>
        </w:rPr>
      </w:pPr>
      <w:r w:rsidRPr="00106AE1">
        <w:rPr>
          <w:lang w:val="fr-FR"/>
        </w:rPr>
        <w:fldChar w:fldCharType="begin"/>
      </w:r>
      <w:r w:rsidRPr="00106AE1">
        <w:rPr>
          <w:lang w:val="fr-FR"/>
        </w:rPr>
        <w:instrText xml:space="preserve"> TOC \o "1-3" \h \z \u </w:instrText>
      </w:r>
      <w:r w:rsidRPr="00106AE1">
        <w:rPr>
          <w:lang w:val="fr-FR"/>
        </w:rPr>
        <w:fldChar w:fldCharType="separate"/>
      </w:r>
      <w:hyperlink w:anchor="_Toc457464059" w:history="1">
        <w:r w:rsidR="004251A1" w:rsidRPr="0085088E">
          <w:rPr>
            <w:rStyle w:val="Hyperlink"/>
            <w:noProof/>
            <w:lang w:val="fr-FR"/>
          </w:rPr>
          <w:t>Introduction au questionnaire</w:t>
        </w:r>
        <w:r w:rsidR="004251A1">
          <w:rPr>
            <w:noProof/>
            <w:webHidden/>
          </w:rPr>
          <w:tab/>
        </w:r>
        <w:r w:rsidR="004251A1">
          <w:rPr>
            <w:noProof/>
            <w:webHidden/>
          </w:rPr>
          <w:fldChar w:fldCharType="begin"/>
        </w:r>
        <w:r w:rsidR="004251A1">
          <w:rPr>
            <w:noProof/>
            <w:webHidden/>
          </w:rPr>
          <w:instrText xml:space="preserve"> PAGEREF _Toc457464059 \h </w:instrText>
        </w:r>
        <w:r w:rsidR="004251A1">
          <w:rPr>
            <w:noProof/>
            <w:webHidden/>
          </w:rPr>
        </w:r>
        <w:r w:rsidR="004251A1">
          <w:rPr>
            <w:noProof/>
            <w:webHidden/>
          </w:rPr>
          <w:fldChar w:fldCharType="separate"/>
        </w:r>
        <w:r w:rsidR="00870E0C">
          <w:rPr>
            <w:noProof/>
            <w:webHidden/>
          </w:rPr>
          <w:t>3</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060" w:history="1">
        <w:r w:rsidR="004251A1" w:rsidRPr="0085088E">
          <w:rPr>
            <w:rStyle w:val="Hyperlink"/>
            <w:noProof/>
            <w:lang w:val="fr-FR"/>
          </w:rPr>
          <w:t>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Informations générales</w:t>
        </w:r>
        <w:r w:rsidR="004251A1">
          <w:rPr>
            <w:noProof/>
            <w:webHidden/>
          </w:rPr>
          <w:tab/>
        </w:r>
        <w:r w:rsidR="004251A1">
          <w:rPr>
            <w:noProof/>
            <w:webHidden/>
          </w:rPr>
          <w:fldChar w:fldCharType="begin"/>
        </w:r>
        <w:r w:rsidR="004251A1">
          <w:rPr>
            <w:noProof/>
            <w:webHidden/>
          </w:rPr>
          <w:instrText xml:space="preserve"> PAGEREF _Toc457464060 \h </w:instrText>
        </w:r>
        <w:r w:rsidR="004251A1">
          <w:rPr>
            <w:noProof/>
            <w:webHidden/>
          </w:rPr>
        </w:r>
        <w:r w:rsidR="004251A1">
          <w:rPr>
            <w:noProof/>
            <w:webHidden/>
          </w:rPr>
          <w:fldChar w:fldCharType="separate"/>
        </w:r>
        <w:r w:rsidR="00870E0C">
          <w:rPr>
            <w:noProof/>
            <w:webHidden/>
          </w:rPr>
          <w:t>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1" w:history="1">
        <w:r w:rsidR="004251A1" w:rsidRPr="0085088E">
          <w:rPr>
            <w:rStyle w:val="Hyperlink"/>
            <w:noProof/>
            <w:lang w:val="fr-FR"/>
          </w:rPr>
          <w:t>1.1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Nom de la Technologie de GDT  (désignée ci-après "la Technologie")</w:t>
        </w:r>
        <w:r w:rsidR="004251A1">
          <w:rPr>
            <w:noProof/>
            <w:webHidden/>
          </w:rPr>
          <w:tab/>
        </w:r>
        <w:r w:rsidR="004251A1">
          <w:rPr>
            <w:noProof/>
            <w:webHidden/>
          </w:rPr>
          <w:fldChar w:fldCharType="begin"/>
        </w:r>
        <w:r w:rsidR="004251A1">
          <w:rPr>
            <w:noProof/>
            <w:webHidden/>
          </w:rPr>
          <w:instrText xml:space="preserve"> PAGEREF _Toc457464061 \h </w:instrText>
        </w:r>
        <w:r w:rsidR="004251A1">
          <w:rPr>
            <w:noProof/>
            <w:webHidden/>
          </w:rPr>
        </w:r>
        <w:r w:rsidR="004251A1">
          <w:rPr>
            <w:noProof/>
            <w:webHidden/>
          </w:rPr>
          <w:fldChar w:fldCharType="separate"/>
        </w:r>
        <w:r w:rsidR="00870E0C">
          <w:rPr>
            <w:noProof/>
            <w:webHidden/>
          </w:rPr>
          <w:t>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2" w:history="1">
        <w:r w:rsidR="004251A1" w:rsidRPr="0085088E">
          <w:rPr>
            <w:rStyle w:val="Hyperlink"/>
            <w:noProof/>
            <w:lang w:val="fr-FR"/>
          </w:rPr>
          <w:t>1.2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Coordonnées des personnes-ressources et d</w:t>
        </w:r>
        <w:r w:rsidR="004251A1">
          <w:rPr>
            <w:rStyle w:val="Hyperlink"/>
            <w:noProof/>
            <w:lang w:val="fr-FR"/>
          </w:rPr>
          <w:t>es institutions impliquées dans la documentation</w:t>
        </w:r>
        <w:r w:rsidR="004251A1">
          <w:rPr>
            <w:noProof/>
            <w:webHidden/>
          </w:rPr>
          <w:tab/>
        </w:r>
        <w:r w:rsidR="004251A1">
          <w:rPr>
            <w:noProof/>
            <w:webHidden/>
          </w:rPr>
          <w:fldChar w:fldCharType="begin"/>
        </w:r>
        <w:r w:rsidR="004251A1">
          <w:rPr>
            <w:noProof/>
            <w:webHidden/>
          </w:rPr>
          <w:instrText xml:space="preserve"> PAGEREF _Toc457464062 \h </w:instrText>
        </w:r>
        <w:r w:rsidR="004251A1">
          <w:rPr>
            <w:noProof/>
            <w:webHidden/>
          </w:rPr>
        </w:r>
        <w:r w:rsidR="004251A1">
          <w:rPr>
            <w:noProof/>
            <w:webHidden/>
          </w:rPr>
          <w:fldChar w:fldCharType="separate"/>
        </w:r>
        <w:r w:rsidR="00870E0C">
          <w:rPr>
            <w:noProof/>
            <w:webHidden/>
          </w:rPr>
          <w:t>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3" w:history="1">
        <w:r w:rsidR="004251A1" w:rsidRPr="0085088E">
          <w:rPr>
            <w:rStyle w:val="Hyperlink"/>
            <w:noProof/>
            <w:lang w:val="fr-FR"/>
          </w:rPr>
          <w:t>1.3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Conditions relatives à l'utilisation par WOCAT des données documentées</w:t>
        </w:r>
        <w:r w:rsidR="004251A1">
          <w:rPr>
            <w:noProof/>
            <w:webHidden/>
          </w:rPr>
          <w:tab/>
        </w:r>
        <w:r w:rsidR="004251A1">
          <w:rPr>
            <w:noProof/>
            <w:webHidden/>
          </w:rPr>
          <w:fldChar w:fldCharType="begin"/>
        </w:r>
        <w:r w:rsidR="004251A1">
          <w:rPr>
            <w:noProof/>
            <w:webHidden/>
          </w:rPr>
          <w:instrText xml:space="preserve"> PAGEREF _Toc457464063 \h </w:instrText>
        </w:r>
        <w:r w:rsidR="004251A1">
          <w:rPr>
            <w:noProof/>
            <w:webHidden/>
          </w:rPr>
        </w:r>
        <w:r w:rsidR="004251A1">
          <w:rPr>
            <w:noProof/>
            <w:webHidden/>
          </w:rPr>
          <w:fldChar w:fldCharType="separate"/>
        </w:r>
        <w:r w:rsidR="00870E0C">
          <w:rPr>
            <w:noProof/>
            <w:webHidden/>
          </w:rPr>
          <w:t>7</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4" w:history="1">
        <w:r w:rsidR="004251A1" w:rsidRPr="0085088E">
          <w:rPr>
            <w:rStyle w:val="Hyperlink"/>
            <w:noProof/>
            <w:lang w:val="fr-FR"/>
          </w:rPr>
          <w:t>1.4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Déclaration sur la durabilité de la Technologie décrite</w:t>
        </w:r>
        <w:r w:rsidR="004251A1">
          <w:rPr>
            <w:noProof/>
            <w:webHidden/>
          </w:rPr>
          <w:tab/>
        </w:r>
        <w:r w:rsidR="004251A1">
          <w:rPr>
            <w:noProof/>
            <w:webHidden/>
          </w:rPr>
          <w:fldChar w:fldCharType="begin"/>
        </w:r>
        <w:r w:rsidR="004251A1">
          <w:rPr>
            <w:noProof/>
            <w:webHidden/>
          </w:rPr>
          <w:instrText xml:space="preserve"> PAGEREF _Toc457464064 \h </w:instrText>
        </w:r>
        <w:r w:rsidR="004251A1">
          <w:rPr>
            <w:noProof/>
            <w:webHidden/>
          </w:rPr>
        </w:r>
        <w:r w:rsidR="004251A1">
          <w:rPr>
            <w:noProof/>
            <w:webHidden/>
          </w:rPr>
          <w:fldChar w:fldCharType="separate"/>
        </w:r>
        <w:r w:rsidR="00870E0C">
          <w:rPr>
            <w:noProof/>
            <w:webHidden/>
          </w:rPr>
          <w:t>7</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5" w:history="1">
        <w:r w:rsidR="004251A1" w:rsidRPr="0085088E">
          <w:rPr>
            <w:rStyle w:val="Hyperlink"/>
            <w:noProof/>
            <w:lang w:val="fr-FR"/>
          </w:rPr>
          <w:t>1.5</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Référence au(x) questionnaire(s) sur les Approches de GDT</w:t>
        </w:r>
        <w:r w:rsidR="004251A1">
          <w:rPr>
            <w:noProof/>
            <w:webHidden/>
          </w:rPr>
          <w:tab/>
        </w:r>
        <w:r w:rsidR="004251A1">
          <w:rPr>
            <w:noProof/>
            <w:webHidden/>
          </w:rPr>
          <w:fldChar w:fldCharType="begin"/>
        </w:r>
        <w:r w:rsidR="004251A1">
          <w:rPr>
            <w:noProof/>
            <w:webHidden/>
          </w:rPr>
          <w:instrText xml:space="preserve"> PAGEREF _Toc457464065 \h </w:instrText>
        </w:r>
        <w:r w:rsidR="004251A1">
          <w:rPr>
            <w:noProof/>
            <w:webHidden/>
          </w:rPr>
        </w:r>
        <w:r w:rsidR="004251A1">
          <w:rPr>
            <w:noProof/>
            <w:webHidden/>
          </w:rPr>
          <w:fldChar w:fldCharType="separate"/>
        </w:r>
        <w:r w:rsidR="00870E0C">
          <w:rPr>
            <w:noProof/>
            <w:webHidden/>
          </w:rPr>
          <w:t>7</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6" w:history="1">
        <w:r w:rsidR="004251A1" w:rsidRPr="0085088E">
          <w:rPr>
            <w:rStyle w:val="Hyperlink"/>
            <w:noProof/>
            <w:lang w:val="fr-FR"/>
          </w:rPr>
          <w:t>1.6</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Références à d'autres Technologies et comparaison</w:t>
        </w:r>
        <w:r w:rsidR="004251A1">
          <w:rPr>
            <w:noProof/>
            <w:webHidden/>
          </w:rPr>
          <w:tab/>
        </w:r>
        <w:r w:rsidR="004251A1">
          <w:rPr>
            <w:noProof/>
            <w:webHidden/>
          </w:rPr>
          <w:fldChar w:fldCharType="begin"/>
        </w:r>
        <w:r w:rsidR="004251A1">
          <w:rPr>
            <w:noProof/>
            <w:webHidden/>
          </w:rPr>
          <w:instrText xml:space="preserve"> PAGEREF _Toc457464066 \h </w:instrText>
        </w:r>
        <w:r w:rsidR="004251A1">
          <w:rPr>
            <w:noProof/>
            <w:webHidden/>
          </w:rPr>
        </w:r>
        <w:r w:rsidR="004251A1">
          <w:rPr>
            <w:noProof/>
            <w:webHidden/>
          </w:rPr>
          <w:fldChar w:fldCharType="separate"/>
        </w:r>
        <w:r w:rsidR="00870E0C">
          <w:rPr>
            <w:noProof/>
            <w:webHidden/>
          </w:rPr>
          <w:t>7</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067" w:history="1">
        <w:r w:rsidR="004251A1" w:rsidRPr="0085088E">
          <w:rPr>
            <w:rStyle w:val="Hyperlink"/>
            <w:noProof/>
            <w:lang w:val="fr-FR"/>
          </w:rPr>
          <w:t>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Description de la Technologie de GDT</w:t>
        </w:r>
        <w:r w:rsidR="004251A1">
          <w:rPr>
            <w:noProof/>
            <w:webHidden/>
          </w:rPr>
          <w:tab/>
        </w:r>
        <w:r w:rsidR="004251A1">
          <w:rPr>
            <w:noProof/>
            <w:webHidden/>
          </w:rPr>
          <w:fldChar w:fldCharType="begin"/>
        </w:r>
        <w:r w:rsidR="004251A1">
          <w:rPr>
            <w:noProof/>
            <w:webHidden/>
          </w:rPr>
          <w:instrText xml:space="preserve"> PAGEREF _Toc457464067 \h </w:instrText>
        </w:r>
        <w:r w:rsidR="004251A1">
          <w:rPr>
            <w:noProof/>
            <w:webHidden/>
          </w:rPr>
        </w:r>
        <w:r w:rsidR="004251A1">
          <w:rPr>
            <w:noProof/>
            <w:webHidden/>
          </w:rPr>
          <w:fldChar w:fldCharType="separate"/>
        </w:r>
        <w:r w:rsidR="00870E0C">
          <w:rPr>
            <w:noProof/>
            <w:webHidden/>
          </w:rPr>
          <w:t>8</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8" w:history="1">
        <w:r w:rsidR="004251A1" w:rsidRPr="0085088E">
          <w:rPr>
            <w:rStyle w:val="Hyperlink"/>
            <w:noProof/>
            <w:lang w:val="fr-FR"/>
          </w:rPr>
          <w:t>2.1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Courte description de la Technologie</w:t>
        </w:r>
        <w:r w:rsidR="004251A1">
          <w:rPr>
            <w:noProof/>
            <w:webHidden/>
          </w:rPr>
          <w:tab/>
        </w:r>
        <w:r w:rsidR="004251A1">
          <w:rPr>
            <w:noProof/>
            <w:webHidden/>
          </w:rPr>
          <w:fldChar w:fldCharType="begin"/>
        </w:r>
        <w:r w:rsidR="004251A1">
          <w:rPr>
            <w:noProof/>
            <w:webHidden/>
          </w:rPr>
          <w:instrText xml:space="preserve"> PAGEREF _Toc457464068 \h </w:instrText>
        </w:r>
        <w:r w:rsidR="004251A1">
          <w:rPr>
            <w:noProof/>
            <w:webHidden/>
          </w:rPr>
        </w:r>
        <w:r w:rsidR="004251A1">
          <w:rPr>
            <w:noProof/>
            <w:webHidden/>
          </w:rPr>
          <w:fldChar w:fldCharType="separate"/>
        </w:r>
        <w:r w:rsidR="00870E0C">
          <w:rPr>
            <w:noProof/>
            <w:webHidden/>
          </w:rPr>
          <w:t>8</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69" w:history="1">
        <w:r w:rsidR="004251A1" w:rsidRPr="0085088E">
          <w:rPr>
            <w:rStyle w:val="Hyperlink"/>
            <w:noProof/>
            <w:lang w:val="fr-FR"/>
          </w:rPr>
          <w:t>2.2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Description détaillée de la Technologie</w:t>
        </w:r>
        <w:r w:rsidR="004251A1">
          <w:rPr>
            <w:noProof/>
            <w:webHidden/>
          </w:rPr>
          <w:tab/>
        </w:r>
        <w:r w:rsidR="004251A1">
          <w:rPr>
            <w:noProof/>
            <w:webHidden/>
          </w:rPr>
          <w:fldChar w:fldCharType="begin"/>
        </w:r>
        <w:r w:rsidR="004251A1">
          <w:rPr>
            <w:noProof/>
            <w:webHidden/>
          </w:rPr>
          <w:instrText xml:space="preserve"> PAGEREF _Toc457464069 \h </w:instrText>
        </w:r>
        <w:r w:rsidR="004251A1">
          <w:rPr>
            <w:noProof/>
            <w:webHidden/>
          </w:rPr>
        </w:r>
        <w:r w:rsidR="004251A1">
          <w:rPr>
            <w:noProof/>
            <w:webHidden/>
          </w:rPr>
          <w:fldChar w:fldCharType="separate"/>
        </w:r>
        <w:r w:rsidR="00870E0C">
          <w:rPr>
            <w:noProof/>
            <w:webHidden/>
          </w:rPr>
          <w:t>8</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0" w:history="1">
        <w:r w:rsidR="004251A1" w:rsidRPr="0085088E">
          <w:rPr>
            <w:rStyle w:val="Hyperlink"/>
            <w:noProof/>
            <w:lang w:val="fr-FR"/>
          </w:rPr>
          <w:t>2.3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Photos de la Technologie</w:t>
        </w:r>
        <w:r w:rsidR="004251A1">
          <w:rPr>
            <w:noProof/>
            <w:webHidden/>
          </w:rPr>
          <w:tab/>
        </w:r>
        <w:r w:rsidR="004251A1">
          <w:rPr>
            <w:noProof/>
            <w:webHidden/>
          </w:rPr>
          <w:fldChar w:fldCharType="begin"/>
        </w:r>
        <w:r w:rsidR="004251A1">
          <w:rPr>
            <w:noProof/>
            <w:webHidden/>
          </w:rPr>
          <w:instrText xml:space="preserve"> PAGEREF _Toc457464070 \h </w:instrText>
        </w:r>
        <w:r w:rsidR="004251A1">
          <w:rPr>
            <w:noProof/>
            <w:webHidden/>
          </w:rPr>
        </w:r>
        <w:r w:rsidR="004251A1">
          <w:rPr>
            <w:noProof/>
            <w:webHidden/>
          </w:rPr>
          <w:fldChar w:fldCharType="separate"/>
        </w:r>
        <w:r w:rsidR="00870E0C">
          <w:rPr>
            <w:noProof/>
            <w:webHidden/>
          </w:rPr>
          <w:t>9</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1" w:history="1">
        <w:r w:rsidR="004251A1" w:rsidRPr="0085088E">
          <w:rPr>
            <w:rStyle w:val="Hyperlink"/>
            <w:noProof/>
            <w:lang w:val="fr-FR"/>
          </w:rPr>
          <w:t>2.4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Vidéos de la Technologie</w:t>
        </w:r>
        <w:r w:rsidR="004251A1">
          <w:rPr>
            <w:noProof/>
            <w:webHidden/>
          </w:rPr>
          <w:tab/>
        </w:r>
        <w:r w:rsidR="004251A1">
          <w:rPr>
            <w:noProof/>
            <w:webHidden/>
          </w:rPr>
          <w:fldChar w:fldCharType="begin"/>
        </w:r>
        <w:r w:rsidR="004251A1">
          <w:rPr>
            <w:noProof/>
            <w:webHidden/>
          </w:rPr>
          <w:instrText xml:space="preserve"> PAGEREF _Toc457464071 \h </w:instrText>
        </w:r>
        <w:r w:rsidR="004251A1">
          <w:rPr>
            <w:noProof/>
            <w:webHidden/>
          </w:rPr>
        </w:r>
        <w:r w:rsidR="004251A1">
          <w:rPr>
            <w:noProof/>
            <w:webHidden/>
          </w:rPr>
          <w:fldChar w:fldCharType="separate"/>
        </w:r>
        <w:r w:rsidR="00870E0C">
          <w:rPr>
            <w:noProof/>
            <w:webHidden/>
          </w:rPr>
          <w:t>10</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2" w:history="1">
        <w:r w:rsidR="004251A1" w:rsidRPr="0085088E">
          <w:rPr>
            <w:rStyle w:val="Hyperlink"/>
            <w:noProof/>
            <w:lang w:val="fr-FR"/>
          </w:rPr>
          <w:t>2.5</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Pays/ région/ lieux où la Technologie a été appliqué</w:t>
        </w:r>
        <w:r w:rsidR="004251A1">
          <w:rPr>
            <w:rStyle w:val="Hyperlink"/>
            <w:noProof/>
            <w:lang w:val="fr-FR"/>
          </w:rPr>
          <w:t>e et qui sont couvert</w:t>
        </w:r>
        <w:r w:rsidR="004251A1">
          <w:rPr>
            <w:noProof/>
            <w:webHidden/>
          </w:rPr>
          <w:tab/>
        </w:r>
        <w:r w:rsidR="004251A1">
          <w:rPr>
            <w:noProof/>
            <w:webHidden/>
          </w:rPr>
          <w:fldChar w:fldCharType="begin"/>
        </w:r>
        <w:r w:rsidR="004251A1">
          <w:rPr>
            <w:noProof/>
            <w:webHidden/>
          </w:rPr>
          <w:instrText xml:space="preserve"> PAGEREF _Toc457464072 \h </w:instrText>
        </w:r>
        <w:r w:rsidR="004251A1">
          <w:rPr>
            <w:noProof/>
            <w:webHidden/>
          </w:rPr>
        </w:r>
        <w:r w:rsidR="004251A1">
          <w:rPr>
            <w:noProof/>
            <w:webHidden/>
          </w:rPr>
          <w:fldChar w:fldCharType="separate"/>
        </w:r>
        <w:r w:rsidR="00870E0C">
          <w:rPr>
            <w:noProof/>
            <w:webHidden/>
          </w:rPr>
          <w:t>10</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3" w:history="1">
        <w:r w:rsidR="004251A1" w:rsidRPr="0085088E">
          <w:rPr>
            <w:rStyle w:val="Hyperlink"/>
            <w:noProof/>
            <w:lang w:val="fr-FR"/>
          </w:rPr>
          <w:t>2.6</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Date de mise en oeuvre de la Technologie</w:t>
        </w:r>
        <w:r w:rsidR="004251A1">
          <w:rPr>
            <w:noProof/>
            <w:webHidden/>
          </w:rPr>
          <w:tab/>
        </w:r>
        <w:r w:rsidR="004251A1">
          <w:rPr>
            <w:noProof/>
            <w:webHidden/>
          </w:rPr>
          <w:fldChar w:fldCharType="begin"/>
        </w:r>
        <w:r w:rsidR="004251A1">
          <w:rPr>
            <w:noProof/>
            <w:webHidden/>
          </w:rPr>
          <w:instrText xml:space="preserve"> PAGEREF _Toc457464073 \h </w:instrText>
        </w:r>
        <w:r w:rsidR="004251A1">
          <w:rPr>
            <w:noProof/>
            <w:webHidden/>
          </w:rPr>
        </w:r>
        <w:r w:rsidR="004251A1">
          <w:rPr>
            <w:noProof/>
            <w:webHidden/>
          </w:rPr>
          <w:fldChar w:fldCharType="separate"/>
        </w:r>
        <w:r w:rsidR="00870E0C">
          <w:rPr>
            <w:noProof/>
            <w:webHidden/>
          </w:rPr>
          <w:t>10</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4" w:history="1">
        <w:r w:rsidR="004251A1" w:rsidRPr="0085088E">
          <w:rPr>
            <w:rStyle w:val="Hyperlink"/>
            <w:noProof/>
            <w:lang w:val="fr-FR"/>
          </w:rPr>
          <w:t>2.7</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Introduction de la Technologie</w:t>
        </w:r>
        <w:r w:rsidR="004251A1">
          <w:rPr>
            <w:noProof/>
            <w:webHidden/>
          </w:rPr>
          <w:tab/>
        </w:r>
        <w:r w:rsidR="004251A1">
          <w:rPr>
            <w:noProof/>
            <w:webHidden/>
          </w:rPr>
          <w:fldChar w:fldCharType="begin"/>
        </w:r>
        <w:r w:rsidR="004251A1">
          <w:rPr>
            <w:noProof/>
            <w:webHidden/>
          </w:rPr>
          <w:instrText xml:space="preserve"> PAGEREF _Toc457464074 \h </w:instrText>
        </w:r>
        <w:r w:rsidR="004251A1">
          <w:rPr>
            <w:noProof/>
            <w:webHidden/>
          </w:rPr>
        </w:r>
        <w:r w:rsidR="004251A1">
          <w:rPr>
            <w:noProof/>
            <w:webHidden/>
          </w:rPr>
          <w:fldChar w:fldCharType="separate"/>
        </w:r>
        <w:r w:rsidR="00870E0C">
          <w:rPr>
            <w:noProof/>
            <w:webHidden/>
          </w:rPr>
          <w:t>10</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075" w:history="1">
        <w:r w:rsidR="004251A1" w:rsidRPr="0085088E">
          <w:rPr>
            <w:rStyle w:val="Hyperlink"/>
            <w:noProof/>
            <w:lang w:val="fr-FR"/>
          </w:rPr>
          <w:t>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Classification de la Technologie de GDT</w:t>
        </w:r>
        <w:r w:rsidR="004251A1">
          <w:rPr>
            <w:noProof/>
            <w:webHidden/>
          </w:rPr>
          <w:tab/>
        </w:r>
        <w:r w:rsidR="004251A1">
          <w:rPr>
            <w:noProof/>
            <w:webHidden/>
          </w:rPr>
          <w:fldChar w:fldCharType="begin"/>
        </w:r>
        <w:r w:rsidR="004251A1">
          <w:rPr>
            <w:noProof/>
            <w:webHidden/>
          </w:rPr>
          <w:instrText xml:space="preserve"> PAGEREF _Toc457464075 \h </w:instrText>
        </w:r>
        <w:r w:rsidR="004251A1">
          <w:rPr>
            <w:noProof/>
            <w:webHidden/>
          </w:rPr>
        </w:r>
        <w:r w:rsidR="004251A1">
          <w:rPr>
            <w:noProof/>
            <w:webHidden/>
          </w:rPr>
          <w:fldChar w:fldCharType="separate"/>
        </w:r>
        <w:r w:rsidR="00870E0C">
          <w:rPr>
            <w:noProof/>
            <w:webHidden/>
          </w:rPr>
          <w:t>11</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6" w:history="1">
        <w:r w:rsidR="004251A1" w:rsidRPr="0085088E">
          <w:rPr>
            <w:rStyle w:val="Hyperlink"/>
            <w:noProof/>
            <w:lang w:val="fr-FR"/>
          </w:rPr>
          <w:t>3.1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Principal(aux) objectif(s) de la Technologie</w:t>
        </w:r>
        <w:r w:rsidR="004251A1">
          <w:rPr>
            <w:noProof/>
            <w:webHidden/>
          </w:rPr>
          <w:tab/>
        </w:r>
        <w:r w:rsidR="004251A1">
          <w:rPr>
            <w:noProof/>
            <w:webHidden/>
          </w:rPr>
          <w:fldChar w:fldCharType="begin"/>
        </w:r>
        <w:r w:rsidR="004251A1">
          <w:rPr>
            <w:noProof/>
            <w:webHidden/>
          </w:rPr>
          <w:instrText xml:space="preserve"> PAGEREF _Toc457464076 \h </w:instrText>
        </w:r>
        <w:r w:rsidR="004251A1">
          <w:rPr>
            <w:noProof/>
            <w:webHidden/>
          </w:rPr>
        </w:r>
        <w:r w:rsidR="004251A1">
          <w:rPr>
            <w:noProof/>
            <w:webHidden/>
          </w:rPr>
          <w:fldChar w:fldCharType="separate"/>
        </w:r>
        <w:r w:rsidR="00870E0C">
          <w:rPr>
            <w:noProof/>
            <w:webHidden/>
          </w:rPr>
          <w:t>11</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7" w:history="1">
        <w:r w:rsidR="004251A1" w:rsidRPr="0085088E">
          <w:rPr>
            <w:rStyle w:val="Hyperlink"/>
            <w:noProof/>
            <w:lang w:val="fr-FR"/>
          </w:rPr>
          <w:t>3.2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Type(s) actuel(s) d'utilisation des terres, là où la Technologie est appliquée</w:t>
        </w:r>
        <w:r w:rsidR="004251A1">
          <w:rPr>
            <w:noProof/>
            <w:webHidden/>
          </w:rPr>
          <w:tab/>
        </w:r>
        <w:r w:rsidR="004251A1">
          <w:rPr>
            <w:noProof/>
            <w:webHidden/>
          </w:rPr>
          <w:fldChar w:fldCharType="begin"/>
        </w:r>
        <w:r w:rsidR="004251A1">
          <w:rPr>
            <w:noProof/>
            <w:webHidden/>
          </w:rPr>
          <w:instrText xml:space="preserve"> PAGEREF _Toc457464077 \h </w:instrText>
        </w:r>
        <w:r w:rsidR="004251A1">
          <w:rPr>
            <w:noProof/>
            <w:webHidden/>
          </w:rPr>
        </w:r>
        <w:r w:rsidR="004251A1">
          <w:rPr>
            <w:noProof/>
            <w:webHidden/>
          </w:rPr>
          <w:fldChar w:fldCharType="separate"/>
        </w:r>
        <w:r w:rsidR="00870E0C">
          <w:rPr>
            <w:noProof/>
            <w:webHidden/>
          </w:rPr>
          <w:t>11</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78" w:history="1">
        <w:r w:rsidR="004251A1" w:rsidRPr="0085088E">
          <w:rPr>
            <w:rStyle w:val="Hyperlink"/>
            <w:noProof/>
            <w:lang w:val="fr-FR"/>
          </w:rPr>
          <w:t>3.3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Informations complémentaires sur l'utilisation des terres</w:t>
        </w:r>
        <w:r w:rsidR="004251A1">
          <w:rPr>
            <w:noProof/>
            <w:webHidden/>
          </w:rPr>
          <w:tab/>
        </w:r>
        <w:r w:rsidR="004251A1">
          <w:rPr>
            <w:noProof/>
            <w:webHidden/>
          </w:rPr>
          <w:fldChar w:fldCharType="begin"/>
        </w:r>
        <w:r w:rsidR="004251A1">
          <w:rPr>
            <w:noProof/>
            <w:webHidden/>
          </w:rPr>
          <w:instrText xml:space="preserve"> PAGEREF _Toc457464078 \h </w:instrText>
        </w:r>
        <w:r w:rsidR="004251A1">
          <w:rPr>
            <w:noProof/>
            <w:webHidden/>
          </w:rPr>
        </w:r>
        <w:r w:rsidR="004251A1">
          <w:rPr>
            <w:noProof/>
            <w:webHidden/>
          </w:rPr>
          <w:fldChar w:fldCharType="separate"/>
        </w:r>
        <w:r w:rsidR="00870E0C">
          <w:rPr>
            <w:noProof/>
            <w:webHidden/>
          </w:rPr>
          <w:t>13</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80" w:history="1">
        <w:r w:rsidR="004251A1" w:rsidRPr="0085088E">
          <w:rPr>
            <w:rStyle w:val="Hyperlink"/>
            <w:noProof/>
            <w:lang w:val="fr-FR"/>
          </w:rPr>
          <w:t>3.4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Groupe de GDT auquel appartient la Technologie</w:t>
        </w:r>
        <w:r w:rsidR="004251A1">
          <w:rPr>
            <w:noProof/>
            <w:webHidden/>
          </w:rPr>
          <w:tab/>
        </w:r>
        <w:r w:rsidR="004251A1">
          <w:rPr>
            <w:noProof/>
            <w:webHidden/>
          </w:rPr>
          <w:fldChar w:fldCharType="begin"/>
        </w:r>
        <w:r w:rsidR="004251A1">
          <w:rPr>
            <w:noProof/>
            <w:webHidden/>
          </w:rPr>
          <w:instrText xml:space="preserve"> PAGEREF _Toc457464080 \h </w:instrText>
        </w:r>
        <w:r w:rsidR="004251A1">
          <w:rPr>
            <w:noProof/>
            <w:webHidden/>
          </w:rPr>
        </w:r>
        <w:r w:rsidR="004251A1">
          <w:rPr>
            <w:noProof/>
            <w:webHidden/>
          </w:rPr>
          <w:fldChar w:fldCharType="separate"/>
        </w:r>
        <w:r w:rsidR="00870E0C">
          <w:rPr>
            <w:noProof/>
            <w:webHidden/>
          </w:rPr>
          <w:t>14</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81" w:history="1">
        <w:r w:rsidR="004251A1" w:rsidRPr="0085088E">
          <w:rPr>
            <w:rStyle w:val="Hyperlink"/>
            <w:noProof/>
            <w:lang w:val="fr-FR"/>
          </w:rPr>
          <w:t>3.5</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Répartition spatiale de la Technologie</w:t>
        </w:r>
        <w:r w:rsidR="004251A1">
          <w:rPr>
            <w:noProof/>
            <w:webHidden/>
          </w:rPr>
          <w:tab/>
        </w:r>
        <w:r w:rsidR="004251A1">
          <w:rPr>
            <w:noProof/>
            <w:webHidden/>
          </w:rPr>
          <w:fldChar w:fldCharType="begin"/>
        </w:r>
        <w:r w:rsidR="004251A1">
          <w:rPr>
            <w:noProof/>
            <w:webHidden/>
          </w:rPr>
          <w:instrText xml:space="preserve"> PAGEREF _Toc457464081 \h </w:instrText>
        </w:r>
        <w:r w:rsidR="004251A1">
          <w:rPr>
            <w:noProof/>
            <w:webHidden/>
          </w:rPr>
        </w:r>
        <w:r w:rsidR="004251A1">
          <w:rPr>
            <w:noProof/>
            <w:webHidden/>
          </w:rPr>
          <w:fldChar w:fldCharType="separate"/>
        </w:r>
        <w:r w:rsidR="00870E0C">
          <w:rPr>
            <w:noProof/>
            <w:webHidden/>
          </w:rPr>
          <w:t>15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82" w:history="1">
        <w:r w:rsidR="004251A1" w:rsidRPr="0085088E">
          <w:rPr>
            <w:rStyle w:val="Hyperlink"/>
            <w:noProof/>
            <w:lang w:val="fr-FR"/>
          </w:rPr>
          <w:t>3.6</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Mesures de GDT constituant la Technologie</w:t>
        </w:r>
        <w:r w:rsidR="004251A1">
          <w:rPr>
            <w:noProof/>
            <w:webHidden/>
          </w:rPr>
          <w:tab/>
        </w:r>
        <w:r w:rsidR="004251A1">
          <w:rPr>
            <w:noProof/>
            <w:webHidden/>
          </w:rPr>
          <w:fldChar w:fldCharType="begin"/>
        </w:r>
        <w:r w:rsidR="004251A1">
          <w:rPr>
            <w:noProof/>
            <w:webHidden/>
          </w:rPr>
          <w:instrText xml:space="preserve"> PAGEREF _Toc457464082 \h </w:instrText>
        </w:r>
        <w:r w:rsidR="004251A1">
          <w:rPr>
            <w:noProof/>
            <w:webHidden/>
          </w:rPr>
        </w:r>
        <w:r w:rsidR="004251A1">
          <w:rPr>
            <w:noProof/>
            <w:webHidden/>
          </w:rPr>
          <w:fldChar w:fldCharType="separate"/>
        </w:r>
        <w:r w:rsidR="00870E0C">
          <w:rPr>
            <w:noProof/>
            <w:webHidden/>
          </w:rPr>
          <w:t>16</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83" w:history="1">
        <w:r w:rsidR="004251A1" w:rsidRPr="0085088E">
          <w:rPr>
            <w:rStyle w:val="Hyperlink"/>
            <w:noProof/>
            <w:lang w:val="fr-FR"/>
          </w:rPr>
          <w:t>3.7</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Principaux types de dégradation des terres traités par la Technologie</w:t>
        </w:r>
        <w:r w:rsidR="004251A1">
          <w:rPr>
            <w:noProof/>
            <w:webHidden/>
          </w:rPr>
          <w:tab/>
        </w:r>
        <w:r w:rsidR="004251A1">
          <w:rPr>
            <w:noProof/>
            <w:webHidden/>
          </w:rPr>
          <w:fldChar w:fldCharType="begin"/>
        </w:r>
        <w:r w:rsidR="004251A1">
          <w:rPr>
            <w:noProof/>
            <w:webHidden/>
          </w:rPr>
          <w:instrText xml:space="preserve"> PAGEREF _Toc457464083 \h </w:instrText>
        </w:r>
        <w:r w:rsidR="004251A1">
          <w:rPr>
            <w:noProof/>
            <w:webHidden/>
          </w:rPr>
        </w:r>
        <w:r w:rsidR="004251A1">
          <w:rPr>
            <w:noProof/>
            <w:webHidden/>
          </w:rPr>
          <w:fldChar w:fldCharType="separate"/>
        </w:r>
        <w:r w:rsidR="00870E0C">
          <w:rPr>
            <w:noProof/>
            <w:webHidden/>
          </w:rPr>
          <w:t>18</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0" w:history="1">
        <w:r w:rsidR="004251A1" w:rsidRPr="0085088E">
          <w:rPr>
            <w:rStyle w:val="Hyperlink"/>
            <w:noProof/>
            <w:lang w:val="fr-FR"/>
          </w:rPr>
          <w:t>3.8</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Prévention, réduction de la dégradation ou réhabilitation des terres dégradées</w:t>
        </w:r>
        <w:r w:rsidR="004251A1">
          <w:rPr>
            <w:noProof/>
            <w:webHidden/>
          </w:rPr>
          <w:tab/>
        </w:r>
        <w:r w:rsidR="004251A1">
          <w:rPr>
            <w:noProof/>
            <w:webHidden/>
          </w:rPr>
          <w:fldChar w:fldCharType="begin"/>
        </w:r>
        <w:r w:rsidR="004251A1">
          <w:rPr>
            <w:noProof/>
            <w:webHidden/>
          </w:rPr>
          <w:instrText xml:space="preserve"> PAGEREF _Toc457464090 \h </w:instrText>
        </w:r>
        <w:r w:rsidR="004251A1">
          <w:rPr>
            <w:noProof/>
            <w:webHidden/>
          </w:rPr>
        </w:r>
        <w:r w:rsidR="004251A1">
          <w:rPr>
            <w:noProof/>
            <w:webHidden/>
          </w:rPr>
          <w:fldChar w:fldCharType="separate"/>
        </w:r>
        <w:r w:rsidR="00870E0C">
          <w:rPr>
            <w:noProof/>
            <w:webHidden/>
          </w:rPr>
          <w:t>19</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091" w:history="1">
        <w:r w:rsidR="004251A1" w:rsidRPr="0085088E">
          <w:rPr>
            <w:rStyle w:val="Hyperlink"/>
            <w:noProof/>
            <w:lang w:val="fr-FR"/>
          </w:rPr>
          <w:t>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Spécifications techniques, activités, intrants et coûts de mise en œuvre</w:t>
        </w:r>
        <w:r w:rsidR="004251A1">
          <w:rPr>
            <w:noProof/>
            <w:webHidden/>
          </w:rPr>
          <w:tab/>
        </w:r>
        <w:r w:rsidR="004251A1">
          <w:rPr>
            <w:noProof/>
            <w:webHidden/>
          </w:rPr>
          <w:fldChar w:fldCharType="begin"/>
        </w:r>
        <w:r w:rsidR="004251A1">
          <w:rPr>
            <w:noProof/>
            <w:webHidden/>
          </w:rPr>
          <w:instrText xml:space="preserve"> PAGEREF _Toc457464091 \h </w:instrText>
        </w:r>
        <w:r w:rsidR="004251A1">
          <w:rPr>
            <w:noProof/>
            <w:webHidden/>
          </w:rPr>
        </w:r>
        <w:r w:rsidR="004251A1">
          <w:rPr>
            <w:noProof/>
            <w:webHidden/>
          </w:rPr>
          <w:fldChar w:fldCharType="separate"/>
        </w:r>
        <w:r w:rsidR="00870E0C">
          <w:rPr>
            <w:noProof/>
            <w:webHidden/>
          </w:rPr>
          <w:t>20</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2" w:history="1">
        <w:r w:rsidR="004251A1" w:rsidRPr="0085088E">
          <w:rPr>
            <w:rStyle w:val="Hyperlink"/>
            <w:noProof/>
            <w:lang w:val="fr-FR"/>
          </w:rPr>
          <w:t>4.1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Dessin technique de la Technologie</w:t>
        </w:r>
        <w:r w:rsidR="004251A1">
          <w:rPr>
            <w:noProof/>
            <w:webHidden/>
          </w:rPr>
          <w:tab/>
        </w:r>
        <w:r w:rsidR="004251A1">
          <w:rPr>
            <w:noProof/>
            <w:webHidden/>
          </w:rPr>
          <w:fldChar w:fldCharType="begin"/>
        </w:r>
        <w:r w:rsidR="004251A1">
          <w:rPr>
            <w:noProof/>
            <w:webHidden/>
          </w:rPr>
          <w:instrText xml:space="preserve"> PAGEREF _Toc457464092 \h </w:instrText>
        </w:r>
        <w:r w:rsidR="004251A1">
          <w:rPr>
            <w:noProof/>
            <w:webHidden/>
          </w:rPr>
        </w:r>
        <w:r w:rsidR="004251A1">
          <w:rPr>
            <w:noProof/>
            <w:webHidden/>
          </w:rPr>
          <w:fldChar w:fldCharType="separate"/>
        </w:r>
        <w:r w:rsidR="00870E0C">
          <w:rPr>
            <w:noProof/>
            <w:webHidden/>
          </w:rPr>
          <w:t>20</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3" w:history="1">
        <w:r w:rsidR="004251A1" w:rsidRPr="0085088E">
          <w:rPr>
            <w:rStyle w:val="Hyperlink"/>
            <w:noProof/>
            <w:lang w:val="fr-FR"/>
          </w:rPr>
          <w:t>4.2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Spécification/ explications techniques du dessin technique</w:t>
        </w:r>
        <w:r w:rsidR="004251A1">
          <w:rPr>
            <w:noProof/>
            <w:webHidden/>
          </w:rPr>
          <w:tab/>
        </w:r>
        <w:r w:rsidR="004251A1">
          <w:rPr>
            <w:noProof/>
            <w:webHidden/>
          </w:rPr>
          <w:fldChar w:fldCharType="begin"/>
        </w:r>
        <w:r w:rsidR="004251A1">
          <w:rPr>
            <w:noProof/>
            <w:webHidden/>
          </w:rPr>
          <w:instrText xml:space="preserve"> PAGEREF _Toc457464093 \h </w:instrText>
        </w:r>
        <w:r w:rsidR="004251A1">
          <w:rPr>
            <w:noProof/>
            <w:webHidden/>
          </w:rPr>
        </w:r>
        <w:r w:rsidR="004251A1">
          <w:rPr>
            <w:noProof/>
            <w:webHidden/>
          </w:rPr>
          <w:fldChar w:fldCharType="separate"/>
        </w:r>
        <w:r w:rsidR="00870E0C">
          <w:rPr>
            <w:noProof/>
            <w:webHidden/>
          </w:rPr>
          <w:t>21</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4" w:history="1">
        <w:r w:rsidR="004251A1" w:rsidRPr="0085088E">
          <w:rPr>
            <w:rStyle w:val="Hyperlink"/>
            <w:noProof/>
            <w:lang w:val="fr-FR"/>
          </w:rPr>
          <w:t>4.3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Informations générales sur le calcul des intrants et des coûts</w:t>
        </w:r>
        <w:r w:rsidR="004251A1">
          <w:rPr>
            <w:noProof/>
            <w:webHidden/>
          </w:rPr>
          <w:tab/>
        </w:r>
        <w:r w:rsidR="004251A1">
          <w:rPr>
            <w:noProof/>
            <w:webHidden/>
          </w:rPr>
          <w:fldChar w:fldCharType="begin"/>
        </w:r>
        <w:r w:rsidR="004251A1">
          <w:rPr>
            <w:noProof/>
            <w:webHidden/>
          </w:rPr>
          <w:instrText xml:space="preserve"> PAGEREF _Toc457464094 \h </w:instrText>
        </w:r>
        <w:r w:rsidR="004251A1">
          <w:rPr>
            <w:noProof/>
            <w:webHidden/>
          </w:rPr>
        </w:r>
        <w:r w:rsidR="004251A1">
          <w:rPr>
            <w:noProof/>
            <w:webHidden/>
          </w:rPr>
          <w:fldChar w:fldCharType="separate"/>
        </w:r>
        <w:r w:rsidR="00870E0C">
          <w:rPr>
            <w:noProof/>
            <w:webHidden/>
          </w:rPr>
          <w:t>21</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5" w:history="1">
        <w:r w:rsidR="004251A1" w:rsidRPr="0085088E">
          <w:rPr>
            <w:rStyle w:val="Hyperlink"/>
            <w:noProof/>
            <w:lang w:val="fr-FR"/>
          </w:rPr>
          <w:t>4.4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Activités de mise en place/ d'établissement</w:t>
        </w:r>
        <w:r w:rsidR="004251A1">
          <w:rPr>
            <w:noProof/>
            <w:webHidden/>
          </w:rPr>
          <w:tab/>
        </w:r>
        <w:r w:rsidR="004251A1">
          <w:rPr>
            <w:noProof/>
            <w:webHidden/>
          </w:rPr>
          <w:fldChar w:fldCharType="begin"/>
        </w:r>
        <w:r w:rsidR="004251A1">
          <w:rPr>
            <w:noProof/>
            <w:webHidden/>
          </w:rPr>
          <w:instrText xml:space="preserve"> PAGEREF _Toc457464095 \h </w:instrText>
        </w:r>
        <w:r w:rsidR="004251A1">
          <w:rPr>
            <w:noProof/>
            <w:webHidden/>
          </w:rPr>
        </w:r>
        <w:r w:rsidR="004251A1">
          <w:rPr>
            <w:noProof/>
            <w:webHidden/>
          </w:rPr>
          <w:fldChar w:fldCharType="separate"/>
        </w:r>
        <w:r w:rsidR="00870E0C">
          <w:rPr>
            <w:noProof/>
            <w:webHidden/>
          </w:rPr>
          <w:t>22</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6" w:history="1">
        <w:r w:rsidR="004251A1" w:rsidRPr="0085088E">
          <w:rPr>
            <w:rStyle w:val="Hyperlink"/>
            <w:noProof/>
            <w:lang w:val="fr-FR"/>
          </w:rPr>
          <w:t>4.5</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Coûts des intrants nécessaires à la mise en place</w:t>
        </w:r>
        <w:r w:rsidR="004251A1">
          <w:rPr>
            <w:noProof/>
            <w:webHidden/>
          </w:rPr>
          <w:tab/>
        </w:r>
        <w:r w:rsidR="004251A1">
          <w:rPr>
            <w:noProof/>
            <w:webHidden/>
          </w:rPr>
          <w:fldChar w:fldCharType="begin"/>
        </w:r>
        <w:r w:rsidR="004251A1">
          <w:rPr>
            <w:noProof/>
            <w:webHidden/>
          </w:rPr>
          <w:instrText xml:space="preserve"> PAGEREF _Toc457464096 \h </w:instrText>
        </w:r>
        <w:r w:rsidR="004251A1">
          <w:rPr>
            <w:noProof/>
            <w:webHidden/>
          </w:rPr>
        </w:r>
        <w:r w:rsidR="004251A1">
          <w:rPr>
            <w:noProof/>
            <w:webHidden/>
          </w:rPr>
          <w:fldChar w:fldCharType="separate"/>
        </w:r>
        <w:r w:rsidR="00870E0C">
          <w:rPr>
            <w:noProof/>
            <w:webHidden/>
          </w:rPr>
          <w:t>22</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7" w:history="1">
        <w:r w:rsidR="004251A1" w:rsidRPr="0085088E">
          <w:rPr>
            <w:rStyle w:val="Hyperlink"/>
            <w:bCs/>
            <w:noProof/>
            <w:lang w:val="fr-FR"/>
          </w:rPr>
          <w:t>4.6</w:t>
        </w:r>
        <w:r w:rsidR="004251A1">
          <w:rPr>
            <w:rFonts w:asciiTheme="minorHAnsi" w:eastAsiaTheme="minorEastAsia" w:hAnsiTheme="minorHAnsi" w:cstheme="minorBidi"/>
            <w:noProof/>
            <w:sz w:val="22"/>
            <w:szCs w:val="22"/>
            <w:lang w:val="de-CH" w:eastAsia="zh-CN"/>
          </w:rPr>
          <w:tab/>
        </w:r>
        <w:r w:rsidR="004251A1" w:rsidRPr="0085088E">
          <w:rPr>
            <w:rStyle w:val="Hyperlink"/>
            <w:bCs/>
            <w:noProof/>
            <w:lang w:val="fr-FR"/>
          </w:rPr>
          <w:t>Activités récurrentes d'entretien</w:t>
        </w:r>
        <w:r w:rsidR="004251A1">
          <w:rPr>
            <w:noProof/>
            <w:webHidden/>
          </w:rPr>
          <w:tab/>
        </w:r>
        <w:r w:rsidR="004251A1">
          <w:rPr>
            <w:noProof/>
            <w:webHidden/>
          </w:rPr>
          <w:fldChar w:fldCharType="begin"/>
        </w:r>
        <w:r w:rsidR="004251A1">
          <w:rPr>
            <w:noProof/>
            <w:webHidden/>
          </w:rPr>
          <w:instrText xml:space="preserve"> PAGEREF _Toc457464097 \h </w:instrText>
        </w:r>
        <w:r w:rsidR="004251A1">
          <w:rPr>
            <w:noProof/>
            <w:webHidden/>
          </w:rPr>
        </w:r>
        <w:r w:rsidR="004251A1">
          <w:rPr>
            <w:noProof/>
            <w:webHidden/>
          </w:rPr>
          <w:fldChar w:fldCharType="separate"/>
        </w:r>
        <w:r w:rsidR="00870E0C">
          <w:rPr>
            <w:noProof/>
            <w:webHidden/>
          </w:rPr>
          <w:t>23</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098" w:history="1">
        <w:r w:rsidR="004251A1" w:rsidRPr="0085088E">
          <w:rPr>
            <w:rStyle w:val="Hyperlink"/>
            <w:noProof/>
            <w:lang w:val="fr-FR" w:eastAsia="zh-CN"/>
          </w:rPr>
          <w:t>4.8</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eastAsia="zh-CN"/>
          </w:rPr>
          <w:t>F</w:t>
        </w:r>
        <w:r w:rsidR="004251A1" w:rsidRPr="0085088E">
          <w:rPr>
            <w:rStyle w:val="Hyperlink"/>
            <w:noProof/>
            <w:lang w:val="fr-FR"/>
          </w:rPr>
          <w:t>acteurs les plus importants affectant les coûts</w:t>
        </w:r>
        <w:r w:rsidR="004251A1">
          <w:rPr>
            <w:noProof/>
            <w:webHidden/>
          </w:rPr>
          <w:tab/>
        </w:r>
        <w:r w:rsidR="004251A1">
          <w:rPr>
            <w:noProof/>
            <w:webHidden/>
          </w:rPr>
          <w:fldChar w:fldCharType="begin"/>
        </w:r>
        <w:r w:rsidR="004251A1">
          <w:rPr>
            <w:noProof/>
            <w:webHidden/>
          </w:rPr>
          <w:instrText xml:space="preserve"> PAGEREF _Toc457464098 \h </w:instrText>
        </w:r>
        <w:r w:rsidR="004251A1">
          <w:rPr>
            <w:noProof/>
            <w:webHidden/>
          </w:rPr>
        </w:r>
        <w:r w:rsidR="004251A1">
          <w:rPr>
            <w:noProof/>
            <w:webHidden/>
          </w:rPr>
          <w:fldChar w:fldCharType="separate"/>
        </w:r>
        <w:r w:rsidR="00870E0C">
          <w:rPr>
            <w:noProof/>
            <w:webHidden/>
          </w:rPr>
          <w:t>24</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099" w:history="1">
        <w:r w:rsidR="004251A1" w:rsidRPr="0085088E">
          <w:rPr>
            <w:rStyle w:val="Hyperlink"/>
            <w:noProof/>
            <w:lang w:val="fr-FR"/>
          </w:rPr>
          <w:t>5.</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Environnement naturel et humain</w:t>
        </w:r>
        <w:r w:rsidR="004251A1">
          <w:rPr>
            <w:noProof/>
            <w:webHidden/>
          </w:rPr>
          <w:tab/>
        </w:r>
        <w:r w:rsidR="004251A1">
          <w:rPr>
            <w:noProof/>
            <w:webHidden/>
          </w:rPr>
          <w:fldChar w:fldCharType="begin"/>
        </w:r>
        <w:r w:rsidR="004251A1">
          <w:rPr>
            <w:noProof/>
            <w:webHidden/>
          </w:rPr>
          <w:instrText xml:space="preserve"> PAGEREF _Toc457464099 \h </w:instrText>
        </w:r>
        <w:r w:rsidR="004251A1">
          <w:rPr>
            <w:noProof/>
            <w:webHidden/>
          </w:rPr>
        </w:r>
        <w:r w:rsidR="004251A1">
          <w:rPr>
            <w:noProof/>
            <w:webHidden/>
          </w:rPr>
          <w:fldChar w:fldCharType="separate"/>
        </w:r>
        <w:r w:rsidR="00870E0C">
          <w:rPr>
            <w:noProof/>
            <w:webHidden/>
          </w:rPr>
          <w:t>25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0" w:history="1">
        <w:r w:rsidR="004251A1" w:rsidRPr="0085088E">
          <w:rPr>
            <w:rStyle w:val="Hyperlink"/>
            <w:noProof/>
            <w:lang w:val="fr-FR"/>
          </w:rPr>
          <w:t>5.1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Climat</w:t>
        </w:r>
        <w:r w:rsidR="004251A1">
          <w:rPr>
            <w:noProof/>
            <w:webHidden/>
          </w:rPr>
          <w:tab/>
        </w:r>
        <w:r w:rsidR="004251A1">
          <w:rPr>
            <w:noProof/>
            <w:webHidden/>
          </w:rPr>
          <w:fldChar w:fldCharType="begin"/>
        </w:r>
        <w:r w:rsidR="004251A1">
          <w:rPr>
            <w:noProof/>
            <w:webHidden/>
          </w:rPr>
          <w:instrText xml:space="preserve"> PAGEREF _Toc457464100 \h </w:instrText>
        </w:r>
        <w:r w:rsidR="004251A1">
          <w:rPr>
            <w:noProof/>
            <w:webHidden/>
          </w:rPr>
        </w:r>
        <w:r w:rsidR="004251A1">
          <w:rPr>
            <w:noProof/>
            <w:webHidden/>
          </w:rPr>
          <w:fldChar w:fldCharType="separate"/>
        </w:r>
        <w:r w:rsidR="00870E0C">
          <w:rPr>
            <w:noProof/>
            <w:webHidden/>
          </w:rPr>
          <w:t>25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1" w:history="1">
        <w:r w:rsidR="004251A1" w:rsidRPr="0085088E">
          <w:rPr>
            <w:rStyle w:val="Hyperlink"/>
            <w:noProof/>
            <w:lang w:val="fr-FR"/>
          </w:rPr>
          <w:t>5.2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Topographie</w:t>
        </w:r>
        <w:r w:rsidR="004251A1">
          <w:rPr>
            <w:noProof/>
            <w:webHidden/>
          </w:rPr>
          <w:tab/>
        </w:r>
        <w:r w:rsidR="004251A1">
          <w:rPr>
            <w:noProof/>
            <w:webHidden/>
          </w:rPr>
          <w:fldChar w:fldCharType="begin"/>
        </w:r>
        <w:r w:rsidR="004251A1">
          <w:rPr>
            <w:noProof/>
            <w:webHidden/>
          </w:rPr>
          <w:instrText xml:space="preserve"> PAGEREF _Toc457464101 \h </w:instrText>
        </w:r>
        <w:r w:rsidR="004251A1">
          <w:rPr>
            <w:noProof/>
            <w:webHidden/>
          </w:rPr>
        </w:r>
        <w:r w:rsidR="004251A1">
          <w:rPr>
            <w:noProof/>
            <w:webHidden/>
          </w:rPr>
          <w:fldChar w:fldCharType="separate"/>
        </w:r>
        <w:r w:rsidR="00870E0C">
          <w:rPr>
            <w:noProof/>
            <w:webHidden/>
          </w:rPr>
          <w:t>25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2" w:history="1">
        <w:r w:rsidR="004251A1" w:rsidRPr="0085088E">
          <w:rPr>
            <w:rStyle w:val="Hyperlink"/>
            <w:noProof/>
            <w:lang w:val="fr-FR"/>
          </w:rPr>
          <w:t>5.3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Sols</w:t>
        </w:r>
        <w:r w:rsidR="004251A1">
          <w:rPr>
            <w:noProof/>
            <w:webHidden/>
          </w:rPr>
          <w:tab/>
        </w:r>
        <w:r w:rsidR="004251A1">
          <w:rPr>
            <w:noProof/>
            <w:webHidden/>
          </w:rPr>
          <w:fldChar w:fldCharType="begin"/>
        </w:r>
        <w:r w:rsidR="004251A1">
          <w:rPr>
            <w:noProof/>
            <w:webHidden/>
          </w:rPr>
          <w:instrText xml:space="preserve"> PAGEREF _Toc457464102 \h </w:instrText>
        </w:r>
        <w:r w:rsidR="004251A1">
          <w:rPr>
            <w:noProof/>
            <w:webHidden/>
          </w:rPr>
        </w:r>
        <w:r w:rsidR="004251A1">
          <w:rPr>
            <w:noProof/>
            <w:webHidden/>
          </w:rPr>
          <w:fldChar w:fldCharType="separate"/>
        </w:r>
        <w:r w:rsidR="00870E0C">
          <w:rPr>
            <w:noProof/>
            <w:webHidden/>
          </w:rPr>
          <w:t>26</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3" w:history="1">
        <w:r w:rsidR="004251A1" w:rsidRPr="0085088E">
          <w:rPr>
            <w:rStyle w:val="Hyperlink"/>
            <w:noProof/>
            <w:lang w:val="fr-FR"/>
          </w:rPr>
          <w:t>5.4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Disponibilité et qualité de l'eau</w:t>
        </w:r>
        <w:r w:rsidR="004251A1">
          <w:rPr>
            <w:noProof/>
            <w:webHidden/>
          </w:rPr>
          <w:tab/>
        </w:r>
        <w:r w:rsidR="004251A1">
          <w:rPr>
            <w:noProof/>
            <w:webHidden/>
          </w:rPr>
          <w:fldChar w:fldCharType="begin"/>
        </w:r>
        <w:r w:rsidR="004251A1">
          <w:rPr>
            <w:noProof/>
            <w:webHidden/>
          </w:rPr>
          <w:instrText xml:space="preserve"> PAGEREF _Toc457464103 \h </w:instrText>
        </w:r>
        <w:r w:rsidR="004251A1">
          <w:rPr>
            <w:noProof/>
            <w:webHidden/>
          </w:rPr>
        </w:r>
        <w:r w:rsidR="004251A1">
          <w:rPr>
            <w:noProof/>
            <w:webHidden/>
          </w:rPr>
          <w:fldChar w:fldCharType="separate"/>
        </w:r>
        <w:r w:rsidR="00870E0C">
          <w:rPr>
            <w:noProof/>
            <w:webHidden/>
          </w:rPr>
          <w:t>26</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4" w:history="1">
        <w:r w:rsidR="004251A1" w:rsidRPr="0085088E">
          <w:rPr>
            <w:rStyle w:val="Hyperlink"/>
            <w:noProof/>
            <w:lang w:val="fr-FR"/>
          </w:rPr>
          <w:t>5.5</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Biodiversité</w:t>
        </w:r>
        <w:r w:rsidR="004251A1">
          <w:rPr>
            <w:noProof/>
            <w:webHidden/>
          </w:rPr>
          <w:tab/>
        </w:r>
        <w:r w:rsidR="004251A1">
          <w:rPr>
            <w:noProof/>
            <w:webHidden/>
          </w:rPr>
          <w:fldChar w:fldCharType="begin"/>
        </w:r>
        <w:r w:rsidR="004251A1">
          <w:rPr>
            <w:noProof/>
            <w:webHidden/>
          </w:rPr>
          <w:instrText xml:space="preserve"> PAGEREF _Toc457464104 \h </w:instrText>
        </w:r>
        <w:r w:rsidR="004251A1">
          <w:rPr>
            <w:noProof/>
            <w:webHidden/>
          </w:rPr>
        </w:r>
        <w:r w:rsidR="004251A1">
          <w:rPr>
            <w:noProof/>
            <w:webHidden/>
          </w:rPr>
          <w:fldChar w:fldCharType="separate"/>
        </w:r>
        <w:r w:rsidR="00870E0C">
          <w:rPr>
            <w:noProof/>
            <w:webHidden/>
          </w:rPr>
          <w:t>27</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5" w:history="1">
        <w:r w:rsidR="004251A1" w:rsidRPr="0085088E">
          <w:rPr>
            <w:rStyle w:val="Hyperlink"/>
            <w:noProof/>
            <w:lang w:val="fr-FR"/>
          </w:rPr>
          <w:t>5.6</w:t>
        </w:r>
        <w:r w:rsidR="004251A1">
          <w:rPr>
            <w:rFonts w:asciiTheme="minorHAnsi" w:eastAsiaTheme="minorEastAsia" w:hAnsiTheme="minorHAnsi" w:cstheme="minorBidi"/>
            <w:noProof/>
            <w:sz w:val="22"/>
            <w:szCs w:val="22"/>
            <w:lang w:val="de-CH" w:eastAsia="zh-CN"/>
          </w:rPr>
          <w:tab/>
        </w:r>
        <w:r w:rsidR="004251A1" w:rsidRPr="0085088E">
          <w:rPr>
            <w:rStyle w:val="Hyperlink"/>
            <w:bCs/>
            <w:noProof/>
            <w:lang w:val="fr-FR"/>
          </w:rPr>
          <w:t>Caractéristiques des exploitants des terres appliquant la Technologie</w:t>
        </w:r>
        <w:r w:rsidR="004251A1">
          <w:rPr>
            <w:noProof/>
            <w:webHidden/>
          </w:rPr>
          <w:tab/>
        </w:r>
        <w:r w:rsidR="004251A1">
          <w:rPr>
            <w:noProof/>
            <w:webHidden/>
          </w:rPr>
          <w:fldChar w:fldCharType="begin"/>
        </w:r>
        <w:r w:rsidR="004251A1">
          <w:rPr>
            <w:noProof/>
            <w:webHidden/>
          </w:rPr>
          <w:instrText xml:space="preserve"> PAGEREF _Toc457464105 \h </w:instrText>
        </w:r>
        <w:r w:rsidR="004251A1">
          <w:rPr>
            <w:noProof/>
            <w:webHidden/>
          </w:rPr>
        </w:r>
        <w:r w:rsidR="004251A1">
          <w:rPr>
            <w:noProof/>
            <w:webHidden/>
          </w:rPr>
          <w:fldChar w:fldCharType="separate"/>
        </w:r>
        <w:r w:rsidR="00870E0C">
          <w:rPr>
            <w:noProof/>
            <w:webHidden/>
          </w:rPr>
          <w:t>27</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6" w:history="1">
        <w:r w:rsidR="004251A1" w:rsidRPr="0085088E">
          <w:rPr>
            <w:rStyle w:val="Hyperlink"/>
            <w:noProof/>
            <w:lang w:val="fr-FR"/>
          </w:rPr>
          <w:t>5.7</w:t>
        </w:r>
        <w:r w:rsidR="004251A1">
          <w:rPr>
            <w:rFonts w:asciiTheme="minorHAnsi" w:eastAsiaTheme="minorEastAsia" w:hAnsiTheme="minorHAnsi" w:cstheme="minorBidi"/>
            <w:noProof/>
            <w:sz w:val="22"/>
            <w:szCs w:val="22"/>
            <w:lang w:val="de-CH" w:eastAsia="zh-CN"/>
          </w:rPr>
          <w:tab/>
        </w:r>
        <w:r w:rsidR="004251A1" w:rsidRPr="0085088E">
          <w:rPr>
            <w:rStyle w:val="Hyperlink"/>
            <w:bCs/>
            <w:noProof/>
            <w:lang w:val="fr-FR"/>
          </w:rPr>
          <w:t>Superficie moyenne des terres détenues ou louées p</w:t>
        </w:r>
        <w:r w:rsidR="004251A1">
          <w:rPr>
            <w:rStyle w:val="Hyperlink"/>
            <w:bCs/>
            <w:noProof/>
            <w:lang w:val="fr-FR"/>
          </w:rPr>
          <w:t>ar les exploitants</w:t>
        </w:r>
        <w:r w:rsidR="004251A1">
          <w:rPr>
            <w:noProof/>
            <w:webHidden/>
          </w:rPr>
          <w:tab/>
        </w:r>
        <w:r w:rsidR="004251A1">
          <w:rPr>
            <w:noProof/>
            <w:webHidden/>
          </w:rPr>
          <w:fldChar w:fldCharType="begin"/>
        </w:r>
        <w:r w:rsidR="004251A1">
          <w:rPr>
            <w:noProof/>
            <w:webHidden/>
          </w:rPr>
          <w:instrText xml:space="preserve"> PAGEREF _Toc457464106 \h </w:instrText>
        </w:r>
        <w:r w:rsidR="004251A1">
          <w:rPr>
            <w:noProof/>
            <w:webHidden/>
          </w:rPr>
        </w:r>
        <w:r w:rsidR="004251A1">
          <w:rPr>
            <w:noProof/>
            <w:webHidden/>
          </w:rPr>
          <w:fldChar w:fldCharType="separate"/>
        </w:r>
        <w:r w:rsidR="00870E0C">
          <w:rPr>
            <w:noProof/>
            <w:webHidden/>
          </w:rPr>
          <w:t>28</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7" w:history="1">
        <w:r w:rsidR="004251A1" w:rsidRPr="0085088E">
          <w:rPr>
            <w:rStyle w:val="Hyperlink"/>
            <w:noProof/>
            <w:lang w:val="fr-FR"/>
          </w:rPr>
          <w:t>5.8</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Propriété foncière, droits d’utilisation des terres et de l'eau</w:t>
        </w:r>
        <w:r w:rsidR="004251A1">
          <w:rPr>
            <w:noProof/>
            <w:webHidden/>
          </w:rPr>
          <w:tab/>
        </w:r>
        <w:r w:rsidR="004251A1">
          <w:rPr>
            <w:noProof/>
            <w:webHidden/>
          </w:rPr>
          <w:fldChar w:fldCharType="begin"/>
        </w:r>
        <w:r w:rsidR="004251A1">
          <w:rPr>
            <w:noProof/>
            <w:webHidden/>
          </w:rPr>
          <w:instrText xml:space="preserve"> PAGEREF _Toc457464107 \h </w:instrText>
        </w:r>
        <w:r w:rsidR="004251A1">
          <w:rPr>
            <w:noProof/>
            <w:webHidden/>
          </w:rPr>
        </w:r>
        <w:r w:rsidR="004251A1">
          <w:rPr>
            <w:noProof/>
            <w:webHidden/>
          </w:rPr>
          <w:fldChar w:fldCharType="separate"/>
        </w:r>
        <w:r w:rsidR="00870E0C">
          <w:rPr>
            <w:noProof/>
            <w:webHidden/>
          </w:rPr>
          <w:t>28</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08" w:history="1">
        <w:r w:rsidR="004251A1" w:rsidRPr="0085088E">
          <w:rPr>
            <w:rStyle w:val="Hyperlink"/>
            <w:noProof/>
            <w:lang w:val="fr-FR"/>
          </w:rPr>
          <w:t>5.9</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Accès aux services et aux infrastructures</w:t>
        </w:r>
        <w:r w:rsidR="004251A1">
          <w:rPr>
            <w:noProof/>
            <w:webHidden/>
          </w:rPr>
          <w:tab/>
        </w:r>
        <w:r w:rsidR="004251A1">
          <w:rPr>
            <w:noProof/>
            <w:webHidden/>
          </w:rPr>
          <w:fldChar w:fldCharType="begin"/>
        </w:r>
        <w:r w:rsidR="004251A1">
          <w:rPr>
            <w:noProof/>
            <w:webHidden/>
          </w:rPr>
          <w:instrText xml:space="preserve"> PAGEREF _Toc457464108 \h </w:instrText>
        </w:r>
        <w:r w:rsidR="004251A1">
          <w:rPr>
            <w:noProof/>
            <w:webHidden/>
          </w:rPr>
        </w:r>
        <w:r w:rsidR="004251A1">
          <w:rPr>
            <w:noProof/>
            <w:webHidden/>
          </w:rPr>
          <w:fldChar w:fldCharType="separate"/>
        </w:r>
        <w:r w:rsidR="00870E0C">
          <w:rPr>
            <w:noProof/>
            <w:webHidden/>
          </w:rPr>
          <w:t>28</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109" w:history="1">
        <w:r w:rsidR="004251A1" w:rsidRPr="0085088E">
          <w:rPr>
            <w:rStyle w:val="Hyperlink"/>
            <w:noProof/>
            <w:lang w:val="fr-FR"/>
          </w:rPr>
          <w:t>6.</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Impacts et conclusions</w:t>
        </w:r>
        <w:r w:rsidR="004251A1">
          <w:rPr>
            <w:noProof/>
            <w:webHidden/>
          </w:rPr>
          <w:tab/>
        </w:r>
        <w:r w:rsidR="004251A1">
          <w:rPr>
            <w:noProof/>
            <w:webHidden/>
          </w:rPr>
          <w:fldChar w:fldCharType="begin"/>
        </w:r>
        <w:r w:rsidR="004251A1">
          <w:rPr>
            <w:noProof/>
            <w:webHidden/>
          </w:rPr>
          <w:instrText xml:space="preserve"> PAGEREF _Toc457464109 \h </w:instrText>
        </w:r>
        <w:r w:rsidR="004251A1">
          <w:rPr>
            <w:noProof/>
            <w:webHidden/>
          </w:rPr>
        </w:r>
        <w:r w:rsidR="004251A1">
          <w:rPr>
            <w:noProof/>
            <w:webHidden/>
          </w:rPr>
          <w:fldChar w:fldCharType="separate"/>
        </w:r>
        <w:r w:rsidR="00870E0C">
          <w:rPr>
            <w:noProof/>
            <w:webHidden/>
          </w:rPr>
          <w:t>29</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0" w:history="1">
        <w:r w:rsidR="004251A1" w:rsidRPr="0085088E">
          <w:rPr>
            <w:rStyle w:val="Hyperlink"/>
            <w:noProof/>
            <w:lang w:val="fr-FR"/>
          </w:rPr>
          <w:t>6.1</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Impacts sur site que la Technologie a montrés</w:t>
        </w:r>
        <w:r w:rsidR="004251A1">
          <w:rPr>
            <w:noProof/>
            <w:webHidden/>
          </w:rPr>
          <w:tab/>
        </w:r>
        <w:r w:rsidR="004251A1">
          <w:rPr>
            <w:noProof/>
            <w:webHidden/>
          </w:rPr>
          <w:fldChar w:fldCharType="begin"/>
        </w:r>
        <w:r w:rsidR="004251A1">
          <w:rPr>
            <w:noProof/>
            <w:webHidden/>
          </w:rPr>
          <w:instrText xml:space="preserve"> PAGEREF _Toc457464110 \h </w:instrText>
        </w:r>
        <w:r w:rsidR="004251A1">
          <w:rPr>
            <w:noProof/>
            <w:webHidden/>
          </w:rPr>
        </w:r>
        <w:r w:rsidR="004251A1">
          <w:rPr>
            <w:noProof/>
            <w:webHidden/>
          </w:rPr>
          <w:fldChar w:fldCharType="separate"/>
        </w:r>
        <w:r w:rsidR="00870E0C">
          <w:rPr>
            <w:noProof/>
            <w:webHidden/>
          </w:rPr>
          <w:t>29</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1" w:history="1">
        <w:r w:rsidR="004251A1" w:rsidRPr="0085088E">
          <w:rPr>
            <w:rStyle w:val="Hyperlink"/>
            <w:noProof/>
            <w:lang w:val="fr-FR"/>
          </w:rPr>
          <w:t>6.2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Impacts hors site que la Technologie a montrés</w:t>
        </w:r>
        <w:r w:rsidR="004251A1">
          <w:rPr>
            <w:noProof/>
            <w:webHidden/>
          </w:rPr>
          <w:tab/>
        </w:r>
        <w:r w:rsidR="004251A1">
          <w:rPr>
            <w:noProof/>
            <w:webHidden/>
          </w:rPr>
          <w:fldChar w:fldCharType="begin"/>
        </w:r>
        <w:r w:rsidR="004251A1">
          <w:rPr>
            <w:noProof/>
            <w:webHidden/>
          </w:rPr>
          <w:instrText xml:space="preserve"> PAGEREF _Toc457464111 \h </w:instrText>
        </w:r>
        <w:r w:rsidR="004251A1">
          <w:rPr>
            <w:noProof/>
            <w:webHidden/>
          </w:rPr>
        </w:r>
        <w:r w:rsidR="004251A1">
          <w:rPr>
            <w:noProof/>
            <w:webHidden/>
          </w:rPr>
          <w:fldChar w:fldCharType="separate"/>
        </w:r>
        <w:r w:rsidR="00870E0C">
          <w:rPr>
            <w:noProof/>
            <w:webHidden/>
          </w:rPr>
          <w:t>31</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2" w:history="1">
        <w:r w:rsidR="004251A1" w:rsidRPr="0085088E">
          <w:rPr>
            <w:rStyle w:val="Hyperlink"/>
            <w:noProof/>
            <w:lang w:val="fr-FR"/>
          </w:rPr>
          <w:t>6.3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Exposition et sensibilité de</w:t>
        </w:r>
        <w:r w:rsidR="004251A1">
          <w:rPr>
            <w:rStyle w:val="Hyperlink"/>
            <w:noProof/>
            <w:lang w:val="fr-FR"/>
          </w:rPr>
          <w:t xml:space="preserve"> la Technologie aux changements/ </w:t>
        </w:r>
        <w:r w:rsidR="004251A1" w:rsidRPr="0085088E">
          <w:rPr>
            <w:rStyle w:val="Hyperlink"/>
            <w:noProof/>
            <w:lang w:val="fr-FR"/>
          </w:rPr>
          <w:t>évè</w:t>
        </w:r>
        <w:r w:rsidR="004251A1">
          <w:rPr>
            <w:rStyle w:val="Hyperlink"/>
            <w:noProof/>
            <w:lang w:val="fr-FR"/>
          </w:rPr>
          <w:t xml:space="preserve">nements </w:t>
        </w:r>
        <w:r w:rsidR="004251A1" w:rsidRPr="0085088E">
          <w:rPr>
            <w:rStyle w:val="Hyperlink"/>
            <w:noProof/>
            <w:lang w:val="fr-FR"/>
          </w:rPr>
          <w:t>li</w:t>
        </w:r>
        <w:r w:rsidR="004251A1">
          <w:rPr>
            <w:rStyle w:val="Hyperlink"/>
            <w:noProof/>
            <w:lang w:val="fr-FR"/>
          </w:rPr>
          <w:t>és au climat</w:t>
        </w:r>
        <w:r w:rsidR="004251A1">
          <w:rPr>
            <w:noProof/>
            <w:webHidden/>
          </w:rPr>
          <w:tab/>
        </w:r>
        <w:r w:rsidR="004251A1">
          <w:rPr>
            <w:noProof/>
            <w:webHidden/>
          </w:rPr>
          <w:fldChar w:fldCharType="begin"/>
        </w:r>
        <w:r w:rsidR="004251A1">
          <w:rPr>
            <w:noProof/>
            <w:webHidden/>
          </w:rPr>
          <w:instrText xml:space="preserve"> PAGEREF _Toc457464112 \h </w:instrText>
        </w:r>
        <w:r w:rsidR="004251A1">
          <w:rPr>
            <w:noProof/>
            <w:webHidden/>
          </w:rPr>
        </w:r>
        <w:r w:rsidR="004251A1">
          <w:rPr>
            <w:noProof/>
            <w:webHidden/>
          </w:rPr>
          <w:fldChar w:fldCharType="separate"/>
        </w:r>
        <w:r w:rsidR="00870E0C">
          <w:rPr>
            <w:noProof/>
            <w:webHidden/>
          </w:rPr>
          <w:t>32</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3" w:history="1">
        <w:r w:rsidR="004251A1" w:rsidRPr="0085088E">
          <w:rPr>
            <w:rStyle w:val="Hyperlink"/>
            <w:noProof/>
            <w:lang w:val="fr-FR"/>
          </w:rPr>
          <w:t>6.4</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Analyse coûts-bénéfices</w:t>
        </w:r>
        <w:r w:rsidR="004251A1">
          <w:rPr>
            <w:noProof/>
            <w:webHidden/>
          </w:rPr>
          <w:tab/>
        </w:r>
        <w:r w:rsidR="004251A1">
          <w:rPr>
            <w:noProof/>
            <w:webHidden/>
          </w:rPr>
          <w:fldChar w:fldCharType="begin"/>
        </w:r>
        <w:r w:rsidR="004251A1">
          <w:rPr>
            <w:noProof/>
            <w:webHidden/>
          </w:rPr>
          <w:instrText xml:space="preserve"> PAGEREF _Toc457464113 \h </w:instrText>
        </w:r>
        <w:r w:rsidR="004251A1">
          <w:rPr>
            <w:noProof/>
            <w:webHidden/>
          </w:rPr>
        </w:r>
        <w:r w:rsidR="004251A1">
          <w:rPr>
            <w:noProof/>
            <w:webHidden/>
          </w:rPr>
          <w:fldChar w:fldCharType="separate"/>
        </w:r>
        <w:r w:rsidR="00870E0C">
          <w:rPr>
            <w:noProof/>
            <w:webHidden/>
          </w:rPr>
          <w:t>34</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4" w:history="1">
        <w:r w:rsidR="004251A1" w:rsidRPr="0085088E">
          <w:rPr>
            <w:rStyle w:val="Hyperlink"/>
            <w:noProof/>
            <w:lang w:val="fr-FR"/>
          </w:rPr>
          <w:t>6.5</w:t>
        </w:r>
        <w:r w:rsidR="004251A1">
          <w:rPr>
            <w:rFonts w:asciiTheme="minorHAnsi" w:eastAsiaTheme="minorEastAsia" w:hAnsiTheme="minorHAnsi" w:cstheme="minorBidi"/>
            <w:noProof/>
            <w:sz w:val="22"/>
            <w:szCs w:val="22"/>
            <w:lang w:val="de-CH" w:eastAsia="zh-CN"/>
          </w:rPr>
          <w:tab/>
        </w:r>
        <w:r w:rsidR="004251A1" w:rsidRPr="0085088E">
          <w:rPr>
            <w:rStyle w:val="Hyperlink"/>
            <w:bCs/>
            <w:noProof/>
            <w:lang w:val="fr-FR"/>
          </w:rPr>
          <w:t>Adoption de la Technologie</w:t>
        </w:r>
        <w:r w:rsidR="004251A1">
          <w:rPr>
            <w:noProof/>
            <w:webHidden/>
          </w:rPr>
          <w:tab/>
        </w:r>
        <w:r w:rsidR="004251A1">
          <w:rPr>
            <w:noProof/>
            <w:webHidden/>
          </w:rPr>
          <w:fldChar w:fldCharType="begin"/>
        </w:r>
        <w:r w:rsidR="004251A1">
          <w:rPr>
            <w:noProof/>
            <w:webHidden/>
          </w:rPr>
          <w:instrText xml:space="preserve"> PAGEREF _Toc457464114 \h </w:instrText>
        </w:r>
        <w:r w:rsidR="004251A1">
          <w:rPr>
            <w:noProof/>
            <w:webHidden/>
          </w:rPr>
        </w:r>
        <w:r w:rsidR="004251A1">
          <w:rPr>
            <w:noProof/>
            <w:webHidden/>
          </w:rPr>
          <w:fldChar w:fldCharType="separate"/>
        </w:r>
        <w:r w:rsidR="00870E0C">
          <w:rPr>
            <w:noProof/>
            <w:webHidden/>
          </w:rPr>
          <w:t>34</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5" w:history="1">
        <w:r w:rsidR="004251A1" w:rsidRPr="0085088E">
          <w:rPr>
            <w:rStyle w:val="Hyperlink"/>
            <w:noProof/>
            <w:lang w:val="fr-FR"/>
          </w:rPr>
          <w:t>6.6</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Adaptation</w:t>
        </w:r>
        <w:r w:rsidR="004251A1">
          <w:rPr>
            <w:noProof/>
            <w:webHidden/>
          </w:rPr>
          <w:tab/>
        </w:r>
        <w:r w:rsidR="004251A1">
          <w:rPr>
            <w:noProof/>
            <w:webHidden/>
          </w:rPr>
          <w:fldChar w:fldCharType="begin"/>
        </w:r>
        <w:r w:rsidR="004251A1">
          <w:rPr>
            <w:noProof/>
            <w:webHidden/>
          </w:rPr>
          <w:instrText xml:space="preserve"> PAGEREF _Toc457464115 \h </w:instrText>
        </w:r>
        <w:r w:rsidR="004251A1">
          <w:rPr>
            <w:noProof/>
            <w:webHidden/>
          </w:rPr>
        </w:r>
        <w:r w:rsidR="004251A1">
          <w:rPr>
            <w:noProof/>
            <w:webHidden/>
          </w:rPr>
          <w:fldChar w:fldCharType="separate"/>
        </w:r>
        <w:r w:rsidR="00870E0C">
          <w:rPr>
            <w:noProof/>
            <w:webHidden/>
          </w:rPr>
          <w:t>34</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6" w:history="1">
        <w:r w:rsidR="004251A1" w:rsidRPr="0085088E">
          <w:rPr>
            <w:rStyle w:val="Hyperlink"/>
            <w:noProof/>
            <w:lang w:val="fr-FR"/>
          </w:rPr>
          <w:t>6.7</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Points forts/ avantages/ possibilités de la Technologie</w:t>
        </w:r>
        <w:r w:rsidR="004251A1">
          <w:rPr>
            <w:noProof/>
            <w:webHidden/>
          </w:rPr>
          <w:tab/>
        </w:r>
        <w:r w:rsidR="004251A1">
          <w:rPr>
            <w:noProof/>
            <w:webHidden/>
          </w:rPr>
          <w:fldChar w:fldCharType="begin"/>
        </w:r>
        <w:r w:rsidR="004251A1">
          <w:rPr>
            <w:noProof/>
            <w:webHidden/>
          </w:rPr>
          <w:instrText xml:space="preserve"> PAGEREF _Toc457464116 \h </w:instrText>
        </w:r>
        <w:r w:rsidR="004251A1">
          <w:rPr>
            <w:noProof/>
            <w:webHidden/>
          </w:rPr>
        </w:r>
        <w:r w:rsidR="004251A1">
          <w:rPr>
            <w:noProof/>
            <w:webHidden/>
          </w:rPr>
          <w:fldChar w:fldCharType="separate"/>
        </w:r>
        <w:r w:rsidR="00870E0C">
          <w:rPr>
            <w:noProof/>
            <w:webHidden/>
          </w:rPr>
          <w:t>35</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7" w:history="1">
        <w:r w:rsidR="004251A1" w:rsidRPr="0085088E">
          <w:rPr>
            <w:rStyle w:val="Hyperlink"/>
            <w:noProof/>
            <w:lang w:val="fr-FR"/>
          </w:rPr>
          <w:t>6.8</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Faiblesses/ inconvénients/ risques de la Technologie et moyens de les surmonter</w:t>
        </w:r>
        <w:r w:rsidR="004251A1">
          <w:rPr>
            <w:noProof/>
            <w:webHidden/>
          </w:rPr>
          <w:tab/>
        </w:r>
        <w:r w:rsidR="004251A1">
          <w:rPr>
            <w:noProof/>
            <w:webHidden/>
          </w:rPr>
          <w:fldChar w:fldCharType="begin"/>
        </w:r>
        <w:r w:rsidR="004251A1">
          <w:rPr>
            <w:noProof/>
            <w:webHidden/>
          </w:rPr>
          <w:instrText xml:space="preserve"> PAGEREF _Toc457464117 \h </w:instrText>
        </w:r>
        <w:r w:rsidR="004251A1">
          <w:rPr>
            <w:noProof/>
            <w:webHidden/>
          </w:rPr>
        </w:r>
        <w:r w:rsidR="004251A1">
          <w:rPr>
            <w:noProof/>
            <w:webHidden/>
          </w:rPr>
          <w:fldChar w:fldCharType="separate"/>
        </w:r>
        <w:r w:rsidR="00870E0C">
          <w:rPr>
            <w:noProof/>
            <w:webHidden/>
          </w:rPr>
          <w:t>35</w:t>
        </w:r>
        <w:r w:rsidR="004251A1">
          <w:rPr>
            <w:noProof/>
            <w:webHidden/>
          </w:rPr>
          <w:fldChar w:fldCharType="end"/>
        </w:r>
      </w:hyperlink>
    </w:p>
    <w:p w:rsidR="004251A1" w:rsidRDefault="00220CA6">
      <w:pPr>
        <w:pStyle w:val="TOC1"/>
        <w:rPr>
          <w:rFonts w:asciiTheme="minorHAnsi" w:eastAsiaTheme="minorEastAsia" w:hAnsiTheme="minorHAnsi" w:cstheme="minorBidi"/>
          <w:noProof/>
          <w:sz w:val="22"/>
          <w:szCs w:val="22"/>
          <w:lang w:val="de-CH" w:eastAsia="zh-CN"/>
        </w:rPr>
      </w:pPr>
      <w:hyperlink w:anchor="_Toc457464118" w:history="1">
        <w:r w:rsidR="004251A1" w:rsidRPr="0085088E">
          <w:rPr>
            <w:rStyle w:val="Hyperlink"/>
            <w:noProof/>
            <w:lang w:val="fr-FR"/>
          </w:rPr>
          <w:t>7.</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Références et liens</w:t>
        </w:r>
        <w:r w:rsidR="004251A1">
          <w:rPr>
            <w:noProof/>
            <w:webHidden/>
          </w:rPr>
          <w:tab/>
        </w:r>
        <w:r w:rsidR="004251A1">
          <w:rPr>
            <w:noProof/>
            <w:webHidden/>
          </w:rPr>
          <w:fldChar w:fldCharType="begin"/>
        </w:r>
        <w:r w:rsidR="004251A1">
          <w:rPr>
            <w:noProof/>
            <w:webHidden/>
          </w:rPr>
          <w:instrText xml:space="preserve"> PAGEREF _Toc457464118 \h </w:instrText>
        </w:r>
        <w:r w:rsidR="004251A1">
          <w:rPr>
            <w:noProof/>
            <w:webHidden/>
          </w:rPr>
        </w:r>
        <w:r w:rsidR="004251A1">
          <w:rPr>
            <w:noProof/>
            <w:webHidden/>
          </w:rPr>
          <w:fldChar w:fldCharType="separate"/>
        </w:r>
        <w:r w:rsidR="00870E0C">
          <w:rPr>
            <w:noProof/>
            <w:webHidden/>
          </w:rPr>
          <w:t>36</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19" w:history="1">
        <w:r w:rsidR="004251A1" w:rsidRPr="0085088E">
          <w:rPr>
            <w:rStyle w:val="Hyperlink"/>
            <w:bCs/>
            <w:noProof/>
            <w:lang w:val="fr-FR"/>
          </w:rPr>
          <w:t>7.1</w:t>
        </w:r>
        <w:r w:rsidR="004251A1">
          <w:rPr>
            <w:rFonts w:asciiTheme="minorHAnsi" w:eastAsiaTheme="minorEastAsia" w:hAnsiTheme="minorHAnsi" w:cstheme="minorBidi"/>
            <w:noProof/>
            <w:sz w:val="22"/>
            <w:szCs w:val="22"/>
            <w:lang w:val="de-CH" w:eastAsia="zh-CN"/>
          </w:rPr>
          <w:tab/>
        </w:r>
        <w:r w:rsidR="004251A1" w:rsidRPr="0085088E">
          <w:rPr>
            <w:rStyle w:val="Hyperlink"/>
            <w:bCs/>
            <w:noProof/>
            <w:lang w:val="fr-FR"/>
          </w:rPr>
          <w:t>Méthodes/</w:t>
        </w:r>
        <w:r w:rsidR="004251A1" w:rsidRPr="0085088E">
          <w:rPr>
            <w:rStyle w:val="Hyperlink"/>
            <w:noProof/>
            <w:lang w:val="fr-FR"/>
          </w:rPr>
          <w:t xml:space="preserve"> sources d'information</w:t>
        </w:r>
        <w:r w:rsidR="004251A1">
          <w:rPr>
            <w:noProof/>
            <w:webHidden/>
          </w:rPr>
          <w:tab/>
        </w:r>
        <w:r w:rsidR="004251A1">
          <w:rPr>
            <w:noProof/>
            <w:webHidden/>
          </w:rPr>
          <w:fldChar w:fldCharType="begin"/>
        </w:r>
        <w:r w:rsidR="004251A1">
          <w:rPr>
            <w:noProof/>
            <w:webHidden/>
          </w:rPr>
          <w:instrText xml:space="preserve"> PAGEREF _Toc457464119 \h </w:instrText>
        </w:r>
        <w:r w:rsidR="004251A1">
          <w:rPr>
            <w:noProof/>
            <w:webHidden/>
          </w:rPr>
        </w:r>
        <w:r w:rsidR="004251A1">
          <w:rPr>
            <w:noProof/>
            <w:webHidden/>
          </w:rPr>
          <w:fldChar w:fldCharType="separate"/>
        </w:r>
        <w:r w:rsidR="00870E0C">
          <w:rPr>
            <w:noProof/>
            <w:webHidden/>
          </w:rPr>
          <w:t>36</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20" w:history="1">
        <w:r w:rsidR="004251A1" w:rsidRPr="0085088E">
          <w:rPr>
            <w:rStyle w:val="Hyperlink"/>
            <w:noProof/>
            <w:lang w:val="fr-FR"/>
          </w:rPr>
          <w:t>7.2</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Références des publications disponibles</w:t>
        </w:r>
        <w:r w:rsidR="004251A1">
          <w:rPr>
            <w:noProof/>
            <w:webHidden/>
          </w:rPr>
          <w:tab/>
        </w:r>
        <w:r w:rsidR="004251A1">
          <w:rPr>
            <w:noProof/>
            <w:webHidden/>
          </w:rPr>
          <w:fldChar w:fldCharType="begin"/>
        </w:r>
        <w:r w:rsidR="004251A1">
          <w:rPr>
            <w:noProof/>
            <w:webHidden/>
          </w:rPr>
          <w:instrText xml:space="preserve"> PAGEREF _Toc457464120 \h </w:instrText>
        </w:r>
        <w:r w:rsidR="004251A1">
          <w:rPr>
            <w:noProof/>
            <w:webHidden/>
          </w:rPr>
        </w:r>
        <w:r w:rsidR="004251A1">
          <w:rPr>
            <w:noProof/>
            <w:webHidden/>
          </w:rPr>
          <w:fldChar w:fldCharType="separate"/>
        </w:r>
        <w:r w:rsidR="00870E0C">
          <w:rPr>
            <w:noProof/>
            <w:webHidden/>
          </w:rPr>
          <w:t>36</w:t>
        </w:r>
        <w:r w:rsidR="004251A1">
          <w:rPr>
            <w:noProof/>
            <w:webHidden/>
          </w:rPr>
          <w:fldChar w:fldCharType="end"/>
        </w:r>
      </w:hyperlink>
    </w:p>
    <w:p w:rsidR="004251A1" w:rsidRDefault="00220CA6">
      <w:pPr>
        <w:pStyle w:val="TOC2"/>
        <w:rPr>
          <w:rFonts w:asciiTheme="minorHAnsi" w:eastAsiaTheme="minorEastAsia" w:hAnsiTheme="minorHAnsi" w:cstheme="minorBidi"/>
          <w:noProof/>
          <w:sz w:val="22"/>
          <w:szCs w:val="22"/>
          <w:lang w:val="de-CH" w:eastAsia="zh-CN"/>
        </w:rPr>
      </w:pPr>
      <w:hyperlink w:anchor="_Toc457464121" w:history="1">
        <w:r w:rsidR="004251A1" w:rsidRPr="0085088E">
          <w:rPr>
            <w:rStyle w:val="Hyperlink"/>
            <w:noProof/>
            <w:lang w:val="fr-FR"/>
          </w:rPr>
          <w:t>7.3</w:t>
        </w:r>
        <w:r w:rsidR="004251A1">
          <w:rPr>
            <w:rFonts w:asciiTheme="minorHAnsi" w:eastAsiaTheme="minorEastAsia" w:hAnsiTheme="minorHAnsi" w:cstheme="minorBidi"/>
            <w:noProof/>
            <w:sz w:val="22"/>
            <w:szCs w:val="22"/>
            <w:lang w:val="de-CH" w:eastAsia="zh-CN"/>
          </w:rPr>
          <w:tab/>
        </w:r>
        <w:r w:rsidR="004251A1" w:rsidRPr="0085088E">
          <w:rPr>
            <w:rStyle w:val="Hyperlink"/>
            <w:noProof/>
            <w:lang w:val="fr-FR"/>
          </w:rPr>
          <w:t>Liens vers les informations pertinentes disponibles en ligne</w:t>
        </w:r>
        <w:r w:rsidR="004251A1">
          <w:rPr>
            <w:noProof/>
            <w:webHidden/>
          </w:rPr>
          <w:tab/>
        </w:r>
        <w:r w:rsidR="004251A1">
          <w:rPr>
            <w:noProof/>
            <w:webHidden/>
          </w:rPr>
          <w:fldChar w:fldCharType="begin"/>
        </w:r>
        <w:r w:rsidR="004251A1">
          <w:rPr>
            <w:noProof/>
            <w:webHidden/>
          </w:rPr>
          <w:instrText xml:space="preserve"> PAGEREF _Toc457464121 \h </w:instrText>
        </w:r>
        <w:r w:rsidR="004251A1">
          <w:rPr>
            <w:noProof/>
            <w:webHidden/>
          </w:rPr>
        </w:r>
        <w:r w:rsidR="004251A1">
          <w:rPr>
            <w:noProof/>
            <w:webHidden/>
          </w:rPr>
          <w:fldChar w:fldCharType="separate"/>
        </w:r>
        <w:r w:rsidR="00870E0C">
          <w:rPr>
            <w:noProof/>
            <w:webHidden/>
          </w:rPr>
          <w:t>37</w:t>
        </w:r>
        <w:r w:rsidR="004251A1">
          <w:rPr>
            <w:noProof/>
            <w:webHidden/>
          </w:rPr>
          <w:fldChar w:fldCharType="end"/>
        </w:r>
      </w:hyperlink>
    </w:p>
    <w:p w:rsidR="00F07DDB" w:rsidRDefault="00FB54AB" w:rsidP="004251A1">
      <w:pPr>
        <w:pStyle w:val="Heading1"/>
        <w:numPr>
          <w:ilvl w:val="0"/>
          <w:numId w:val="0"/>
        </w:numPr>
        <w:rPr>
          <w:lang w:val="fr-FR"/>
        </w:rPr>
      </w:pPr>
      <w:r w:rsidRPr="00106AE1">
        <w:rPr>
          <w:lang w:val="fr-FR"/>
        </w:rPr>
        <w:fldChar w:fldCharType="end"/>
      </w:r>
      <w:bookmarkStart w:id="16" w:name="_Toc457464059"/>
    </w:p>
    <w:p w:rsidR="00FB54AB" w:rsidRPr="00106AE1" w:rsidRDefault="00FB54AB" w:rsidP="004251A1">
      <w:pPr>
        <w:pStyle w:val="Heading1"/>
        <w:numPr>
          <w:ilvl w:val="0"/>
          <w:numId w:val="0"/>
        </w:numPr>
        <w:rPr>
          <w:lang w:val="fr-FR"/>
        </w:rPr>
      </w:pPr>
      <w:r w:rsidRPr="00106AE1">
        <w:rPr>
          <w:lang w:val="fr-FR"/>
        </w:rPr>
        <w:lastRenderedPageBreak/>
        <w:t>Introduction au questionnaire</w:t>
      </w:r>
      <w:bookmarkEnd w:id="16"/>
    </w:p>
    <w:p w:rsidR="00FB54AB" w:rsidRPr="00106AE1" w:rsidRDefault="00FB54AB" w:rsidP="00DE6E9B">
      <w:pPr>
        <w:tabs>
          <w:tab w:val="center" w:pos="4876"/>
        </w:tabs>
        <w:suppressAutoHyphens/>
        <w:spacing w:after="120"/>
        <w:jc w:val="both"/>
        <w:rPr>
          <w:i/>
          <w:color w:val="2E74B5"/>
          <w:spacing w:val="-3"/>
          <w:lang w:val="fr-FR"/>
        </w:rPr>
      </w:pPr>
      <w:r w:rsidRPr="00106AE1">
        <w:rPr>
          <w:b/>
          <w:i/>
          <w:color w:val="2E74B5"/>
          <w:spacing w:val="-3"/>
          <w:lang w:val="fr-FR"/>
        </w:rPr>
        <w:t>Définitions</w:t>
      </w:r>
      <w:r w:rsidRPr="00106AE1">
        <w:rPr>
          <w:b/>
          <w:i/>
          <w:color w:val="2E74B5"/>
          <w:spacing w:val="-3"/>
          <w:lang w:val="fr-FR"/>
        </w:rPr>
        <w:tab/>
      </w:r>
    </w:p>
    <w:p w:rsidR="00FB54AB" w:rsidRPr="00106AE1" w:rsidRDefault="00FB54AB" w:rsidP="00756526">
      <w:pPr>
        <w:pStyle w:val="titel20"/>
        <w:rPr>
          <w:b w:val="0"/>
          <w:i/>
          <w:color w:val="2E74B5"/>
          <w:sz w:val="20"/>
          <w:lang w:val="fr-FR"/>
        </w:rPr>
      </w:pPr>
      <w:r w:rsidRPr="00106AE1">
        <w:rPr>
          <w:b w:val="0"/>
          <w:i/>
          <w:color w:val="2E74B5"/>
          <w:sz w:val="20"/>
          <w:lang w:val="fr-FR"/>
        </w:rPr>
        <w:t xml:space="preserve">La </w:t>
      </w:r>
      <w:r w:rsidR="00E71CD6">
        <w:rPr>
          <w:bCs/>
          <w:i/>
          <w:color w:val="2E74B5"/>
          <w:sz w:val="20"/>
          <w:lang w:val="fr-FR"/>
        </w:rPr>
        <w:t>Gestion Durable des T</w:t>
      </w:r>
      <w:r w:rsidRPr="00106AE1">
        <w:rPr>
          <w:bCs/>
          <w:i/>
          <w:color w:val="2E74B5"/>
          <w:sz w:val="20"/>
          <w:lang w:val="fr-FR"/>
        </w:rPr>
        <w:t>erres</w:t>
      </w:r>
      <w:r w:rsidRPr="00106AE1">
        <w:rPr>
          <w:b w:val="0"/>
          <w:i/>
          <w:color w:val="2E74B5"/>
          <w:sz w:val="20"/>
          <w:lang w:val="fr-FR"/>
        </w:rPr>
        <w:t xml:space="preserve"> </w:t>
      </w:r>
      <w:r w:rsidRPr="00106AE1">
        <w:rPr>
          <w:bCs/>
          <w:i/>
          <w:color w:val="2E74B5"/>
          <w:sz w:val="20"/>
          <w:lang w:val="fr-FR"/>
        </w:rPr>
        <w:t>(GDT)</w:t>
      </w:r>
      <w:r w:rsidRPr="00106AE1">
        <w:rPr>
          <w:b w:val="0"/>
          <w:i/>
          <w:color w:val="2E74B5"/>
          <w:sz w:val="20"/>
          <w:lang w:val="fr-FR"/>
        </w:rPr>
        <w:t xml:space="preserve"> dans le contexte de WOCAT est définie comme l’utilisation des ressources des terres, incluant les sols, l’eau, les végétaux et les animaux, dans le but de produire des biens et des services permettant de satisfaire les besoins humains changeants, tout en préservant le potentiel productif à long terme de ces mêmes ressources et le maintien de leurs fonctions environnementales.</w:t>
      </w:r>
    </w:p>
    <w:p w:rsidR="00FB54AB" w:rsidRPr="00106AE1" w:rsidRDefault="00FB54AB" w:rsidP="00756526">
      <w:pPr>
        <w:pStyle w:val="titel20"/>
        <w:rPr>
          <w:b w:val="0"/>
          <w:i/>
          <w:color w:val="2E74B5"/>
          <w:sz w:val="20"/>
          <w:lang w:val="fr-FR"/>
        </w:rPr>
      </w:pPr>
      <w:r w:rsidRPr="00106AE1">
        <w:rPr>
          <w:b w:val="0"/>
          <w:i/>
          <w:color w:val="2E74B5"/>
          <w:sz w:val="20"/>
          <w:lang w:val="fr-FR"/>
        </w:rPr>
        <w:t xml:space="preserve">Une </w:t>
      </w:r>
      <w:r w:rsidR="00E71CD6">
        <w:rPr>
          <w:bCs/>
          <w:i/>
          <w:color w:val="2E74B5"/>
          <w:sz w:val="20"/>
          <w:lang w:val="fr-FR"/>
        </w:rPr>
        <w:t>T</w:t>
      </w:r>
      <w:r w:rsidRPr="00106AE1">
        <w:rPr>
          <w:bCs/>
          <w:i/>
          <w:color w:val="2E74B5"/>
          <w:sz w:val="20"/>
          <w:lang w:val="fr-FR"/>
        </w:rPr>
        <w:t>echnologie de GDT</w:t>
      </w:r>
      <w:r w:rsidRPr="00106AE1">
        <w:rPr>
          <w:b w:val="0"/>
          <w:i/>
          <w:color w:val="2E74B5"/>
          <w:sz w:val="20"/>
          <w:lang w:val="fr-FR"/>
        </w:rPr>
        <w:t xml:space="preserve"> est une pratique physique sur le terrain qui contrôle la dégradation des sols, améliore la productivité et/ou d'autre</w:t>
      </w:r>
      <w:r w:rsidR="00E71CD6">
        <w:rPr>
          <w:b w:val="0"/>
          <w:i/>
          <w:color w:val="2E74B5"/>
          <w:sz w:val="20"/>
          <w:lang w:val="fr-FR"/>
        </w:rPr>
        <w:t>s services écosystémiques. Une T</w:t>
      </w:r>
      <w:r w:rsidRPr="00106AE1">
        <w:rPr>
          <w:b w:val="0"/>
          <w:i/>
          <w:color w:val="2E74B5"/>
          <w:sz w:val="20"/>
          <w:lang w:val="fr-FR"/>
        </w:rPr>
        <w:t>echnologie consiste en une ou plusieurs mesures, telles que des pratiques agronomiques, des pratiques végétales (biologiques), des structures physiques ou des modes de gestion.</w:t>
      </w:r>
    </w:p>
    <w:p w:rsidR="00FB54AB" w:rsidRPr="00106AE1" w:rsidRDefault="00FB54AB" w:rsidP="00821B47">
      <w:pPr>
        <w:suppressAutoHyphens/>
        <w:spacing w:after="120"/>
        <w:jc w:val="both"/>
        <w:rPr>
          <w:i/>
          <w:color w:val="2E74B5"/>
          <w:spacing w:val="-3"/>
          <w:lang w:val="fr-FR"/>
        </w:rPr>
      </w:pPr>
      <w:r w:rsidRPr="00106AE1">
        <w:rPr>
          <w:i/>
          <w:color w:val="2E74B5"/>
          <w:spacing w:val="-3"/>
          <w:lang w:val="fr-FR"/>
        </w:rPr>
        <w:t xml:space="preserve">Une </w:t>
      </w:r>
      <w:r w:rsidR="00E71CD6">
        <w:rPr>
          <w:b/>
          <w:bCs/>
          <w:i/>
          <w:color w:val="2E74B5"/>
          <w:spacing w:val="-3"/>
          <w:lang w:val="fr-FR"/>
        </w:rPr>
        <w:t>A</w:t>
      </w:r>
      <w:r w:rsidRPr="00106AE1">
        <w:rPr>
          <w:b/>
          <w:bCs/>
          <w:i/>
          <w:color w:val="2E74B5"/>
          <w:spacing w:val="-3"/>
          <w:lang w:val="fr-FR"/>
        </w:rPr>
        <w:t>pproche de GDT</w:t>
      </w:r>
      <w:r w:rsidRPr="00106AE1">
        <w:rPr>
          <w:i/>
          <w:color w:val="2E74B5"/>
          <w:spacing w:val="-3"/>
          <w:lang w:val="fr-FR"/>
        </w:rPr>
        <w:t xml:space="preserve"> définit les façons et les moyens employés pour me</w:t>
      </w:r>
      <w:r w:rsidR="00E71CD6">
        <w:rPr>
          <w:i/>
          <w:color w:val="2E74B5"/>
          <w:spacing w:val="-3"/>
          <w:lang w:val="fr-FR"/>
        </w:rPr>
        <w:t>ttre en œuvre une ou plusieurs T</w:t>
      </w:r>
      <w:r w:rsidRPr="00106AE1">
        <w:rPr>
          <w:i/>
          <w:color w:val="2E74B5"/>
          <w:spacing w:val="-3"/>
          <w:lang w:val="fr-FR"/>
        </w:rPr>
        <w:t>echnologies de GDT. Elle inclut le soutien technique et matériel, la participation et le rôle des différent</w:t>
      </w:r>
      <w:r w:rsidR="00E71CD6">
        <w:rPr>
          <w:i/>
          <w:color w:val="2E74B5"/>
          <w:spacing w:val="-3"/>
          <w:lang w:val="fr-FR"/>
        </w:rPr>
        <w:t>es parties prenantes, etc. Une A</w:t>
      </w:r>
      <w:r w:rsidRPr="00106AE1">
        <w:rPr>
          <w:i/>
          <w:color w:val="2E74B5"/>
          <w:spacing w:val="-3"/>
          <w:lang w:val="fr-FR"/>
        </w:rPr>
        <w:t>pproche peut se référer à un projet/programme ou à des activités initiées par les exploitants des terres eux-mêmes.</w:t>
      </w:r>
    </w:p>
    <w:p w:rsidR="00FB54AB" w:rsidRPr="00106AE1" w:rsidRDefault="00FB54AB" w:rsidP="002554BA">
      <w:pPr>
        <w:suppressAutoHyphens/>
        <w:spacing w:after="120"/>
        <w:jc w:val="both"/>
        <w:rPr>
          <w:b/>
          <w:i/>
          <w:color w:val="2E74B5"/>
          <w:spacing w:val="-3"/>
          <w:lang w:val="fr-FR"/>
        </w:rPr>
      </w:pPr>
      <w:r w:rsidRPr="00106AE1">
        <w:rPr>
          <w:b/>
          <w:i/>
          <w:color w:val="2E74B5"/>
          <w:spacing w:val="-3"/>
          <w:lang w:val="fr-FR"/>
        </w:rPr>
        <w:t xml:space="preserve">Une structure </w:t>
      </w:r>
      <w:proofErr w:type="gramStart"/>
      <w:r w:rsidRPr="00106AE1">
        <w:rPr>
          <w:b/>
          <w:i/>
          <w:color w:val="2E74B5"/>
          <w:spacing w:val="-3"/>
          <w:lang w:val="fr-FR"/>
        </w:rPr>
        <w:t>modulaire  pour</w:t>
      </w:r>
      <w:proofErr w:type="gramEnd"/>
      <w:r w:rsidRPr="00106AE1">
        <w:rPr>
          <w:b/>
          <w:i/>
          <w:color w:val="2E74B5"/>
          <w:spacing w:val="-3"/>
          <w:lang w:val="fr-FR"/>
        </w:rPr>
        <w:t xml:space="preserve"> la documentation et l'évaluation des pratiques de GDT</w:t>
      </w:r>
    </w:p>
    <w:p w:rsidR="00FB54AB" w:rsidRPr="00106AE1" w:rsidRDefault="00FB54AB" w:rsidP="00FE64CC">
      <w:pPr>
        <w:suppressAutoHyphens/>
        <w:spacing w:after="120"/>
        <w:jc w:val="both"/>
        <w:rPr>
          <w:i/>
          <w:color w:val="2E74B5"/>
          <w:spacing w:val="-3"/>
          <w:lang w:val="fr-FR"/>
        </w:rPr>
      </w:pPr>
      <w:r w:rsidRPr="00106AE1">
        <w:rPr>
          <w:i/>
          <w:color w:val="2E74B5"/>
          <w:spacing w:val="-3"/>
          <w:lang w:val="fr-FR"/>
        </w:rPr>
        <w:t>L'objectif final de la documentation et de l'évaluation des pratiques de gestion durable des terres est de partager et de diffuser les précieuses connaissances en matière de gestion des terres, de soutenir des prises de décisions fondées sur des données tangibles, et d'étendre à plus grande échelle les bonnes et meilleures pratiques identifiées. Pour ce faire, il est important d'analyser les expériences de terrain et d'acquérir une meilleure compréhension des raisons du succès des pratiques de GDT, qu'elles soient introduites par des projets ou trouvées dans des systèmes traditionnels.</w:t>
      </w:r>
    </w:p>
    <w:p w:rsidR="00FB54AB" w:rsidRPr="00106AE1" w:rsidRDefault="00FB54AB" w:rsidP="00517B27">
      <w:pPr>
        <w:suppressAutoHyphens/>
        <w:spacing w:after="120"/>
        <w:jc w:val="both"/>
        <w:rPr>
          <w:i/>
          <w:color w:val="2E74B5"/>
          <w:spacing w:val="-3"/>
          <w:lang w:val="fr-FR"/>
        </w:rPr>
      </w:pPr>
      <w:r w:rsidRPr="00106AE1">
        <w:rPr>
          <w:i/>
          <w:color w:val="2E74B5"/>
          <w:spacing w:val="-3"/>
          <w:lang w:val="fr-FR"/>
        </w:rPr>
        <w:t xml:space="preserve">WOCAT met l'accent sur les efforts visant à prévenir, à réduire la dégradation des terres et à restaurer les terres dégradées grâce à l'amélioration de </w:t>
      </w:r>
      <w:r w:rsidRPr="00106AE1">
        <w:rPr>
          <w:b/>
          <w:bCs/>
          <w:i/>
          <w:color w:val="2E74B5"/>
          <w:spacing w:val="-3"/>
          <w:lang w:val="fr-FR"/>
        </w:rPr>
        <w:t>technologies de gestion des terres et d'approches pour les mettre en œuvre</w:t>
      </w:r>
      <w:r w:rsidRPr="00106AE1">
        <w:rPr>
          <w:i/>
          <w:color w:val="2E74B5"/>
          <w:spacing w:val="-3"/>
          <w:lang w:val="fr-FR"/>
        </w:rPr>
        <w:t>. Toutes les pratiques peuvent être prises en considération, qu'elles soient traditionnelles ou autochtones, nouvellement introduites à travers des projets ou programmes, adoptées et/ou adaptées par les exploitants des terres, ou issues d'innovations récentes.</w:t>
      </w:r>
    </w:p>
    <w:p w:rsidR="00FB54AB" w:rsidRPr="00106AE1" w:rsidRDefault="00FB54AB" w:rsidP="004927AA">
      <w:pPr>
        <w:suppressAutoHyphens/>
        <w:spacing w:after="120"/>
        <w:jc w:val="both"/>
        <w:rPr>
          <w:i/>
          <w:color w:val="2E74B5"/>
          <w:spacing w:val="-3"/>
          <w:lang w:val="fr-FR"/>
        </w:rPr>
      </w:pPr>
      <w:r w:rsidRPr="00106AE1">
        <w:rPr>
          <w:i/>
          <w:color w:val="2E74B5"/>
          <w:spacing w:val="-3"/>
          <w:lang w:val="fr-FR"/>
        </w:rPr>
        <w:t xml:space="preserve">Le </w:t>
      </w:r>
      <w:r w:rsidR="00420A1A">
        <w:rPr>
          <w:b/>
          <w:bCs/>
          <w:i/>
          <w:color w:val="2E74B5"/>
          <w:spacing w:val="-3"/>
          <w:lang w:val="fr-FR"/>
        </w:rPr>
        <w:t>Q</w:t>
      </w:r>
      <w:r w:rsidRPr="00106AE1">
        <w:rPr>
          <w:b/>
          <w:bCs/>
          <w:i/>
          <w:color w:val="2E74B5"/>
          <w:spacing w:val="-3"/>
          <w:lang w:val="fr-FR"/>
        </w:rPr>
        <w:t>uest</w:t>
      </w:r>
      <w:r w:rsidR="00420A1A">
        <w:rPr>
          <w:b/>
          <w:bCs/>
          <w:i/>
          <w:color w:val="2E74B5"/>
          <w:spacing w:val="-3"/>
          <w:lang w:val="fr-FR"/>
        </w:rPr>
        <w:t>ionnaire, version clé, sur les T</w:t>
      </w:r>
      <w:r w:rsidRPr="00106AE1">
        <w:rPr>
          <w:b/>
          <w:bCs/>
          <w:i/>
          <w:color w:val="2E74B5"/>
          <w:spacing w:val="-3"/>
          <w:lang w:val="fr-FR"/>
        </w:rPr>
        <w:t>echnologies de GDT (QT)</w:t>
      </w:r>
      <w:r w:rsidRPr="00106AE1">
        <w:rPr>
          <w:i/>
          <w:color w:val="2E74B5"/>
          <w:spacing w:val="-3"/>
          <w:lang w:val="fr-FR"/>
        </w:rPr>
        <w:t xml:space="preserve"> permet de décrire et de comprendre les pratiques de gestion durable des terres en répondant aux questions </w:t>
      </w:r>
      <w:proofErr w:type="gramStart"/>
      <w:r w:rsidRPr="00106AE1">
        <w:rPr>
          <w:i/>
          <w:color w:val="2E74B5"/>
          <w:spacing w:val="-3"/>
          <w:lang w:val="fr-FR"/>
        </w:rPr>
        <w:t>suivantes:</w:t>
      </w:r>
      <w:proofErr w:type="gramEnd"/>
      <w:r w:rsidRPr="00106AE1">
        <w:rPr>
          <w:i/>
          <w:color w:val="2E74B5"/>
          <w:spacing w:val="-3"/>
          <w:lang w:val="fr-FR"/>
        </w:rPr>
        <w:t xml:space="preserve"> quelles sont les caract</w:t>
      </w:r>
      <w:r w:rsidR="00BA5317">
        <w:rPr>
          <w:i/>
          <w:color w:val="2E74B5"/>
          <w:spacing w:val="-3"/>
          <w:lang w:val="fr-FR"/>
        </w:rPr>
        <w:t>éristiques de la T</w:t>
      </w:r>
      <w:r w:rsidR="00420A1A">
        <w:rPr>
          <w:i/>
          <w:color w:val="2E74B5"/>
          <w:spacing w:val="-3"/>
          <w:lang w:val="fr-FR"/>
        </w:rPr>
        <w:t>echnologie ? Q</w:t>
      </w:r>
      <w:r w:rsidRPr="00106AE1">
        <w:rPr>
          <w:i/>
          <w:color w:val="2E74B5"/>
          <w:spacing w:val="-3"/>
          <w:lang w:val="fr-FR"/>
        </w:rPr>
        <w:t>uels en s</w:t>
      </w:r>
      <w:r w:rsidR="00420A1A">
        <w:rPr>
          <w:i/>
          <w:color w:val="2E74B5"/>
          <w:spacing w:val="-3"/>
          <w:lang w:val="fr-FR"/>
        </w:rPr>
        <w:t xml:space="preserve">ont les intrants et les </w:t>
      </w:r>
      <w:proofErr w:type="gramStart"/>
      <w:r w:rsidR="00420A1A">
        <w:rPr>
          <w:i/>
          <w:color w:val="2E74B5"/>
          <w:spacing w:val="-3"/>
          <w:lang w:val="fr-FR"/>
        </w:rPr>
        <w:t>coûts?</w:t>
      </w:r>
      <w:proofErr w:type="gramEnd"/>
      <w:r w:rsidR="00420A1A">
        <w:rPr>
          <w:i/>
          <w:color w:val="2E74B5"/>
          <w:spacing w:val="-3"/>
          <w:lang w:val="fr-FR"/>
        </w:rPr>
        <w:t xml:space="preserve"> O</w:t>
      </w:r>
      <w:r w:rsidRPr="00106AE1">
        <w:rPr>
          <w:i/>
          <w:color w:val="2E74B5"/>
          <w:spacing w:val="-3"/>
          <w:lang w:val="fr-FR"/>
        </w:rPr>
        <w:t>ù est-elle utilisée (environnement naturel</w:t>
      </w:r>
      <w:r w:rsidR="00420A1A">
        <w:rPr>
          <w:i/>
          <w:color w:val="2E74B5"/>
          <w:spacing w:val="-3"/>
          <w:lang w:val="fr-FR"/>
        </w:rPr>
        <w:t xml:space="preserve"> et humain</w:t>
      </w:r>
      <w:proofErr w:type="gramStart"/>
      <w:r w:rsidR="00420A1A">
        <w:rPr>
          <w:i/>
          <w:color w:val="2E74B5"/>
          <w:spacing w:val="-3"/>
          <w:lang w:val="fr-FR"/>
        </w:rPr>
        <w:t>)?</w:t>
      </w:r>
      <w:proofErr w:type="gramEnd"/>
      <w:r w:rsidR="00420A1A">
        <w:rPr>
          <w:i/>
          <w:color w:val="2E74B5"/>
          <w:spacing w:val="-3"/>
          <w:lang w:val="fr-FR"/>
        </w:rPr>
        <w:t xml:space="preserve"> E</w:t>
      </w:r>
      <w:r w:rsidRPr="00106AE1">
        <w:rPr>
          <w:i/>
          <w:color w:val="2E74B5"/>
          <w:spacing w:val="-3"/>
          <w:lang w:val="fr-FR"/>
        </w:rPr>
        <w:t>t quel impact a-t-</w:t>
      </w:r>
      <w:proofErr w:type="gramStart"/>
      <w:r w:rsidRPr="00106AE1">
        <w:rPr>
          <w:i/>
          <w:color w:val="2E74B5"/>
          <w:spacing w:val="-3"/>
          <w:lang w:val="fr-FR"/>
        </w:rPr>
        <w:t>elle?</w:t>
      </w:r>
      <w:proofErr w:type="gramEnd"/>
    </w:p>
    <w:p w:rsidR="00FB54AB" w:rsidRPr="00106AE1" w:rsidRDefault="00FB54AB" w:rsidP="009B1C75">
      <w:pPr>
        <w:suppressAutoHyphens/>
        <w:spacing w:after="120"/>
        <w:jc w:val="both"/>
        <w:rPr>
          <w:b/>
          <w:bCs/>
          <w:i/>
          <w:color w:val="2E74B5"/>
          <w:spacing w:val="-3"/>
          <w:lang w:val="fr-FR"/>
        </w:rPr>
      </w:pPr>
      <w:r w:rsidRPr="00106AE1">
        <w:rPr>
          <w:i/>
          <w:color w:val="2E74B5"/>
          <w:spacing w:val="-3"/>
          <w:lang w:val="fr-FR"/>
        </w:rPr>
        <w:t xml:space="preserve">Le </w:t>
      </w:r>
      <w:r w:rsidR="00420A1A">
        <w:rPr>
          <w:b/>
          <w:bCs/>
          <w:i/>
          <w:color w:val="2E74B5"/>
          <w:spacing w:val="-3"/>
          <w:lang w:val="fr-FR"/>
        </w:rPr>
        <w:t>Q</w:t>
      </w:r>
      <w:r w:rsidRPr="00106AE1">
        <w:rPr>
          <w:b/>
          <w:bCs/>
          <w:i/>
          <w:color w:val="2E74B5"/>
          <w:spacing w:val="-3"/>
          <w:lang w:val="fr-FR"/>
        </w:rPr>
        <w:t>uest</w:t>
      </w:r>
      <w:r w:rsidR="00420A1A">
        <w:rPr>
          <w:b/>
          <w:bCs/>
          <w:i/>
          <w:color w:val="2E74B5"/>
          <w:spacing w:val="-3"/>
          <w:lang w:val="fr-FR"/>
        </w:rPr>
        <w:t>ionnaire, version clé, sur les A</w:t>
      </w:r>
      <w:r w:rsidRPr="00106AE1">
        <w:rPr>
          <w:b/>
          <w:bCs/>
          <w:i/>
          <w:color w:val="2E74B5"/>
          <w:spacing w:val="-3"/>
          <w:lang w:val="fr-FR"/>
        </w:rPr>
        <w:t xml:space="preserve">pproches de GDT (QA) </w:t>
      </w:r>
      <w:r w:rsidRPr="00106AE1">
        <w:rPr>
          <w:i/>
          <w:color w:val="2E74B5"/>
          <w:spacing w:val="-3"/>
          <w:lang w:val="fr-FR"/>
        </w:rPr>
        <w:t xml:space="preserve">aborde les questions sur la façon dont la mise en œuvre a été réalisée (incluant le renforcement des capacités, la prise de décisions, le soutien technique et matériel, le changement du cadre juridique et des politiques) et les intervenants impliqués (incluant toutes les parties prenantes et leurs rôles). </w:t>
      </w:r>
      <w:r w:rsidRPr="00106AE1">
        <w:rPr>
          <w:b/>
          <w:bCs/>
          <w:i/>
          <w:color w:val="2E74B5"/>
          <w:spacing w:val="-3"/>
          <w:lang w:val="fr-FR"/>
        </w:rPr>
        <w:t>Dans le cas d'un projet, WOCAT vous demande de ne documenter que les composantes ou les activités du projet qui relèvent de la GDT.</w:t>
      </w:r>
    </w:p>
    <w:p w:rsidR="00FB54AB" w:rsidRPr="00106AE1" w:rsidRDefault="00FB54AB" w:rsidP="00FE64CC">
      <w:pPr>
        <w:suppressAutoHyphens/>
        <w:jc w:val="both"/>
        <w:rPr>
          <w:i/>
          <w:iCs/>
          <w:color w:val="2E74B5"/>
          <w:lang w:val="fr-FR"/>
        </w:rPr>
      </w:pPr>
      <w:r w:rsidRPr="00106AE1">
        <w:rPr>
          <w:i/>
          <w:iCs/>
          <w:color w:val="2E74B5"/>
          <w:lang w:val="fr-FR"/>
        </w:rPr>
        <w:t>Les questionnai</w:t>
      </w:r>
      <w:r w:rsidR="00420A1A">
        <w:rPr>
          <w:i/>
          <w:iCs/>
          <w:color w:val="2E74B5"/>
          <w:lang w:val="fr-FR"/>
        </w:rPr>
        <w:t>res clés (version clé) sur les T</w:t>
      </w:r>
      <w:r w:rsidRPr="00106AE1">
        <w:rPr>
          <w:i/>
          <w:iCs/>
          <w:color w:val="2E74B5"/>
          <w:lang w:val="fr-FR"/>
        </w:rPr>
        <w:t>e</w:t>
      </w:r>
      <w:r w:rsidR="00420A1A">
        <w:rPr>
          <w:i/>
          <w:iCs/>
          <w:color w:val="2E74B5"/>
          <w:lang w:val="fr-FR"/>
        </w:rPr>
        <w:t>chnologies (QT clé) et sur les A</w:t>
      </w:r>
      <w:r w:rsidRPr="00106AE1">
        <w:rPr>
          <w:i/>
          <w:iCs/>
          <w:color w:val="2E74B5"/>
          <w:lang w:val="fr-FR"/>
        </w:rPr>
        <w:t>pproches (QA clé) de GDT contiennent les questions clés en matière de gestion durable des terres. Ils constituent la base de connaissances de WOCAT. Ils sont plus courts et donc moins longs à remplir que les précédents questionnaires de base.</w:t>
      </w:r>
    </w:p>
    <w:p w:rsidR="00821B47" w:rsidRDefault="00821B47" w:rsidP="004C7A45">
      <w:pPr>
        <w:suppressAutoHyphens/>
        <w:jc w:val="both"/>
        <w:rPr>
          <w:b/>
          <w:bCs/>
          <w:i/>
          <w:iCs/>
          <w:color w:val="2E74B5"/>
          <w:lang w:val="fr-FR"/>
        </w:rPr>
      </w:pPr>
    </w:p>
    <w:p w:rsidR="00821B47" w:rsidRDefault="00FB54AB" w:rsidP="00821B47">
      <w:pPr>
        <w:suppressAutoHyphens/>
        <w:spacing w:after="120"/>
        <w:jc w:val="both"/>
        <w:rPr>
          <w:i/>
          <w:iCs/>
          <w:color w:val="2E74B5"/>
          <w:lang w:val="fr-FR"/>
        </w:rPr>
      </w:pPr>
      <w:r w:rsidRPr="00106AE1">
        <w:rPr>
          <w:b/>
          <w:bCs/>
          <w:i/>
          <w:iCs/>
          <w:color w:val="2E74B5"/>
          <w:lang w:val="fr-FR"/>
        </w:rPr>
        <w:t>Le cadre WOCAT est flexible et ouvert</w:t>
      </w:r>
      <w:r w:rsidRPr="00106AE1">
        <w:rPr>
          <w:i/>
          <w:iCs/>
          <w:color w:val="2E74B5"/>
          <w:lang w:val="fr-FR"/>
        </w:rPr>
        <w:t xml:space="preserve">. Il permet aux utilisateurs d'inclure des sujets spécifiques, en fonction de leurs intérêts et besoins, pour élargir les questionnaires clés WOCAT standards. Le développement des </w:t>
      </w:r>
      <w:r w:rsidRPr="0054756E">
        <w:rPr>
          <w:b/>
          <w:i/>
          <w:iCs/>
          <w:color w:val="2E74B5"/>
          <w:lang w:val="fr-FR"/>
        </w:rPr>
        <w:t>modules</w:t>
      </w:r>
      <w:r w:rsidRPr="00106AE1">
        <w:rPr>
          <w:i/>
          <w:iCs/>
          <w:color w:val="2E74B5"/>
          <w:lang w:val="fr-FR"/>
        </w:rPr>
        <w:t xml:space="preserve"> suivants a été initié ou est </w:t>
      </w:r>
      <w:proofErr w:type="gramStart"/>
      <w:r w:rsidRPr="00106AE1">
        <w:rPr>
          <w:i/>
          <w:iCs/>
          <w:color w:val="2E74B5"/>
          <w:lang w:val="fr-FR"/>
        </w:rPr>
        <w:t>achevé:</w:t>
      </w:r>
      <w:proofErr w:type="gramEnd"/>
      <w:r w:rsidRPr="00106AE1">
        <w:rPr>
          <w:i/>
          <w:iCs/>
          <w:color w:val="2E74B5"/>
          <w:lang w:val="fr-FR"/>
        </w:rPr>
        <w:t xml:space="preserve"> </w:t>
      </w:r>
      <w:r w:rsidRPr="00106AE1">
        <w:rPr>
          <w:b/>
          <w:bCs/>
          <w:i/>
          <w:iCs/>
          <w:color w:val="2E74B5"/>
          <w:lang w:val="fr-FR"/>
        </w:rPr>
        <w:t>adaptation au changement climatique</w:t>
      </w:r>
      <w:r w:rsidRPr="00106AE1">
        <w:rPr>
          <w:i/>
          <w:iCs/>
          <w:color w:val="222222"/>
          <w:lang w:val="fr-FR"/>
        </w:rPr>
        <w:t xml:space="preserve"> </w:t>
      </w:r>
      <w:r w:rsidRPr="00106AE1">
        <w:rPr>
          <w:i/>
          <w:iCs/>
          <w:color w:val="2E74B5"/>
          <w:lang w:val="fr-FR"/>
        </w:rPr>
        <w:t xml:space="preserve">(QC), </w:t>
      </w:r>
      <w:r w:rsidRPr="00106AE1">
        <w:rPr>
          <w:b/>
          <w:bCs/>
          <w:i/>
          <w:iCs/>
          <w:color w:val="2E74B5"/>
          <w:lang w:val="fr-FR"/>
        </w:rPr>
        <w:t>atténuation du changement climatique</w:t>
      </w:r>
      <w:r w:rsidRPr="00106AE1">
        <w:rPr>
          <w:i/>
          <w:iCs/>
          <w:color w:val="2E74B5"/>
          <w:lang w:val="fr-FR"/>
        </w:rPr>
        <w:t xml:space="preserve">/ avantages en terme d'émissions de carbone, </w:t>
      </w:r>
      <w:r w:rsidRPr="00106AE1">
        <w:rPr>
          <w:b/>
          <w:bCs/>
          <w:i/>
          <w:iCs/>
          <w:color w:val="2E74B5"/>
          <w:lang w:val="fr-FR"/>
        </w:rPr>
        <w:t>économie de la GDT</w:t>
      </w:r>
      <w:r w:rsidRPr="00106AE1">
        <w:rPr>
          <w:i/>
          <w:iCs/>
          <w:color w:val="2E74B5"/>
          <w:lang w:val="fr-FR"/>
        </w:rPr>
        <w:t xml:space="preserve"> et </w:t>
      </w:r>
      <w:r w:rsidRPr="00106AE1">
        <w:rPr>
          <w:b/>
          <w:bCs/>
          <w:i/>
          <w:iCs/>
          <w:color w:val="2E74B5"/>
          <w:lang w:val="fr-FR"/>
        </w:rPr>
        <w:t>biodiversité</w:t>
      </w:r>
      <w:r w:rsidRPr="00106AE1">
        <w:rPr>
          <w:i/>
          <w:iCs/>
          <w:color w:val="2E74B5"/>
          <w:lang w:val="fr-FR"/>
        </w:rPr>
        <w:t>. La réalisation de modules supplémentaires est à l'initiative des partenaires intéressés et est tributaire de la mobilisation de ressources. WOCAT est ouvert à toute collaboration, à des projets commu</w:t>
      </w:r>
      <w:r w:rsidR="0054756E">
        <w:rPr>
          <w:i/>
          <w:iCs/>
          <w:color w:val="2E74B5"/>
          <w:lang w:val="fr-FR"/>
        </w:rPr>
        <w:t>ns, et à la poursuite du dévelo</w:t>
      </w:r>
      <w:r w:rsidR="0054756E" w:rsidRPr="00106AE1">
        <w:rPr>
          <w:i/>
          <w:iCs/>
          <w:color w:val="2E74B5"/>
          <w:lang w:val="fr-FR"/>
        </w:rPr>
        <w:t>ppement</w:t>
      </w:r>
      <w:r w:rsidRPr="00106AE1">
        <w:rPr>
          <w:i/>
          <w:iCs/>
          <w:color w:val="2E74B5"/>
          <w:lang w:val="fr-FR"/>
        </w:rPr>
        <w:t xml:space="preserve"> de la base de connaissances. Tous les modules sont reliés à la version clé d'un QT et d'un QA.</w:t>
      </w:r>
    </w:p>
    <w:p w:rsidR="00821B47" w:rsidRDefault="00FB54AB" w:rsidP="00821B47">
      <w:pPr>
        <w:suppressAutoHyphens/>
        <w:spacing w:after="120"/>
        <w:jc w:val="both"/>
        <w:rPr>
          <w:i/>
          <w:iCs/>
          <w:color w:val="2E74B5"/>
          <w:lang w:val="fr-FR"/>
        </w:rPr>
      </w:pPr>
      <w:r w:rsidRPr="00106AE1">
        <w:rPr>
          <w:i/>
          <w:iCs/>
          <w:color w:val="2E74B5"/>
          <w:lang w:val="fr-FR"/>
        </w:rPr>
        <w:t xml:space="preserve">Un autre outil, le </w:t>
      </w:r>
      <w:r w:rsidRPr="00106AE1">
        <w:rPr>
          <w:b/>
          <w:bCs/>
          <w:i/>
          <w:iCs/>
          <w:color w:val="2E74B5"/>
          <w:lang w:val="fr-FR"/>
        </w:rPr>
        <w:t>questionnaire pour la cartographie de la GDT</w:t>
      </w:r>
      <w:r w:rsidRPr="00106AE1">
        <w:rPr>
          <w:i/>
          <w:iCs/>
          <w:color w:val="2E74B5"/>
          <w:lang w:val="fr-FR"/>
        </w:rPr>
        <w:t xml:space="preserve"> (QM), a été développé pour analyser et décrire la répartition spatiale de la gestion durable des terres et le processus, les causes et les effets de la dégradation des terres.</w:t>
      </w:r>
    </w:p>
    <w:p w:rsidR="00FB54AB" w:rsidRPr="00106AE1" w:rsidRDefault="00FB54AB" w:rsidP="003C0965">
      <w:pPr>
        <w:suppressAutoHyphens/>
        <w:jc w:val="both"/>
        <w:rPr>
          <w:i/>
          <w:iCs/>
          <w:color w:val="2E74B5"/>
          <w:lang w:val="fr-FR"/>
        </w:rPr>
      </w:pPr>
      <w:r w:rsidRPr="00106AE1">
        <w:rPr>
          <w:i/>
          <w:iCs/>
          <w:color w:val="2E74B5"/>
          <w:lang w:val="fr-FR"/>
        </w:rPr>
        <w:t xml:space="preserve">Tous les questionnaires mentionnés ci-dessus se complètent mutuellement. Toutes les informations documentées à travers les questionnaires WOCAT sont mises à disposition au sein d'une </w:t>
      </w:r>
      <w:r w:rsidRPr="00106AE1">
        <w:rPr>
          <w:b/>
          <w:bCs/>
          <w:i/>
          <w:iCs/>
          <w:color w:val="2E74B5"/>
          <w:lang w:val="fr-FR"/>
        </w:rPr>
        <w:t>base de données en ligne</w:t>
      </w:r>
      <w:r w:rsidRPr="00106AE1">
        <w:rPr>
          <w:i/>
          <w:iCs/>
          <w:color w:val="2E74B5"/>
          <w:lang w:val="fr-FR"/>
        </w:rPr>
        <w:t xml:space="preserve"> en accès libre et peuvent être utilisées pour diffuser les connaissances en matière de GDT et pour améliorer les prises de décisions pour renforcer l'application et la diffusion des pratiques de GDT.</w:t>
      </w:r>
    </w:p>
    <w:p w:rsidR="00FB54AB" w:rsidRPr="00106AE1" w:rsidRDefault="00FB54AB" w:rsidP="00B5356A">
      <w:pPr>
        <w:suppressAutoHyphens/>
        <w:jc w:val="both"/>
        <w:rPr>
          <w:rFonts w:cs="Arial"/>
          <w:b/>
          <w:i/>
          <w:color w:val="2E74B5"/>
          <w:lang w:val="fr-FR"/>
        </w:rPr>
      </w:pPr>
    </w:p>
    <w:p w:rsidR="00FB54AB" w:rsidRPr="00106AE1" w:rsidRDefault="00FB54AB" w:rsidP="00344F3E">
      <w:pPr>
        <w:jc w:val="both"/>
        <w:rPr>
          <w:b/>
          <w:bCs/>
          <w:i/>
          <w:iCs/>
          <w:color w:val="2E74B5"/>
          <w:lang w:val="fr-FR"/>
        </w:rPr>
      </w:pPr>
      <w:r w:rsidRPr="00106AE1">
        <w:rPr>
          <w:b/>
          <w:bCs/>
          <w:i/>
          <w:iCs/>
          <w:color w:val="2E74B5"/>
          <w:lang w:val="fr-FR"/>
        </w:rPr>
        <w:t xml:space="preserve">Avant de remplir le questionnaire, veuillez lire les notes </w:t>
      </w:r>
      <w:proofErr w:type="gramStart"/>
      <w:r w:rsidRPr="00106AE1">
        <w:rPr>
          <w:b/>
          <w:bCs/>
          <w:i/>
          <w:iCs/>
          <w:color w:val="2E74B5"/>
          <w:lang w:val="fr-FR"/>
        </w:rPr>
        <w:t>suivantes:</w:t>
      </w:r>
      <w:proofErr w:type="gramEnd"/>
    </w:p>
    <w:p w:rsidR="00FB54AB" w:rsidRPr="00106AE1" w:rsidRDefault="00FB54AB" w:rsidP="003C1F89">
      <w:pPr>
        <w:numPr>
          <w:ilvl w:val="0"/>
          <w:numId w:val="10"/>
        </w:numPr>
        <w:jc w:val="both"/>
        <w:rPr>
          <w:i/>
          <w:iCs/>
          <w:color w:val="2E74B5"/>
          <w:lang w:val="fr-FR"/>
        </w:rPr>
      </w:pPr>
      <w:r w:rsidRPr="00106AE1">
        <w:rPr>
          <w:i/>
          <w:iCs/>
          <w:color w:val="2E74B5"/>
          <w:lang w:val="fr-FR"/>
        </w:rPr>
        <w:t xml:space="preserve">Il est recommandé que le questionnaire soit rempli par des </w:t>
      </w:r>
      <w:r w:rsidRPr="00106AE1">
        <w:rPr>
          <w:b/>
          <w:bCs/>
          <w:i/>
          <w:iCs/>
          <w:color w:val="2E74B5"/>
          <w:lang w:val="fr-FR"/>
        </w:rPr>
        <w:t xml:space="preserve">spécialistes de la GDT - incluant les exploitants des terres </w:t>
      </w:r>
      <w:r w:rsidRPr="00106AE1">
        <w:rPr>
          <w:i/>
          <w:iCs/>
          <w:color w:val="2E74B5"/>
          <w:lang w:val="fr-FR"/>
        </w:rPr>
        <w:t>- possédant différentes formations et</w:t>
      </w:r>
      <w:r w:rsidR="0054756E">
        <w:rPr>
          <w:i/>
          <w:iCs/>
          <w:color w:val="2E74B5"/>
          <w:lang w:val="fr-FR"/>
        </w:rPr>
        <w:t xml:space="preserve"> expériences, et familiers des T</w:t>
      </w:r>
      <w:r w:rsidRPr="00106AE1">
        <w:rPr>
          <w:i/>
          <w:iCs/>
          <w:color w:val="2E74B5"/>
          <w:lang w:val="fr-FR"/>
        </w:rPr>
        <w:t>echnologies de GDT dans le détail (aspects techniques, financiers, socio-économiques).</w:t>
      </w:r>
    </w:p>
    <w:p w:rsidR="00FB54AB" w:rsidRPr="00106AE1" w:rsidRDefault="0054756E" w:rsidP="003C1F89">
      <w:pPr>
        <w:numPr>
          <w:ilvl w:val="0"/>
          <w:numId w:val="10"/>
        </w:numPr>
        <w:jc w:val="both"/>
        <w:rPr>
          <w:i/>
          <w:iCs/>
          <w:color w:val="2E74B5"/>
          <w:lang w:val="fr-FR"/>
        </w:rPr>
      </w:pPr>
      <w:r>
        <w:rPr>
          <w:noProof/>
          <w:lang w:val="de-CH" w:eastAsia="de-CH"/>
        </w:rPr>
        <w:drawing>
          <wp:anchor distT="0" distB="0" distL="114300" distR="114300" simplePos="0" relativeHeight="251680256" behindDoc="0" locked="0" layoutInCell="1" allowOverlap="1" wp14:anchorId="31F2909D" wp14:editId="41A2AB41">
            <wp:simplePos x="0" y="0"/>
            <wp:positionH relativeFrom="column">
              <wp:posOffset>1753235</wp:posOffset>
            </wp:positionH>
            <wp:positionV relativeFrom="paragraph">
              <wp:posOffset>556895</wp:posOffset>
            </wp:positionV>
            <wp:extent cx="241300" cy="2286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b/>
          <w:bCs/>
          <w:i/>
          <w:iCs/>
          <w:color w:val="2E74B5"/>
          <w:lang w:val="fr-FR"/>
        </w:rPr>
        <w:t>Veuillez répondre à toutes les questions</w:t>
      </w:r>
      <w:r w:rsidR="00FB54AB" w:rsidRPr="00106AE1">
        <w:rPr>
          <w:i/>
          <w:iCs/>
          <w:color w:val="2E74B5"/>
          <w:lang w:val="fr-FR"/>
        </w:rPr>
        <w:t>. Si les données tangibles ou précises ne sont pas disponibles, il vous est demandé de fournir la meilleure estimation possible basée sur votre propre jugement professionnel. Si certaines questions ne sont pas applicables ou ne sont pas pertinentes, veuillez indiquer "n/a". Rappelez-vous que la qualité des résultats dépend entièrement de la qualité de vos réponses.</w:t>
      </w:r>
    </w:p>
    <w:p w:rsidR="00FB54AB" w:rsidRPr="00106AE1" w:rsidRDefault="00FB54AB" w:rsidP="003C1F89">
      <w:pPr>
        <w:numPr>
          <w:ilvl w:val="0"/>
          <w:numId w:val="10"/>
        </w:numPr>
        <w:jc w:val="both"/>
        <w:rPr>
          <w:i/>
          <w:iCs/>
          <w:color w:val="2E74B5"/>
          <w:lang w:val="fr-FR"/>
        </w:rPr>
      </w:pPr>
      <w:r w:rsidRPr="00106AE1">
        <w:rPr>
          <w:i/>
          <w:iCs/>
          <w:color w:val="2E74B5"/>
          <w:lang w:val="fr-FR"/>
        </w:rPr>
        <w:t>Les questions avec l'icône</w:t>
      </w:r>
      <w:r w:rsidR="0054756E">
        <w:rPr>
          <w:i/>
          <w:iCs/>
          <w:color w:val="2E74B5"/>
          <w:lang w:val="fr-FR"/>
        </w:rPr>
        <w:t xml:space="preserve">            </w:t>
      </w:r>
      <w:r w:rsidRPr="00106AE1">
        <w:rPr>
          <w:i/>
          <w:iCs/>
          <w:color w:val="2E74B5"/>
          <w:lang w:val="fr-FR"/>
        </w:rPr>
        <w:t xml:space="preserve">   doivent être traitées en consultant les ex</w:t>
      </w:r>
      <w:r w:rsidR="0054756E">
        <w:rPr>
          <w:i/>
          <w:iCs/>
          <w:color w:val="2E74B5"/>
          <w:lang w:val="fr-FR"/>
        </w:rPr>
        <w:t>ploitants des terres. Selon la T</w:t>
      </w:r>
      <w:r w:rsidRPr="00106AE1">
        <w:rPr>
          <w:i/>
          <w:iCs/>
          <w:color w:val="2E74B5"/>
          <w:lang w:val="fr-FR"/>
        </w:rPr>
        <w:t>echnologie, il peut être avantageux de consulter les exploitants des terres pour répondre à toutes les questions.</w:t>
      </w:r>
    </w:p>
    <w:p w:rsidR="00FB54AB" w:rsidRPr="00106AE1" w:rsidRDefault="00E71CD6" w:rsidP="003C1F89">
      <w:pPr>
        <w:numPr>
          <w:ilvl w:val="0"/>
          <w:numId w:val="10"/>
        </w:numPr>
        <w:jc w:val="both"/>
        <w:rPr>
          <w:i/>
          <w:iCs/>
          <w:color w:val="2E74B5"/>
          <w:lang w:val="fr-FR"/>
        </w:rPr>
      </w:pPr>
      <w:r>
        <w:rPr>
          <w:noProof/>
          <w:lang w:val="de-CH" w:eastAsia="de-CH"/>
        </w:rPr>
        <w:drawing>
          <wp:anchor distT="0" distB="0" distL="114300" distR="114300" simplePos="0" relativeHeight="251681280" behindDoc="0" locked="0" layoutInCell="1" allowOverlap="1">
            <wp:simplePos x="0" y="0"/>
            <wp:positionH relativeFrom="column">
              <wp:posOffset>1600200</wp:posOffset>
            </wp:positionH>
            <wp:positionV relativeFrom="paragraph">
              <wp:posOffset>23495</wp:posOffset>
            </wp:positionV>
            <wp:extent cx="209550" cy="116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i/>
          <w:iCs/>
          <w:color w:val="2E74B5"/>
          <w:lang w:val="fr-FR"/>
        </w:rPr>
        <w:t>Les questions avec l'icône           nécessitent des mesures ou des observations sur le terrain.</w:t>
      </w:r>
    </w:p>
    <w:p w:rsidR="00FB54AB" w:rsidRPr="00106AE1" w:rsidRDefault="00FB54AB" w:rsidP="003C1F89">
      <w:pPr>
        <w:numPr>
          <w:ilvl w:val="0"/>
          <w:numId w:val="10"/>
        </w:numPr>
        <w:jc w:val="both"/>
        <w:rPr>
          <w:i/>
          <w:iCs/>
          <w:color w:val="2E74B5"/>
          <w:lang w:val="fr-FR"/>
        </w:rPr>
      </w:pPr>
      <w:r w:rsidRPr="00106AE1">
        <w:rPr>
          <w:i/>
          <w:iCs/>
          <w:color w:val="2E74B5"/>
          <w:lang w:val="fr-FR"/>
        </w:rPr>
        <w:lastRenderedPageBreak/>
        <w:t>Les instructions, les explications, les définitions et les exemples sont en italique. Utilisez les définitions données dans le présent document, même si elles dévient de vos propres définitions nationales (par exemple, les définitions sur l'utilisation des terres, les classes de pente, etc.).</w:t>
      </w:r>
    </w:p>
    <w:p w:rsidR="00FB54AB" w:rsidRPr="00106AE1" w:rsidRDefault="00FB54AB" w:rsidP="003C1F89">
      <w:pPr>
        <w:numPr>
          <w:ilvl w:val="0"/>
          <w:numId w:val="10"/>
        </w:numPr>
        <w:jc w:val="both"/>
        <w:rPr>
          <w:i/>
          <w:iCs/>
          <w:color w:val="2E74B5"/>
          <w:lang w:val="fr-FR"/>
        </w:rPr>
      </w:pPr>
      <w:r w:rsidRPr="00106AE1">
        <w:rPr>
          <w:b/>
          <w:bCs/>
          <w:i/>
          <w:iCs/>
          <w:color w:val="2E74B5"/>
          <w:lang w:val="fr-FR"/>
        </w:rPr>
        <w:t xml:space="preserve">Les petites cases carrées doivent être </w:t>
      </w:r>
      <w:proofErr w:type="gramStart"/>
      <w:r w:rsidRPr="00106AE1">
        <w:rPr>
          <w:b/>
          <w:bCs/>
          <w:i/>
          <w:iCs/>
          <w:color w:val="2E74B5"/>
          <w:lang w:val="fr-FR"/>
        </w:rPr>
        <w:t>cochées</w:t>
      </w:r>
      <w:r w:rsidRPr="00106AE1">
        <w:rPr>
          <w:i/>
          <w:iCs/>
          <w:color w:val="2E74B5"/>
          <w:lang w:val="fr-FR"/>
        </w:rPr>
        <w:t>!</w:t>
      </w:r>
      <w:proofErr w:type="gramEnd"/>
      <w:r w:rsidRPr="00106AE1">
        <w:rPr>
          <w:i/>
          <w:iCs/>
          <w:color w:val="2E74B5"/>
          <w:lang w:val="fr-FR"/>
        </w:rPr>
        <w:t xml:space="preserve"> S’il n’est pas mentionné “plusieurs réponses possibles”, </w:t>
      </w:r>
      <w:r w:rsidR="00CF782B">
        <w:rPr>
          <w:i/>
          <w:iCs/>
          <w:color w:val="2E74B5"/>
          <w:u w:val="single"/>
          <w:lang w:val="fr-FR"/>
        </w:rPr>
        <w:t xml:space="preserve">ne cochez qu’une seule </w:t>
      </w:r>
      <w:proofErr w:type="gramStart"/>
      <w:r w:rsidR="00CF782B">
        <w:rPr>
          <w:i/>
          <w:iCs/>
          <w:color w:val="2E74B5"/>
          <w:u w:val="single"/>
          <w:lang w:val="fr-FR"/>
        </w:rPr>
        <w:t>case</w:t>
      </w:r>
      <w:r w:rsidRPr="00106AE1">
        <w:rPr>
          <w:i/>
          <w:iCs/>
          <w:color w:val="2E74B5"/>
          <w:u w:val="single"/>
          <w:lang w:val="fr-FR"/>
        </w:rPr>
        <w:t>!</w:t>
      </w:r>
      <w:proofErr w:type="gramEnd"/>
      <w:r w:rsidRPr="00106AE1">
        <w:rPr>
          <w:i/>
          <w:iCs/>
          <w:color w:val="2E74B5"/>
          <w:lang w:val="fr-FR"/>
        </w:rPr>
        <w:t xml:space="preserve"> </w:t>
      </w:r>
    </w:p>
    <w:p w:rsidR="00FB54AB" w:rsidRPr="00106AE1" w:rsidRDefault="00FB54AB" w:rsidP="003C1F89">
      <w:pPr>
        <w:numPr>
          <w:ilvl w:val="0"/>
          <w:numId w:val="9"/>
        </w:numPr>
        <w:jc w:val="both"/>
        <w:rPr>
          <w:rFonts w:cs="Arial"/>
          <w:b/>
          <w:color w:val="2E74B5"/>
          <w:lang w:val="fr-FR"/>
        </w:rPr>
      </w:pPr>
      <w:r w:rsidRPr="00106AE1">
        <w:rPr>
          <w:b/>
          <w:bCs/>
          <w:i/>
          <w:iCs/>
          <w:color w:val="2E74B5"/>
          <w:lang w:val="fr-FR"/>
        </w:rPr>
        <w:t xml:space="preserve">Faîtes appel à la documentation existante et demandez conseil auprès d’autres spécialistes de la GDT et des exploitants des terres autant que possible dans le but d’améliorer la qualité des données. </w:t>
      </w:r>
    </w:p>
    <w:p w:rsidR="00FB54AB" w:rsidRPr="00106AE1" w:rsidRDefault="00FB54AB" w:rsidP="003C1F89">
      <w:pPr>
        <w:numPr>
          <w:ilvl w:val="0"/>
          <w:numId w:val="9"/>
        </w:numPr>
        <w:jc w:val="both"/>
        <w:rPr>
          <w:rFonts w:cs="Arial"/>
          <w:b/>
          <w:color w:val="2E74B5"/>
          <w:lang w:val="fr-FR"/>
        </w:rPr>
      </w:pPr>
      <w:r w:rsidRPr="00106AE1">
        <w:rPr>
          <w:i/>
          <w:iCs/>
          <w:color w:val="2E74B5"/>
          <w:lang w:val="fr-FR"/>
        </w:rPr>
        <w:t xml:space="preserve">Si vous ne disposez pas de suffisamment de place pour répondre aux questions, utilisez les pages vides à la fin du questionnaire pour des informations supplémentaires. Veuillez toujours faire référence au numéro précis de la question et au numéro de </w:t>
      </w:r>
      <w:proofErr w:type="gramStart"/>
      <w:r w:rsidRPr="00106AE1">
        <w:rPr>
          <w:i/>
          <w:iCs/>
          <w:color w:val="2E74B5"/>
          <w:lang w:val="fr-FR"/>
        </w:rPr>
        <w:t>page!</w:t>
      </w:r>
      <w:proofErr w:type="gramEnd"/>
    </w:p>
    <w:p w:rsidR="00FB54AB" w:rsidRPr="00106AE1" w:rsidRDefault="00FB54AB" w:rsidP="003C1F89">
      <w:pPr>
        <w:numPr>
          <w:ilvl w:val="0"/>
          <w:numId w:val="9"/>
        </w:numPr>
        <w:jc w:val="both"/>
        <w:rPr>
          <w:rFonts w:cs="Arial"/>
          <w:b/>
          <w:color w:val="2E74B5"/>
          <w:lang w:val="fr-FR"/>
        </w:rPr>
      </w:pPr>
      <w:r w:rsidRPr="00106AE1">
        <w:rPr>
          <w:i/>
          <w:iCs/>
          <w:color w:val="2E74B5"/>
          <w:lang w:val="fr-FR"/>
        </w:rPr>
        <w:t xml:space="preserve">Joindre de bons </w:t>
      </w:r>
      <w:r w:rsidRPr="00CF782B">
        <w:rPr>
          <w:b/>
          <w:i/>
          <w:iCs/>
          <w:color w:val="2E74B5"/>
          <w:lang w:val="fr-FR"/>
        </w:rPr>
        <w:t>dessins techniques, des photographies (incluant les descriptions)</w:t>
      </w:r>
      <w:r w:rsidRPr="00106AE1">
        <w:rPr>
          <w:i/>
          <w:iCs/>
          <w:color w:val="2E74B5"/>
          <w:lang w:val="fr-FR"/>
        </w:rPr>
        <w:t>, des références, etc.</w:t>
      </w:r>
    </w:p>
    <w:p w:rsidR="00FB54AB" w:rsidRPr="00106AE1" w:rsidRDefault="00FB54AB" w:rsidP="003C1F89">
      <w:pPr>
        <w:numPr>
          <w:ilvl w:val="0"/>
          <w:numId w:val="9"/>
        </w:numPr>
        <w:jc w:val="both"/>
        <w:rPr>
          <w:rFonts w:cs="Arial"/>
          <w:b/>
          <w:color w:val="2E74B5"/>
          <w:lang w:val="fr-FR"/>
        </w:rPr>
      </w:pPr>
      <w:r w:rsidRPr="00106AE1">
        <w:rPr>
          <w:i/>
          <w:iCs/>
          <w:color w:val="2E74B5"/>
          <w:lang w:val="fr-FR"/>
        </w:rPr>
        <w:t>Veuillez remplir un questionn</w:t>
      </w:r>
      <w:r w:rsidR="00CF782B">
        <w:rPr>
          <w:i/>
          <w:iCs/>
          <w:color w:val="2E74B5"/>
          <w:lang w:val="fr-FR"/>
        </w:rPr>
        <w:t>aire distinct pour chaque Approche et chaque T</w:t>
      </w:r>
      <w:r w:rsidRPr="00106AE1">
        <w:rPr>
          <w:i/>
          <w:iCs/>
          <w:color w:val="2E74B5"/>
          <w:lang w:val="fr-FR"/>
        </w:rPr>
        <w:t>ec</w:t>
      </w:r>
      <w:r w:rsidR="00CF782B">
        <w:rPr>
          <w:i/>
          <w:iCs/>
          <w:color w:val="2E74B5"/>
          <w:lang w:val="fr-FR"/>
        </w:rPr>
        <w:t>hnologie (un questionnaire par A</w:t>
      </w:r>
      <w:r w:rsidRPr="00106AE1">
        <w:rPr>
          <w:i/>
          <w:iCs/>
          <w:color w:val="2E74B5"/>
          <w:lang w:val="fr-FR"/>
        </w:rPr>
        <w:t>p</w:t>
      </w:r>
      <w:r w:rsidR="00CF782B">
        <w:rPr>
          <w:i/>
          <w:iCs/>
          <w:color w:val="2E74B5"/>
          <w:lang w:val="fr-FR"/>
        </w:rPr>
        <w:t>proche et un questionnaire par Technologie). Une A</w:t>
      </w:r>
      <w:r w:rsidRPr="00106AE1">
        <w:rPr>
          <w:i/>
          <w:iCs/>
          <w:color w:val="2E74B5"/>
          <w:lang w:val="fr-FR"/>
        </w:rPr>
        <w:t>pproche doi</w:t>
      </w:r>
      <w:r w:rsidR="00CF782B">
        <w:rPr>
          <w:i/>
          <w:iCs/>
          <w:color w:val="2E74B5"/>
          <w:lang w:val="fr-FR"/>
        </w:rPr>
        <w:t>t être liée à une ou plusieurs T</w:t>
      </w:r>
      <w:r w:rsidRPr="00106AE1">
        <w:rPr>
          <w:i/>
          <w:iCs/>
          <w:color w:val="2E74B5"/>
          <w:lang w:val="fr-FR"/>
        </w:rPr>
        <w:t>echnologies. Ensemble, le</w:t>
      </w:r>
      <w:r w:rsidR="00CF782B">
        <w:rPr>
          <w:i/>
          <w:iCs/>
          <w:color w:val="2E74B5"/>
          <w:lang w:val="fr-FR"/>
        </w:rPr>
        <w:t>s deux questionnaires (sur les T</w:t>
      </w:r>
      <w:r w:rsidRPr="00106AE1">
        <w:rPr>
          <w:i/>
          <w:iCs/>
          <w:color w:val="2E74B5"/>
          <w:lang w:val="fr-FR"/>
        </w:rPr>
        <w:t>echnologies de GDT et sur</w:t>
      </w:r>
      <w:r w:rsidR="00CF782B">
        <w:rPr>
          <w:i/>
          <w:iCs/>
          <w:color w:val="2E74B5"/>
          <w:lang w:val="fr-FR"/>
        </w:rPr>
        <w:t xml:space="preserve"> les A</w:t>
      </w:r>
      <w:r w:rsidRPr="00106AE1">
        <w:rPr>
          <w:i/>
          <w:iCs/>
          <w:color w:val="2E74B5"/>
          <w:lang w:val="fr-FR"/>
        </w:rPr>
        <w:t>pproches de GDT) décrivent une étude de cas pour une zone géographique sélectionnée.</w:t>
      </w:r>
    </w:p>
    <w:p w:rsidR="00FB54AB" w:rsidRPr="00106AE1" w:rsidRDefault="00FB54AB" w:rsidP="003C1F89">
      <w:pPr>
        <w:numPr>
          <w:ilvl w:val="0"/>
          <w:numId w:val="9"/>
        </w:numPr>
        <w:jc w:val="both"/>
        <w:rPr>
          <w:i/>
          <w:iCs/>
          <w:color w:val="2E74B5"/>
          <w:lang w:val="fr-FR"/>
        </w:rPr>
      </w:pPr>
      <w:r w:rsidRPr="00106AE1">
        <w:rPr>
          <w:i/>
          <w:iCs/>
          <w:color w:val="2E74B5"/>
          <w:lang w:val="fr-FR"/>
        </w:rPr>
        <w:t>Le questionnaire a</w:t>
      </w:r>
      <w:r w:rsidR="00CF782B">
        <w:rPr>
          <w:i/>
          <w:iCs/>
          <w:color w:val="2E74B5"/>
          <w:lang w:val="fr-FR"/>
        </w:rPr>
        <w:t xml:space="preserve"> été conçu pour documenter les T</w:t>
      </w:r>
      <w:r w:rsidRPr="00106AE1">
        <w:rPr>
          <w:i/>
          <w:iCs/>
          <w:color w:val="2E74B5"/>
          <w:lang w:val="fr-FR"/>
        </w:rPr>
        <w:t>echnologies de GDT. Cependant, il peut également être utilisé pour toute pratique de gestion ou d'utilisation des t</w:t>
      </w:r>
      <w:r w:rsidR="00CF782B">
        <w:rPr>
          <w:i/>
          <w:iCs/>
          <w:color w:val="2E74B5"/>
          <w:lang w:val="fr-FR"/>
        </w:rPr>
        <w:t>er</w:t>
      </w:r>
      <w:r w:rsidRPr="00106AE1">
        <w:rPr>
          <w:i/>
          <w:iCs/>
          <w:color w:val="2E74B5"/>
          <w:lang w:val="fr-FR"/>
        </w:rPr>
        <w:t>res qui n'est pas considérée comme durable. Si l'objectif est de comparer la situation 1 (avant ou sans pratique de GDT) avec la situation 2 (après ou avec des pratiq</w:t>
      </w:r>
      <w:r w:rsidR="00CF782B">
        <w:rPr>
          <w:i/>
          <w:iCs/>
          <w:color w:val="2E74B5"/>
          <w:lang w:val="fr-FR"/>
        </w:rPr>
        <w:t>ues de GDT), ou d'évaluer deux t</w:t>
      </w:r>
      <w:r w:rsidRPr="00106AE1">
        <w:rPr>
          <w:i/>
          <w:iCs/>
          <w:color w:val="2E74B5"/>
          <w:lang w:val="fr-FR"/>
        </w:rPr>
        <w:t>echnologies différentes et de comparer leurs impacts dans le même système d'utilisation des terres, veuillez remplir deux questionnaires distincts. Le questionnaire 1 doit être entièrement complété. Dans le questionnaire 2, il suffit de ne remplir que les réponses qui diffèrent de celles données dans le questionnaire 1. Veuillez indiquer à la question 1.6, la référence ou le lien entre les questionnaires.</w:t>
      </w:r>
    </w:p>
    <w:p w:rsidR="00FB54AB" w:rsidRPr="00106AE1" w:rsidRDefault="00FB54AB" w:rsidP="003C1F89">
      <w:pPr>
        <w:numPr>
          <w:ilvl w:val="0"/>
          <w:numId w:val="9"/>
        </w:numPr>
        <w:jc w:val="both"/>
        <w:rPr>
          <w:rFonts w:cs="Arial"/>
          <w:b/>
          <w:color w:val="2E74B5"/>
          <w:lang w:val="fr-FR"/>
        </w:rPr>
      </w:pPr>
      <w:r w:rsidRPr="00106AE1">
        <w:rPr>
          <w:i/>
          <w:iCs/>
          <w:color w:val="2E74B5"/>
          <w:lang w:val="fr-FR"/>
        </w:rPr>
        <w:t xml:space="preserve">Remplissez le questionnaire </w:t>
      </w:r>
      <w:r w:rsidRPr="00106AE1">
        <w:rPr>
          <w:b/>
          <w:bCs/>
          <w:i/>
          <w:iCs/>
          <w:color w:val="2E74B5"/>
          <w:lang w:val="fr-FR"/>
        </w:rPr>
        <w:t>soigneusement et lisiblement</w:t>
      </w:r>
      <w:r w:rsidRPr="00106AE1">
        <w:rPr>
          <w:i/>
          <w:iCs/>
          <w:color w:val="2E74B5"/>
          <w:lang w:val="fr-FR"/>
        </w:rPr>
        <w:t>.</w:t>
      </w:r>
    </w:p>
    <w:p w:rsidR="00FB54AB" w:rsidRPr="00106AE1" w:rsidRDefault="00FB54AB" w:rsidP="003C1F89">
      <w:pPr>
        <w:numPr>
          <w:ilvl w:val="0"/>
          <w:numId w:val="9"/>
        </w:numPr>
        <w:jc w:val="both"/>
        <w:rPr>
          <w:rFonts w:cs="Arial"/>
          <w:b/>
          <w:color w:val="2E74B5"/>
          <w:lang w:val="fr-FR"/>
        </w:rPr>
      </w:pPr>
      <w:r w:rsidRPr="00106AE1">
        <w:rPr>
          <w:b/>
          <w:bCs/>
          <w:i/>
          <w:iCs/>
          <w:color w:val="2E74B5"/>
          <w:lang w:val="fr-FR"/>
        </w:rPr>
        <w:t xml:space="preserve">Veuillez saisir les informations dans la base de données WOCAT en ligne </w:t>
      </w:r>
      <w:r w:rsidRPr="00106AE1">
        <w:rPr>
          <w:i/>
          <w:iCs/>
          <w:color w:val="2E74B5"/>
          <w:lang w:val="fr-FR"/>
        </w:rPr>
        <w:t xml:space="preserve">sur </w:t>
      </w:r>
      <w:hyperlink r:id="rId11" w:history="1">
        <w:r w:rsidRPr="00106AE1">
          <w:rPr>
            <w:rStyle w:val="Hyperlink"/>
            <w:i/>
            <w:spacing w:val="-3"/>
            <w:lang w:val="fr-FR"/>
          </w:rPr>
          <w:t>qcat.wocat.net</w:t>
        </w:r>
      </w:hyperlink>
      <w:r w:rsidRPr="00106AE1">
        <w:rPr>
          <w:rStyle w:val="Hyperlink"/>
          <w:i/>
          <w:color w:val="5B9BD5"/>
          <w:spacing w:val="-3"/>
          <w:u w:val="none"/>
          <w:lang w:val="fr-FR"/>
        </w:rPr>
        <w:t>.</w:t>
      </w:r>
      <w:r w:rsidRPr="00106AE1">
        <w:rPr>
          <w:i/>
          <w:color w:val="2E74B5"/>
          <w:spacing w:val="-3"/>
          <w:lang w:val="fr-FR"/>
        </w:rPr>
        <w:t xml:space="preserve"> </w:t>
      </w:r>
    </w:p>
    <w:p w:rsidR="00FB54AB" w:rsidRPr="00106AE1" w:rsidRDefault="00FB54AB" w:rsidP="00207D1F">
      <w:pPr>
        <w:jc w:val="both"/>
        <w:rPr>
          <w:rFonts w:cs="Arial"/>
          <w:b/>
          <w:color w:val="2E74B5"/>
          <w:lang w:val="fr-FR"/>
        </w:rPr>
      </w:pPr>
      <w:r w:rsidRPr="00106AE1">
        <w:rPr>
          <w:rFonts w:cs="Arial"/>
          <w:b/>
          <w:color w:val="2E74B5"/>
          <w:lang w:val="fr-FR"/>
        </w:rPr>
        <w:br w:type="page"/>
      </w:r>
    </w:p>
    <w:p w:rsidR="00FB54AB" w:rsidRPr="00106AE1" w:rsidRDefault="00FB54AB" w:rsidP="00332991">
      <w:pPr>
        <w:pStyle w:val="Heading1"/>
        <w:rPr>
          <w:lang w:val="fr-FR"/>
        </w:rPr>
      </w:pPr>
      <w:bookmarkStart w:id="17" w:name="_Toc457464060"/>
      <w:r w:rsidRPr="00106AE1">
        <w:rPr>
          <w:lang w:val="fr-FR"/>
        </w:rPr>
        <w:lastRenderedPageBreak/>
        <w:t>Informations générales</w:t>
      </w:r>
      <w:bookmarkEnd w:id="17"/>
    </w:p>
    <w:p w:rsidR="00FB54AB" w:rsidRPr="00106AE1" w:rsidRDefault="00CF782B" w:rsidP="00CA4198">
      <w:pPr>
        <w:pStyle w:val="Heading2"/>
        <w:rPr>
          <w:lang w:val="fr-FR"/>
        </w:rPr>
      </w:pPr>
      <w:bookmarkStart w:id="18" w:name="_Toc457464061"/>
      <w:r>
        <w:rPr>
          <w:lang w:val="fr-FR"/>
        </w:rPr>
        <w:t>Nom de la T</w:t>
      </w:r>
      <w:r w:rsidR="00FB54AB" w:rsidRPr="00106AE1">
        <w:rPr>
          <w:lang w:val="fr-FR"/>
        </w:rPr>
        <w:t xml:space="preserve">echnologie </w:t>
      </w:r>
      <w:r>
        <w:rPr>
          <w:lang w:val="fr-FR"/>
        </w:rPr>
        <w:t>de GDT  (désignée ci-après "la T</w:t>
      </w:r>
      <w:r w:rsidR="00FB54AB" w:rsidRPr="00106AE1">
        <w:rPr>
          <w:lang w:val="fr-FR"/>
        </w:rPr>
        <w:t>echnologie")</w:t>
      </w:r>
      <w:bookmarkEnd w:id="18"/>
    </w:p>
    <w:p w:rsidR="00FB54AB" w:rsidRPr="00106AE1" w:rsidRDefault="00FB54AB" w:rsidP="003D7A66">
      <w:pPr>
        <w:tabs>
          <w:tab w:val="right" w:leader="dot" w:pos="9498"/>
        </w:tabs>
        <w:spacing w:before="120"/>
        <w:rPr>
          <w:lang w:val="fr-FR"/>
        </w:rPr>
      </w:pPr>
      <w:proofErr w:type="gramStart"/>
      <w:r w:rsidRPr="00106AE1">
        <w:rPr>
          <w:lang w:val="fr-FR"/>
        </w:rPr>
        <w:t>Nom:</w:t>
      </w:r>
      <w:proofErr w:type="gramEnd"/>
      <w:r w:rsidRPr="00106AE1">
        <w:rPr>
          <w:lang w:val="fr-FR"/>
        </w:rPr>
        <w:t xml:space="preserve"> </w:t>
      </w:r>
      <w:r w:rsidRPr="00106AE1">
        <w:rPr>
          <w:lang w:val="fr-FR"/>
        </w:rPr>
        <w:tab/>
      </w:r>
    </w:p>
    <w:p w:rsidR="00FB54AB" w:rsidRPr="00106AE1" w:rsidRDefault="00E71CD6" w:rsidP="00023D82">
      <w:pPr>
        <w:tabs>
          <w:tab w:val="right" w:leader="dot" w:pos="9498"/>
        </w:tabs>
        <w:spacing w:before="120"/>
        <w:rPr>
          <w:lang w:val="fr-FR"/>
        </w:rPr>
      </w:pPr>
      <w:r>
        <w:rPr>
          <w:noProof/>
          <w:lang w:val="de-CH" w:eastAsia="de-CH"/>
        </w:rPr>
        <w:drawing>
          <wp:anchor distT="0" distB="0" distL="114300" distR="114300" simplePos="0" relativeHeight="251641344" behindDoc="0" locked="0" layoutInCell="1" allowOverlap="1">
            <wp:simplePos x="0" y="0"/>
            <wp:positionH relativeFrom="column">
              <wp:posOffset>-436880</wp:posOffset>
            </wp:positionH>
            <wp:positionV relativeFrom="paragraph">
              <wp:posOffset>33020</wp:posOffset>
            </wp:positionV>
            <wp:extent cx="241300" cy="255905"/>
            <wp:effectExtent l="0" t="0" r="6350" b="0"/>
            <wp:wrapNone/>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 xml:space="preserve">Nom utilisé </w:t>
      </w:r>
      <w:proofErr w:type="gramStart"/>
      <w:r w:rsidR="00FB54AB" w:rsidRPr="00106AE1">
        <w:rPr>
          <w:lang w:val="fr-FR"/>
        </w:rPr>
        <w:t>localement:</w:t>
      </w:r>
      <w:proofErr w:type="gramEnd"/>
      <w:r w:rsidR="00FB54AB" w:rsidRPr="00106AE1">
        <w:rPr>
          <w:lang w:val="fr-FR"/>
        </w:rPr>
        <w:t xml:space="preserve"> </w:t>
      </w:r>
      <w:r w:rsidR="00FB54AB" w:rsidRPr="00106AE1">
        <w:rPr>
          <w:lang w:val="fr-FR"/>
        </w:rPr>
        <w:tab/>
      </w:r>
    </w:p>
    <w:p w:rsidR="00FB54AB" w:rsidRPr="00106AE1" w:rsidRDefault="00FB54AB" w:rsidP="00A81ACF">
      <w:pPr>
        <w:tabs>
          <w:tab w:val="right" w:leader="dot" w:pos="9498"/>
        </w:tabs>
        <w:spacing w:before="120"/>
        <w:rPr>
          <w:lang w:val="fr-FR"/>
        </w:rPr>
      </w:pPr>
      <w:proofErr w:type="gramStart"/>
      <w:r w:rsidRPr="00106AE1">
        <w:rPr>
          <w:lang w:val="fr-FR"/>
        </w:rPr>
        <w:t>Pays:</w:t>
      </w:r>
      <w:proofErr w:type="gramEnd"/>
      <w:r w:rsidRPr="00106AE1">
        <w:rPr>
          <w:lang w:val="fr-FR"/>
        </w:rPr>
        <w:t xml:space="preserve"> </w:t>
      </w:r>
      <w:r w:rsidRPr="00106AE1">
        <w:rPr>
          <w:lang w:val="fr-FR"/>
        </w:rPr>
        <w:tab/>
      </w:r>
    </w:p>
    <w:p w:rsidR="00FB54AB" w:rsidRPr="00106AE1" w:rsidRDefault="00FB54AB" w:rsidP="00A81ACF">
      <w:pPr>
        <w:tabs>
          <w:tab w:val="left" w:pos="4253"/>
        </w:tabs>
        <w:rPr>
          <w:rFonts w:cs="Arial"/>
          <w:b/>
          <w:lang w:val="fr-FR"/>
        </w:rPr>
      </w:pPr>
    </w:p>
    <w:p w:rsidR="00FB54AB" w:rsidRPr="00106AE1" w:rsidRDefault="00FB54AB" w:rsidP="00543B3D">
      <w:pPr>
        <w:pStyle w:val="Heading2"/>
        <w:rPr>
          <w:lang w:val="fr-FR"/>
        </w:rPr>
      </w:pPr>
      <w:bookmarkStart w:id="19" w:name="_Toc457464062"/>
      <w:r w:rsidRPr="00106AE1">
        <w:rPr>
          <w:lang w:val="fr-FR"/>
        </w:rPr>
        <w:t>Coordonnées des personnes</w:t>
      </w:r>
      <w:r>
        <w:rPr>
          <w:lang w:val="fr-FR"/>
        </w:rPr>
        <w:t>-</w:t>
      </w:r>
      <w:r w:rsidRPr="00106AE1">
        <w:rPr>
          <w:lang w:val="fr-FR"/>
        </w:rPr>
        <w:t>ressources et des institutions impliquées dans l'évalua</w:t>
      </w:r>
      <w:r w:rsidR="00CF782B">
        <w:rPr>
          <w:lang w:val="fr-FR"/>
        </w:rPr>
        <w:t>tion et la documentation de la T</w:t>
      </w:r>
      <w:r w:rsidRPr="00106AE1">
        <w:rPr>
          <w:lang w:val="fr-FR"/>
        </w:rPr>
        <w:t>echnologie</w:t>
      </w:r>
      <w:bookmarkEnd w:id="19"/>
    </w:p>
    <w:p w:rsidR="00FB54AB" w:rsidRPr="00106AE1" w:rsidRDefault="00FB54AB" w:rsidP="00A81ACF">
      <w:pPr>
        <w:tabs>
          <w:tab w:val="left" w:pos="4253"/>
        </w:tabs>
        <w:spacing w:before="120" w:after="120"/>
        <w:rPr>
          <w:b/>
          <w:bCs/>
          <w:i/>
          <w:lang w:val="fr-FR"/>
        </w:rPr>
      </w:pPr>
      <w:r w:rsidRPr="00106AE1">
        <w:rPr>
          <w:b/>
          <w:bCs/>
          <w:i/>
          <w:lang w:val="fr-FR"/>
        </w:rPr>
        <w:t>Compilateur</w:t>
      </w:r>
    </w:p>
    <w:p w:rsidR="00FB54AB" w:rsidRPr="00106AE1" w:rsidRDefault="00FB54AB" w:rsidP="005A6C41">
      <w:pPr>
        <w:tabs>
          <w:tab w:val="left" w:pos="4253"/>
        </w:tabs>
        <w:spacing w:before="120"/>
        <w:rPr>
          <w:i/>
          <w:color w:val="2E74B5"/>
          <w:sz w:val="18"/>
          <w:szCs w:val="18"/>
          <w:lang w:val="fr-FR"/>
        </w:rPr>
      </w:pPr>
      <w:proofErr w:type="gramStart"/>
      <w:r w:rsidRPr="00106AE1">
        <w:rPr>
          <w:b/>
          <w:bCs/>
          <w:i/>
          <w:color w:val="2E74B5"/>
          <w:sz w:val="18"/>
          <w:szCs w:val="18"/>
          <w:lang w:val="fr-FR"/>
        </w:rPr>
        <w:t>Compilateur:</w:t>
      </w:r>
      <w:proofErr w:type="gramEnd"/>
      <w:r w:rsidRPr="00106AE1">
        <w:rPr>
          <w:i/>
          <w:color w:val="2E74B5"/>
          <w:sz w:val="18"/>
          <w:szCs w:val="18"/>
          <w:lang w:val="fr-FR"/>
        </w:rPr>
        <w:t xml:space="preserve"> Personne qui mène les interviews, compile les informations et remplit le questionnaire.</w:t>
      </w:r>
    </w:p>
    <w:tbl>
      <w:tblPr>
        <w:tblW w:w="9923" w:type="dxa"/>
        <w:tblInd w:w="108" w:type="dxa"/>
        <w:tblLayout w:type="fixed"/>
        <w:tblLook w:val="0000" w:firstRow="0" w:lastRow="0" w:firstColumn="0" w:lastColumn="0" w:noHBand="0" w:noVBand="0"/>
      </w:tblPr>
      <w:tblGrid>
        <w:gridCol w:w="4692"/>
        <w:gridCol w:w="3672"/>
        <w:gridCol w:w="1134"/>
        <w:gridCol w:w="425"/>
      </w:tblGrid>
      <w:tr w:rsidR="00FB54AB" w:rsidRPr="00106AE1" w:rsidTr="00A81ACF">
        <w:trPr>
          <w:gridAfter w:val="1"/>
          <w:wAfter w:w="425" w:type="dxa"/>
          <w:trHeight w:val="303"/>
        </w:trPr>
        <w:tc>
          <w:tcPr>
            <w:tcW w:w="8364" w:type="dxa"/>
            <w:gridSpan w:val="2"/>
            <w:vAlign w:val="bottom"/>
          </w:tcPr>
          <w:p w:rsidR="00FB54AB" w:rsidRPr="00106AE1" w:rsidRDefault="00FB54AB" w:rsidP="006901D1">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134" w:type="dxa"/>
            <w:vAlign w:val="bottom"/>
          </w:tcPr>
          <w:p w:rsidR="00FB54AB" w:rsidRPr="00106AE1" w:rsidRDefault="00FB54AB" w:rsidP="005A6C41">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proofErr w:type="gramStart"/>
            <w:r w:rsidRPr="00106AE1">
              <w:rPr>
                <w:lang w:val="fr-FR"/>
              </w:rPr>
              <w:t>femme</w:t>
            </w:r>
            <w:proofErr w:type="gramEnd"/>
            <w:r w:rsidRPr="00106AE1">
              <w:rPr>
                <w:lang w:val="fr-FR"/>
              </w:rPr>
              <w:tab/>
            </w:r>
          </w:p>
          <w:p w:rsidR="00FB54AB" w:rsidRPr="00106AE1" w:rsidRDefault="00FB54AB" w:rsidP="00C737FC">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FB54AB" w:rsidRPr="00106AE1" w:rsidTr="00A81ACF">
        <w:trPr>
          <w:trHeight w:val="53"/>
        </w:trPr>
        <w:tc>
          <w:tcPr>
            <w:tcW w:w="9923" w:type="dxa"/>
            <w:gridSpan w:val="4"/>
          </w:tcPr>
          <w:p w:rsidR="00FB54AB" w:rsidRPr="00106AE1" w:rsidRDefault="00FB54AB" w:rsidP="00A81ACF">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FB54AB" w:rsidRPr="00106AE1" w:rsidTr="00A81ACF">
        <w:trPr>
          <w:cantSplit/>
          <w:trHeight w:val="462"/>
        </w:trPr>
        <w:tc>
          <w:tcPr>
            <w:tcW w:w="9923" w:type="dxa"/>
            <w:gridSpan w:val="4"/>
            <w:vAlign w:val="bottom"/>
          </w:tcPr>
          <w:p w:rsidR="00FB54AB" w:rsidRPr="00106AE1" w:rsidRDefault="00FB54AB" w:rsidP="00A81ACF">
            <w:pPr>
              <w:pStyle w:val="FootnoteText"/>
              <w:tabs>
                <w:tab w:val="right" w:leader="dot" w:pos="9390"/>
              </w:tabs>
              <w:spacing w:line="360" w:lineRule="auto"/>
              <w:ind w:left="-108"/>
              <w:rPr>
                <w:lang w:val="fr-FR"/>
              </w:rPr>
            </w:pPr>
            <w:r w:rsidRPr="00106AE1">
              <w:rPr>
                <w:lang w:val="fr-FR"/>
              </w:rPr>
              <w:t xml:space="preserve">Adresse de l'institution: </w:t>
            </w:r>
            <w:r w:rsidRPr="00106AE1">
              <w:rPr>
                <w:lang w:val="fr-FR"/>
              </w:rPr>
              <w:tab/>
            </w:r>
          </w:p>
        </w:tc>
      </w:tr>
      <w:tr w:rsidR="00FB54AB" w:rsidRPr="00106AE1" w:rsidTr="00A81ACF">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Code postal: </w:t>
            </w:r>
            <w:r w:rsidRPr="00106AE1">
              <w:rPr>
                <w:lang w:val="fr-FR"/>
              </w:rPr>
              <w:tab/>
            </w:r>
          </w:p>
        </w:tc>
        <w:tc>
          <w:tcPr>
            <w:tcW w:w="5231" w:type="dxa"/>
            <w:gridSpan w:val="3"/>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Ville:  </w:t>
            </w:r>
            <w:r w:rsidRPr="00106AE1">
              <w:rPr>
                <w:lang w:val="fr-FR"/>
              </w:rPr>
              <w:tab/>
            </w:r>
          </w:p>
        </w:tc>
      </w:tr>
      <w:tr w:rsidR="00FB54AB" w:rsidRPr="00106AE1" w:rsidTr="00A81ACF">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Province/ région: </w:t>
            </w:r>
            <w:r w:rsidRPr="00106AE1">
              <w:rPr>
                <w:lang w:val="fr-FR"/>
              </w:rPr>
              <w:tab/>
            </w:r>
          </w:p>
        </w:tc>
        <w:tc>
          <w:tcPr>
            <w:tcW w:w="5231" w:type="dxa"/>
            <w:gridSpan w:val="3"/>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Pays: </w:t>
            </w:r>
            <w:r w:rsidRPr="00106AE1">
              <w:rPr>
                <w:lang w:val="fr-FR"/>
              </w:rPr>
              <w:tab/>
            </w:r>
          </w:p>
        </w:tc>
      </w:tr>
      <w:tr w:rsidR="00FB54AB" w:rsidRPr="00106AE1" w:rsidTr="00A81ACF">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Téléphone no. 1: </w:t>
            </w:r>
            <w:r w:rsidRPr="00106AE1">
              <w:rPr>
                <w:lang w:val="fr-FR"/>
              </w:rPr>
              <w:tab/>
            </w:r>
          </w:p>
        </w:tc>
        <w:tc>
          <w:tcPr>
            <w:tcW w:w="5231" w:type="dxa"/>
            <w:gridSpan w:val="3"/>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Téléphone no. 2 (portable) </w:t>
            </w:r>
            <w:r w:rsidRPr="00106AE1">
              <w:rPr>
                <w:lang w:val="fr-FR"/>
              </w:rPr>
              <w:tab/>
            </w:r>
          </w:p>
        </w:tc>
      </w:tr>
      <w:tr w:rsidR="00FB54AB" w:rsidRPr="00106AE1" w:rsidTr="00A81ACF">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Email 1: </w:t>
            </w:r>
            <w:r w:rsidRPr="00106AE1">
              <w:rPr>
                <w:lang w:val="fr-FR"/>
              </w:rPr>
              <w:tab/>
            </w:r>
          </w:p>
        </w:tc>
        <w:tc>
          <w:tcPr>
            <w:tcW w:w="5231" w:type="dxa"/>
            <w:gridSpan w:val="3"/>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Email 2: </w:t>
            </w:r>
            <w:r w:rsidRPr="00106AE1">
              <w:rPr>
                <w:lang w:val="fr-FR"/>
              </w:rPr>
              <w:tab/>
            </w:r>
          </w:p>
        </w:tc>
      </w:tr>
      <w:tr w:rsidR="00FB54AB" w:rsidRPr="003E5366" w:rsidTr="00681520">
        <w:tc>
          <w:tcPr>
            <w:tcW w:w="9923" w:type="dxa"/>
            <w:gridSpan w:val="4"/>
          </w:tcPr>
          <w:p w:rsidR="00FB54AB" w:rsidRPr="00106AE1" w:rsidRDefault="00FB54AB" w:rsidP="009876AD">
            <w:pPr>
              <w:tabs>
                <w:tab w:val="right" w:leader="dot" w:pos="4698"/>
                <w:tab w:val="right" w:leader="dot" w:pos="9531"/>
              </w:tabs>
              <w:spacing w:line="360" w:lineRule="auto"/>
              <w:ind w:left="-108"/>
              <w:rPr>
                <w:lang w:val="fr-FR"/>
              </w:rPr>
            </w:pPr>
            <w:r w:rsidRPr="00106AE1">
              <w:rPr>
                <w:lang w:val="fr-FR"/>
              </w:rPr>
              <w:t xml:space="preserve">Facultatif: ajoutez une photo du compilateur et indiquez le nom du fichier ici: </w:t>
            </w:r>
            <w:r w:rsidRPr="00106AE1">
              <w:rPr>
                <w:lang w:val="fr-FR"/>
              </w:rPr>
              <w:tab/>
            </w:r>
          </w:p>
        </w:tc>
      </w:tr>
    </w:tbl>
    <w:p w:rsidR="00FB54AB" w:rsidRPr="00106AE1" w:rsidRDefault="00FB54AB" w:rsidP="00A81ACF">
      <w:pPr>
        <w:rPr>
          <w:lang w:val="fr-FR"/>
        </w:rPr>
      </w:pPr>
    </w:p>
    <w:p w:rsidR="00FB54AB" w:rsidRPr="002D3785" w:rsidRDefault="00FB54AB" w:rsidP="00207D1F">
      <w:pPr>
        <w:tabs>
          <w:tab w:val="right" w:leader="dot" w:pos="4995"/>
          <w:tab w:val="right" w:leader="dot" w:pos="8959"/>
        </w:tabs>
        <w:spacing w:line="360" w:lineRule="auto"/>
        <w:ind w:left="-108"/>
        <w:rPr>
          <w:b/>
          <w:bCs/>
          <w:i/>
          <w:lang w:val="en-US"/>
        </w:rPr>
      </w:pPr>
      <w:proofErr w:type="spellStart"/>
      <w:r w:rsidRPr="002D3785">
        <w:rPr>
          <w:b/>
          <w:bCs/>
          <w:i/>
          <w:lang w:val="en-US"/>
        </w:rPr>
        <w:t>Personne</w:t>
      </w:r>
      <w:proofErr w:type="spellEnd"/>
      <w:r w:rsidRPr="002D3785">
        <w:rPr>
          <w:b/>
          <w:bCs/>
          <w:i/>
          <w:lang w:val="en-US"/>
        </w:rPr>
        <w:t>(s)-</w:t>
      </w:r>
      <w:proofErr w:type="spellStart"/>
      <w:r w:rsidRPr="002D3785">
        <w:rPr>
          <w:b/>
          <w:bCs/>
          <w:i/>
          <w:lang w:val="en-US"/>
        </w:rPr>
        <w:t>ressource</w:t>
      </w:r>
      <w:proofErr w:type="spellEnd"/>
      <w:r w:rsidRPr="002D3785">
        <w:rPr>
          <w:b/>
          <w:bCs/>
          <w:i/>
          <w:lang w:val="en-US"/>
        </w:rPr>
        <w:t xml:space="preserve">(s) </w:t>
      </w:r>
      <w:proofErr w:type="spellStart"/>
      <w:r w:rsidRPr="002D3785">
        <w:rPr>
          <w:b/>
          <w:bCs/>
          <w:i/>
          <w:lang w:val="en-US"/>
        </w:rPr>
        <w:t>clé</w:t>
      </w:r>
      <w:proofErr w:type="spellEnd"/>
      <w:r w:rsidRPr="002D3785">
        <w:rPr>
          <w:b/>
          <w:bCs/>
          <w:i/>
          <w:lang w:val="en-US"/>
        </w:rPr>
        <w:t xml:space="preserve">(s) </w:t>
      </w:r>
    </w:p>
    <w:p w:rsidR="00FB54AB" w:rsidRPr="00106AE1" w:rsidRDefault="00FB54AB" w:rsidP="00207D1F">
      <w:pPr>
        <w:tabs>
          <w:tab w:val="left" w:pos="4253"/>
        </w:tabs>
        <w:spacing w:after="120"/>
        <w:ind w:left="-108"/>
        <w:rPr>
          <w:lang w:val="fr-FR"/>
        </w:rPr>
      </w:pPr>
      <w:r w:rsidRPr="00106AE1">
        <w:rPr>
          <w:b/>
          <w:bCs/>
          <w:i/>
          <w:color w:val="2E74B5"/>
          <w:sz w:val="18"/>
          <w:szCs w:val="18"/>
          <w:lang w:val="fr-FR"/>
        </w:rPr>
        <w:t xml:space="preserve">Personne-ressource </w:t>
      </w:r>
      <w:proofErr w:type="gramStart"/>
      <w:r w:rsidRPr="00106AE1">
        <w:rPr>
          <w:b/>
          <w:bCs/>
          <w:i/>
          <w:color w:val="2E74B5"/>
          <w:sz w:val="18"/>
          <w:szCs w:val="18"/>
          <w:lang w:val="fr-FR"/>
        </w:rPr>
        <w:t>clé:</w:t>
      </w:r>
      <w:proofErr w:type="gramEnd"/>
      <w:r w:rsidRPr="00106AE1">
        <w:rPr>
          <w:i/>
          <w:color w:val="2E74B5"/>
          <w:sz w:val="18"/>
          <w:szCs w:val="18"/>
          <w:lang w:val="fr-FR"/>
        </w:rPr>
        <w:t xml:space="preserve"> Personne qui fournit la plupart des informations documentées contenues dans ce questionnaire. Elle peut être un exploitant des terres, un spécialiste de la GDT (conseiller technique, chercheur par exemple) ou toute autre personne. </w:t>
      </w:r>
    </w:p>
    <w:tbl>
      <w:tblPr>
        <w:tblW w:w="10584" w:type="dxa"/>
        <w:tblInd w:w="108" w:type="dxa"/>
        <w:tblLayout w:type="fixed"/>
        <w:tblLook w:val="0000" w:firstRow="0" w:lastRow="0" w:firstColumn="0" w:lastColumn="0" w:noHBand="0" w:noVBand="0"/>
      </w:tblPr>
      <w:tblGrid>
        <w:gridCol w:w="4692"/>
        <w:gridCol w:w="4488"/>
        <w:gridCol w:w="1260"/>
        <w:gridCol w:w="144"/>
      </w:tblGrid>
      <w:tr w:rsidR="00FB54AB" w:rsidRPr="00106AE1" w:rsidTr="00207D1F">
        <w:trPr>
          <w:gridAfter w:val="1"/>
          <w:wAfter w:w="144" w:type="dxa"/>
          <w:trHeight w:val="303"/>
        </w:trPr>
        <w:tc>
          <w:tcPr>
            <w:tcW w:w="9180" w:type="dxa"/>
            <w:gridSpan w:val="2"/>
            <w:vAlign w:val="bottom"/>
          </w:tcPr>
          <w:p w:rsidR="00FB54AB" w:rsidRPr="00106AE1" w:rsidRDefault="00FB54AB" w:rsidP="0008375B">
            <w:pPr>
              <w:tabs>
                <w:tab w:val="right" w:leader="dot" w:pos="4995"/>
                <w:tab w:val="right" w:leader="dot" w:pos="8959"/>
              </w:tabs>
              <w:spacing w:line="360" w:lineRule="auto"/>
              <w:ind w:left="-108"/>
              <w:rPr>
                <w:lang w:val="fr-FR"/>
              </w:rPr>
            </w:pPr>
            <w:r w:rsidRPr="00106AE1">
              <w:rPr>
                <w:lang w:val="fr-FR"/>
              </w:rPr>
              <w:t xml:space="preserve">Spécifiez la personne-ressource </w:t>
            </w:r>
            <w:proofErr w:type="gramStart"/>
            <w:r w:rsidRPr="00106AE1">
              <w:rPr>
                <w:lang w:val="fr-FR"/>
              </w:rPr>
              <w:t>clé:</w:t>
            </w:r>
            <w:proofErr w:type="gramEnd"/>
          </w:p>
          <w:p w:rsidR="00FB54AB" w:rsidRPr="00106AE1" w:rsidRDefault="00FB54AB" w:rsidP="0008375B">
            <w:pPr>
              <w:tabs>
                <w:tab w:val="right" w:leader="dot" w:pos="4995"/>
                <w:tab w:val="right" w:leader="dot" w:pos="8959"/>
              </w:tabs>
              <w:spacing w:line="360" w:lineRule="auto"/>
              <w:ind w:left="-108"/>
              <w:rPr>
                <w:bCs/>
                <w:lang w:val="fr-FR"/>
              </w:rPr>
            </w:pPr>
            <w:r w:rsidRPr="00106AE1">
              <w:rPr>
                <w:spacing w:val="-3"/>
                <w:sz w:val="28"/>
                <w:szCs w:val="28"/>
                <w:lang w:val="fr-FR"/>
              </w:rPr>
              <w:t xml:space="preserve"> </w:t>
            </w:r>
            <w:r w:rsidRPr="00106AE1">
              <w:rPr>
                <w:spacing w:val="-3"/>
                <w:sz w:val="28"/>
                <w:szCs w:val="28"/>
                <w:lang w:val="fr-FR"/>
              </w:rPr>
              <w:sym w:font="Wingdings 2" w:char="F030"/>
            </w:r>
            <w:r w:rsidRPr="00106AE1">
              <w:rPr>
                <w:spacing w:val="-3"/>
                <w:lang w:val="fr-FR"/>
              </w:rPr>
              <w:t xml:space="preserve"> Exploitant des terres</w:t>
            </w:r>
            <w:r w:rsidRPr="00106AE1">
              <w:rPr>
                <w:bCs/>
                <w:i/>
                <w:iCs/>
                <w:vertAlign w:val="superscript"/>
                <w:lang w:val="fr-FR"/>
              </w:rPr>
              <w:t xml:space="preserve">1  </w:t>
            </w:r>
            <w:r w:rsidRPr="00106AE1">
              <w:rPr>
                <w:bCs/>
                <w:i/>
                <w:iCs/>
                <w:vertAlign w:val="superscript"/>
                <w:lang w:val="fr-FR"/>
              </w:rPr>
              <w:tab/>
              <w:t xml:space="preserve"> </w:t>
            </w:r>
            <w:r w:rsidRPr="00106AE1">
              <w:rPr>
                <w:spacing w:val="-3"/>
                <w:sz w:val="28"/>
                <w:szCs w:val="28"/>
                <w:lang w:val="fr-FR"/>
              </w:rPr>
              <w:t xml:space="preserve">          </w:t>
            </w:r>
            <w:r w:rsidRPr="00106AE1">
              <w:rPr>
                <w:spacing w:val="-3"/>
                <w:sz w:val="28"/>
                <w:szCs w:val="28"/>
                <w:lang w:val="fr-FR"/>
              </w:rPr>
              <w:sym w:font="Wingdings 2" w:char="F030"/>
            </w:r>
            <w:r w:rsidRPr="00106AE1">
              <w:rPr>
                <w:spacing w:val="-3"/>
                <w:lang w:val="fr-FR"/>
              </w:rPr>
              <w:t xml:space="preserve"> Spécialiste/conseiller technique GDT           </w:t>
            </w:r>
            <w:r w:rsidRPr="00106AE1">
              <w:rPr>
                <w:spacing w:val="-3"/>
                <w:sz w:val="28"/>
                <w:szCs w:val="28"/>
                <w:lang w:val="fr-FR"/>
              </w:rPr>
              <w:sym w:font="Wingdings 2" w:char="F030"/>
            </w:r>
            <w:r w:rsidRPr="00106AE1">
              <w:rPr>
                <w:spacing w:val="-3"/>
                <w:lang w:val="fr-FR"/>
              </w:rPr>
              <w:t xml:space="preserve"> Autre (</w:t>
            </w:r>
            <w:r w:rsidRPr="00106AE1">
              <w:rPr>
                <w:bCs/>
                <w:lang w:val="fr-FR"/>
              </w:rPr>
              <w:t>précisez):..........………</w:t>
            </w:r>
          </w:p>
          <w:p w:rsidR="00FB54AB" w:rsidRPr="00106AE1" w:rsidRDefault="00FB54AB" w:rsidP="006901D1">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260" w:type="dxa"/>
            <w:vAlign w:val="bottom"/>
          </w:tcPr>
          <w:p w:rsidR="00FB54AB" w:rsidRPr="00106AE1" w:rsidRDefault="00FB54AB" w:rsidP="00A63247">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proofErr w:type="gramStart"/>
            <w:r w:rsidRPr="00106AE1">
              <w:rPr>
                <w:lang w:val="fr-FR"/>
              </w:rPr>
              <w:t>femme</w:t>
            </w:r>
            <w:proofErr w:type="gramEnd"/>
            <w:r w:rsidRPr="00106AE1">
              <w:rPr>
                <w:lang w:val="fr-FR"/>
              </w:rPr>
              <w:tab/>
            </w:r>
          </w:p>
          <w:p w:rsidR="00FB54AB" w:rsidRPr="00106AE1" w:rsidRDefault="00FB54AB" w:rsidP="00C737FC">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FB54AB" w:rsidRPr="00106AE1" w:rsidTr="00207D1F">
        <w:trPr>
          <w:gridAfter w:val="1"/>
          <w:wAfter w:w="144" w:type="dxa"/>
          <w:trHeight w:val="53"/>
        </w:trPr>
        <w:tc>
          <w:tcPr>
            <w:tcW w:w="10440" w:type="dxa"/>
            <w:gridSpan w:val="3"/>
          </w:tcPr>
          <w:p w:rsidR="00FB54AB" w:rsidRPr="00106AE1" w:rsidRDefault="00FB54AB" w:rsidP="00A81ACF">
            <w:pPr>
              <w:tabs>
                <w:tab w:val="right" w:leader="dot" w:pos="9390"/>
              </w:tabs>
              <w:spacing w:line="360" w:lineRule="auto"/>
              <w:ind w:left="-108"/>
              <w:rPr>
                <w:lang w:val="fr-FR"/>
              </w:rPr>
            </w:pPr>
            <w:r w:rsidRPr="00106AE1">
              <w:rPr>
                <w:lang w:val="fr-FR"/>
              </w:rPr>
              <w:t xml:space="preserve">Nom de l'institution: </w:t>
            </w:r>
            <w:r w:rsidRPr="00106AE1">
              <w:rPr>
                <w:lang w:val="fr-FR"/>
              </w:rPr>
              <w:tab/>
            </w:r>
          </w:p>
        </w:tc>
      </w:tr>
      <w:tr w:rsidR="00FB54AB" w:rsidRPr="00106AE1" w:rsidTr="00207D1F">
        <w:trPr>
          <w:gridAfter w:val="1"/>
          <w:wAfter w:w="144" w:type="dxa"/>
          <w:cantSplit/>
          <w:trHeight w:val="462"/>
        </w:trPr>
        <w:tc>
          <w:tcPr>
            <w:tcW w:w="10440" w:type="dxa"/>
            <w:gridSpan w:val="3"/>
            <w:vAlign w:val="bottom"/>
          </w:tcPr>
          <w:p w:rsidR="00FB54AB" w:rsidRPr="00106AE1" w:rsidRDefault="00FB54AB" w:rsidP="00A81ACF">
            <w:pPr>
              <w:pStyle w:val="FootnoteText"/>
              <w:tabs>
                <w:tab w:val="right" w:leader="dot" w:pos="9390"/>
              </w:tabs>
              <w:spacing w:line="360" w:lineRule="auto"/>
              <w:ind w:left="-108"/>
              <w:rPr>
                <w:lang w:val="fr-FR"/>
              </w:rPr>
            </w:pPr>
            <w:r w:rsidRPr="00106AE1">
              <w:rPr>
                <w:lang w:val="fr-FR"/>
              </w:rPr>
              <w:t xml:space="preserve">Adresse de l'institution: </w:t>
            </w:r>
            <w:r w:rsidRPr="00106AE1">
              <w:rPr>
                <w:lang w:val="fr-FR"/>
              </w:rPr>
              <w:tab/>
            </w:r>
          </w:p>
        </w:tc>
      </w:tr>
      <w:tr w:rsidR="00FB54AB" w:rsidRPr="00106AE1" w:rsidTr="00207D1F">
        <w:trPr>
          <w:gridAfter w:val="1"/>
          <w:wAfter w:w="144" w:type="dxa"/>
        </w:trPr>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Code postal: </w:t>
            </w:r>
            <w:r w:rsidRPr="00106AE1">
              <w:rPr>
                <w:lang w:val="fr-FR"/>
              </w:rPr>
              <w:tab/>
            </w:r>
          </w:p>
        </w:tc>
        <w:tc>
          <w:tcPr>
            <w:tcW w:w="5748" w:type="dxa"/>
            <w:gridSpan w:val="2"/>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Ville:  </w:t>
            </w:r>
            <w:r w:rsidRPr="00106AE1">
              <w:rPr>
                <w:lang w:val="fr-FR"/>
              </w:rPr>
              <w:tab/>
            </w:r>
          </w:p>
        </w:tc>
      </w:tr>
      <w:tr w:rsidR="00FB54AB" w:rsidRPr="00106AE1" w:rsidTr="00207D1F">
        <w:trPr>
          <w:gridAfter w:val="1"/>
          <w:wAfter w:w="144" w:type="dxa"/>
        </w:trPr>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Province/ région: </w:t>
            </w:r>
            <w:r w:rsidRPr="00106AE1">
              <w:rPr>
                <w:lang w:val="fr-FR"/>
              </w:rPr>
              <w:tab/>
            </w:r>
          </w:p>
        </w:tc>
        <w:tc>
          <w:tcPr>
            <w:tcW w:w="5748" w:type="dxa"/>
            <w:gridSpan w:val="2"/>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Pays: </w:t>
            </w:r>
            <w:r w:rsidRPr="00106AE1">
              <w:rPr>
                <w:lang w:val="fr-FR"/>
              </w:rPr>
              <w:tab/>
            </w:r>
          </w:p>
        </w:tc>
      </w:tr>
      <w:tr w:rsidR="00FB54AB" w:rsidRPr="00106AE1" w:rsidTr="00207D1F">
        <w:trPr>
          <w:gridAfter w:val="1"/>
          <w:wAfter w:w="144" w:type="dxa"/>
        </w:trPr>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Téléphone no. 1: </w:t>
            </w:r>
            <w:r w:rsidRPr="00106AE1">
              <w:rPr>
                <w:lang w:val="fr-FR"/>
              </w:rPr>
              <w:tab/>
            </w:r>
          </w:p>
        </w:tc>
        <w:tc>
          <w:tcPr>
            <w:tcW w:w="5748" w:type="dxa"/>
            <w:gridSpan w:val="2"/>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Téléphone no. 2 (portable) </w:t>
            </w:r>
            <w:r w:rsidRPr="00106AE1">
              <w:rPr>
                <w:lang w:val="fr-FR"/>
              </w:rPr>
              <w:tab/>
            </w:r>
          </w:p>
        </w:tc>
      </w:tr>
      <w:tr w:rsidR="00FB54AB" w:rsidRPr="00106AE1" w:rsidTr="00207D1F">
        <w:trPr>
          <w:gridAfter w:val="1"/>
          <w:wAfter w:w="144" w:type="dxa"/>
        </w:trPr>
        <w:tc>
          <w:tcPr>
            <w:tcW w:w="4692" w:type="dxa"/>
          </w:tcPr>
          <w:p w:rsidR="00FB54AB" w:rsidRPr="00106AE1" w:rsidRDefault="00FB54AB" w:rsidP="00A81ACF">
            <w:pPr>
              <w:tabs>
                <w:tab w:val="right" w:leader="dot" w:pos="8959"/>
              </w:tabs>
              <w:spacing w:line="360" w:lineRule="auto"/>
              <w:ind w:left="-108"/>
              <w:rPr>
                <w:lang w:val="fr-FR"/>
              </w:rPr>
            </w:pPr>
            <w:r w:rsidRPr="00106AE1">
              <w:rPr>
                <w:lang w:val="fr-FR"/>
              </w:rPr>
              <w:t xml:space="preserve">Email 1: </w:t>
            </w:r>
            <w:r w:rsidRPr="00106AE1">
              <w:rPr>
                <w:lang w:val="fr-FR"/>
              </w:rPr>
              <w:tab/>
            </w:r>
          </w:p>
        </w:tc>
        <w:tc>
          <w:tcPr>
            <w:tcW w:w="5748" w:type="dxa"/>
            <w:gridSpan w:val="2"/>
          </w:tcPr>
          <w:p w:rsidR="00FB54AB" w:rsidRPr="00106AE1" w:rsidRDefault="00FB54AB" w:rsidP="00A81ACF">
            <w:pPr>
              <w:tabs>
                <w:tab w:val="right" w:leader="dot" w:pos="4698"/>
                <w:tab w:val="right" w:leader="dot" w:pos="8959"/>
              </w:tabs>
              <w:spacing w:line="360" w:lineRule="auto"/>
              <w:ind w:left="-108"/>
              <w:rPr>
                <w:lang w:val="fr-FR"/>
              </w:rPr>
            </w:pPr>
            <w:r w:rsidRPr="00106AE1">
              <w:rPr>
                <w:lang w:val="fr-FR"/>
              </w:rPr>
              <w:t xml:space="preserve">  Email 2: </w:t>
            </w:r>
            <w:r w:rsidRPr="00106AE1">
              <w:rPr>
                <w:lang w:val="fr-FR"/>
              </w:rPr>
              <w:tab/>
            </w:r>
          </w:p>
        </w:tc>
      </w:tr>
      <w:tr w:rsidR="00FB54AB" w:rsidRPr="003E5366" w:rsidTr="00023D82">
        <w:tc>
          <w:tcPr>
            <w:tcW w:w="10584" w:type="dxa"/>
            <w:gridSpan w:val="4"/>
          </w:tcPr>
          <w:p w:rsidR="00FB54AB" w:rsidRPr="00106AE1" w:rsidRDefault="00FB54AB" w:rsidP="00A63247">
            <w:pPr>
              <w:tabs>
                <w:tab w:val="right" w:leader="dot" w:pos="4698"/>
                <w:tab w:val="right" w:leader="dot" w:pos="9531"/>
              </w:tabs>
              <w:spacing w:line="360" w:lineRule="auto"/>
              <w:ind w:left="-108"/>
              <w:rPr>
                <w:lang w:val="fr-FR"/>
              </w:rPr>
            </w:pPr>
            <w:proofErr w:type="gramStart"/>
            <w:r w:rsidRPr="00106AE1">
              <w:rPr>
                <w:lang w:val="fr-FR"/>
              </w:rPr>
              <w:t>Facultatif:</w:t>
            </w:r>
            <w:proofErr w:type="gramEnd"/>
            <w:r w:rsidRPr="00106AE1">
              <w:rPr>
                <w:lang w:val="fr-FR"/>
              </w:rPr>
              <w:t xml:space="preserve"> ajoutez une photo de la (des) personne(s) ressource(s) clé(s) et indiquez le nom du fichier ici:........</w:t>
            </w:r>
            <w:r w:rsidRPr="00106AE1">
              <w:rPr>
                <w:lang w:val="fr-FR"/>
              </w:rPr>
              <w:tab/>
            </w:r>
          </w:p>
        </w:tc>
      </w:tr>
    </w:tbl>
    <w:p w:rsidR="00FB54AB" w:rsidRPr="00821B47" w:rsidRDefault="00FB54AB" w:rsidP="00821B47">
      <w:pPr>
        <w:spacing w:after="120"/>
        <w:rPr>
          <w:i/>
          <w:color w:val="2E74B5"/>
          <w:sz w:val="18"/>
          <w:szCs w:val="18"/>
          <w:lang w:val="fr-FR"/>
        </w:rPr>
      </w:pPr>
      <w:r w:rsidRPr="00106AE1">
        <w:rPr>
          <w:vertAlign w:val="superscript"/>
          <w:lang w:val="fr-FR"/>
        </w:rPr>
        <w:t>1</w:t>
      </w:r>
      <w:r w:rsidRPr="00106AE1">
        <w:rPr>
          <w:lang w:val="fr-FR"/>
        </w:rPr>
        <w:t xml:space="preserve"> </w:t>
      </w:r>
      <w:r w:rsidRPr="00106AE1">
        <w:rPr>
          <w:b/>
          <w:bCs/>
          <w:i/>
          <w:color w:val="2E74B5"/>
          <w:sz w:val="18"/>
          <w:szCs w:val="18"/>
          <w:lang w:val="fr-FR"/>
        </w:rPr>
        <w:t xml:space="preserve">Exploitant des </w:t>
      </w:r>
      <w:proofErr w:type="gramStart"/>
      <w:r w:rsidRPr="00106AE1">
        <w:rPr>
          <w:b/>
          <w:bCs/>
          <w:i/>
          <w:color w:val="2E74B5"/>
          <w:sz w:val="18"/>
          <w:szCs w:val="18"/>
          <w:lang w:val="fr-FR"/>
        </w:rPr>
        <w:t>terres</w:t>
      </w:r>
      <w:r w:rsidRPr="00106AE1">
        <w:rPr>
          <w:i/>
          <w:color w:val="2E74B5"/>
          <w:sz w:val="18"/>
          <w:szCs w:val="18"/>
          <w:lang w:val="fr-FR"/>
        </w:rPr>
        <w:t>:</w:t>
      </w:r>
      <w:proofErr w:type="gramEnd"/>
      <w:r w:rsidRPr="00106AE1">
        <w:rPr>
          <w:i/>
          <w:color w:val="2E74B5"/>
          <w:sz w:val="18"/>
          <w:szCs w:val="18"/>
          <w:lang w:val="fr-FR"/>
        </w:rPr>
        <w:t xml:space="preserve"> personne ou entité qui</w:t>
      </w:r>
      <w:r w:rsidR="00CF782B">
        <w:rPr>
          <w:i/>
          <w:color w:val="2E74B5"/>
          <w:sz w:val="18"/>
          <w:szCs w:val="18"/>
          <w:lang w:val="fr-FR"/>
        </w:rPr>
        <w:t xml:space="preserve"> met en œuvre ou entretient la T</w:t>
      </w:r>
      <w:r w:rsidRPr="00106AE1">
        <w:rPr>
          <w:i/>
          <w:color w:val="2E74B5"/>
          <w:sz w:val="18"/>
          <w:szCs w:val="18"/>
          <w:lang w:val="fr-FR"/>
        </w:rPr>
        <w:t>echnologie. Le terme d'exploitant des terres peut se référer à des agriculteurs individuels de petites ou grandes exploitations, à des groupes (par sexe, âge, statut, intérêt), des coopératives, des entreprises industrielles (par ex. minières), des institutions gouvernementales (par ex. des forêts d'Etat), etc.</w:t>
      </w:r>
    </w:p>
    <w:p w:rsidR="00FB54AB" w:rsidRPr="00106AE1" w:rsidRDefault="00FB54AB" w:rsidP="002B1703">
      <w:pPr>
        <w:rPr>
          <w:lang w:val="fr-FR"/>
        </w:rPr>
      </w:pPr>
      <w:r w:rsidRPr="00106AE1">
        <w:rPr>
          <w:bCs/>
          <w:lang w:val="fr-FR"/>
        </w:rPr>
        <w:t>Nom du ou des institutions qui ont facilité la do</w:t>
      </w:r>
      <w:r w:rsidR="00CF782B">
        <w:rPr>
          <w:bCs/>
          <w:lang w:val="fr-FR"/>
        </w:rPr>
        <w:t>cumentation/ l'évaluation de la T</w:t>
      </w:r>
      <w:r w:rsidRPr="00106AE1">
        <w:rPr>
          <w:bCs/>
          <w:lang w:val="fr-FR"/>
        </w:rPr>
        <w:t xml:space="preserve">echnologie </w:t>
      </w:r>
      <w:r w:rsidRPr="00106AE1">
        <w:rPr>
          <w:lang w:val="fr-FR"/>
        </w:rPr>
        <w:t>(si pertinent</w:t>
      </w:r>
      <w:proofErr w:type="gramStart"/>
      <w:r w:rsidRPr="00106AE1">
        <w:rPr>
          <w:lang w:val="fr-FR"/>
        </w:rPr>
        <w:t>):......</w:t>
      </w:r>
      <w:r w:rsidR="00CF782B">
        <w:rPr>
          <w:lang w:val="fr-FR"/>
        </w:rPr>
        <w:t>..........</w:t>
      </w:r>
      <w:r w:rsidRPr="00106AE1">
        <w:rPr>
          <w:lang w:val="fr-FR"/>
        </w:rPr>
        <w:t>..........</w:t>
      </w:r>
      <w:proofErr w:type="gramEnd"/>
    </w:p>
    <w:p w:rsidR="00FB54AB" w:rsidRPr="00106AE1" w:rsidRDefault="00FB54AB" w:rsidP="002B1703">
      <w:pPr>
        <w:rPr>
          <w:lang w:val="fr-FR"/>
        </w:rPr>
      </w:pPr>
      <w:r w:rsidRPr="00106AE1">
        <w:rPr>
          <w:lang w:val="fr-FR"/>
        </w:rPr>
        <w:t>...............................................................................</w:t>
      </w:r>
      <w:r w:rsidR="00CF782B">
        <w:rPr>
          <w:lang w:val="fr-FR"/>
        </w:rPr>
        <w:t>...............................</w:t>
      </w:r>
      <w:r w:rsidRPr="00106AE1">
        <w:rPr>
          <w:lang w:val="fr-FR"/>
        </w:rPr>
        <w:t>....................................................................</w:t>
      </w:r>
      <w:r w:rsidR="00CF782B">
        <w:rPr>
          <w:lang w:val="fr-FR"/>
        </w:rPr>
        <w:t>.</w:t>
      </w:r>
      <w:r w:rsidRPr="00106AE1">
        <w:rPr>
          <w:lang w:val="fr-FR"/>
        </w:rPr>
        <w:t>................</w:t>
      </w:r>
    </w:p>
    <w:p w:rsidR="00FB54AB" w:rsidRPr="00106AE1" w:rsidRDefault="00FB54AB" w:rsidP="002B1703">
      <w:pPr>
        <w:rPr>
          <w:lang w:val="fr-FR"/>
        </w:rPr>
      </w:pPr>
      <w:r w:rsidRPr="00106AE1">
        <w:rPr>
          <w:bCs/>
          <w:lang w:val="fr-FR"/>
        </w:rPr>
        <w:t>Nom du projet qui a facilité la docume</w:t>
      </w:r>
      <w:r w:rsidR="00CF782B">
        <w:rPr>
          <w:bCs/>
          <w:lang w:val="fr-FR"/>
        </w:rPr>
        <w:t>ntation/ l'évaluation de la T</w:t>
      </w:r>
      <w:r w:rsidRPr="00106AE1">
        <w:rPr>
          <w:bCs/>
          <w:lang w:val="fr-FR"/>
        </w:rPr>
        <w:t xml:space="preserve">echnologie </w:t>
      </w:r>
      <w:r w:rsidRPr="00106AE1">
        <w:rPr>
          <w:lang w:val="fr-FR"/>
        </w:rPr>
        <w:t>(si pertinent</w:t>
      </w:r>
      <w:proofErr w:type="gramStart"/>
      <w:r w:rsidRPr="00106AE1">
        <w:rPr>
          <w:lang w:val="fr-FR"/>
        </w:rPr>
        <w:t>):</w:t>
      </w:r>
      <w:r w:rsidR="00CF782B">
        <w:rPr>
          <w:lang w:val="fr-FR"/>
        </w:rPr>
        <w:t>...............................</w:t>
      </w:r>
      <w:r w:rsidRPr="00106AE1">
        <w:rPr>
          <w:lang w:val="fr-FR"/>
        </w:rPr>
        <w:t>..................</w:t>
      </w:r>
      <w:proofErr w:type="gramEnd"/>
    </w:p>
    <w:p w:rsidR="00FB54AB" w:rsidRPr="00106AE1" w:rsidRDefault="00FB54AB" w:rsidP="002B1703">
      <w:pPr>
        <w:rPr>
          <w:lang w:val="fr-FR"/>
        </w:rPr>
      </w:pPr>
      <w:r w:rsidRPr="00106AE1">
        <w:rPr>
          <w:lang w:val="fr-FR"/>
        </w:rPr>
        <w:t>..............................................................................</w:t>
      </w:r>
      <w:r w:rsidR="00CF782B">
        <w:rPr>
          <w:lang w:val="fr-FR"/>
        </w:rPr>
        <w:t>...............................</w:t>
      </w:r>
      <w:r w:rsidRPr="00106AE1">
        <w:rPr>
          <w:lang w:val="fr-FR"/>
        </w:rPr>
        <w:t>....................................................................</w:t>
      </w:r>
      <w:r w:rsidR="00CF782B">
        <w:rPr>
          <w:lang w:val="fr-FR"/>
        </w:rPr>
        <w:t>.</w:t>
      </w:r>
      <w:r w:rsidRPr="00106AE1">
        <w:rPr>
          <w:lang w:val="fr-FR"/>
        </w:rPr>
        <w:t>................</w:t>
      </w:r>
      <w:r w:rsidRPr="00106AE1">
        <w:rPr>
          <w:i/>
          <w:color w:val="2E74B5"/>
          <w:sz w:val="18"/>
          <w:szCs w:val="18"/>
          <w:lang w:val="fr-FR"/>
        </w:rPr>
        <w:t xml:space="preserve"> </w:t>
      </w:r>
      <w:proofErr w:type="gramStart"/>
      <w:r w:rsidRPr="00106AE1">
        <w:rPr>
          <w:i/>
          <w:color w:val="2E74B5"/>
          <w:sz w:val="18"/>
          <w:szCs w:val="18"/>
          <w:lang w:val="fr-FR"/>
        </w:rPr>
        <w:t>Remarque:</w:t>
      </w:r>
      <w:proofErr w:type="gramEnd"/>
      <w:r w:rsidRPr="00106AE1">
        <w:rPr>
          <w:i/>
          <w:color w:val="2E74B5"/>
          <w:sz w:val="18"/>
          <w:szCs w:val="18"/>
          <w:lang w:val="fr-FR"/>
        </w:rPr>
        <w:t xml:space="preserve"> Vous pouvez télécharger le(s) logo(s) de votre institution/ projet dans la base de données WOCAT.</w:t>
      </w:r>
    </w:p>
    <w:p w:rsidR="00FB54AB" w:rsidRPr="00106AE1" w:rsidRDefault="00FB54AB" w:rsidP="00CE5530">
      <w:pPr>
        <w:tabs>
          <w:tab w:val="left" w:pos="540"/>
          <w:tab w:val="right" w:leader="dot" w:pos="4995"/>
          <w:tab w:val="right" w:leader="dot" w:pos="8959"/>
        </w:tabs>
        <w:spacing w:after="120"/>
        <w:rPr>
          <w:rFonts w:cs="Arial"/>
          <w:b/>
          <w:lang w:val="fr-FR"/>
        </w:rPr>
      </w:pPr>
    </w:p>
    <w:p w:rsidR="00B85BEE" w:rsidRDefault="00B85BEE">
      <w:pPr>
        <w:rPr>
          <w:bCs/>
          <w:lang w:val="fr-FR"/>
        </w:rPr>
      </w:pPr>
      <w:r>
        <w:rPr>
          <w:bCs/>
          <w:lang w:val="fr-FR"/>
        </w:rPr>
        <w:br w:type="page"/>
      </w:r>
    </w:p>
    <w:p w:rsidR="00FB54AB" w:rsidRDefault="00FB54AB" w:rsidP="00821B47">
      <w:pPr>
        <w:tabs>
          <w:tab w:val="left" w:pos="540"/>
          <w:tab w:val="right" w:leader="dot" w:pos="4995"/>
          <w:tab w:val="right" w:leader="dot" w:pos="8959"/>
        </w:tabs>
        <w:rPr>
          <w:lang w:val="fr-FR"/>
        </w:rPr>
      </w:pPr>
      <w:r w:rsidRPr="00B85BEE">
        <w:rPr>
          <w:bCs/>
          <w:lang w:val="fr-FR"/>
        </w:rPr>
        <w:lastRenderedPageBreak/>
        <w:t xml:space="preserve">Indiquez les autres personnes-ressources qui ont </w:t>
      </w:r>
      <w:r w:rsidR="00CF782B" w:rsidRPr="00B85BEE">
        <w:rPr>
          <w:bCs/>
          <w:lang w:val="fr-FR"/>
        </w:rPr>
        <w:t>fourni des informations sur la T</w:t>
      </w:r>
      <w:r w:rsidRPr="00B85BEE">
        <w:rPr>
          <w:bCs/>
          <w:lang w:val="fr-FR"/>
        </w:rPr>
        <w:t xml:space="preserve">echnologie </w:t>
      </w:r>
      <w:r w:rsidRPr="00B85BEE">
        <w:rPr>
          <w:lang w:val="fr-FR"/>
        </w:rPr>
        <w:t>(si pertinent</w:t>
      </w:r>
      <w:proofErr w:type="gramStart"/>
      <w:r w:rsidRPr="00B85BEE">
        <w:rPr>
          <w:lang w:val="fr-FR"/>
        </w:rPr>
        <w:t>):</w:t>
      </w:r>
      <w:proofErr w:type="gramEnd"/>
    </w:p>
    <w:p w:rsidR="00B85BEE" w:rsidRPr="00B85BEE" w:rsidRDefault="00B85BEE" w:rsidP="00821B47">
      <w:pPr>
        <w:tabs>
          <w:tab w:val="left" w:pos="540"/>
          <w:tab w:val="right" w:leader="dot" w:pos="4995"/>
          <w:tab w:val="right" w:leader="dot" w:pos="8959"/>
        </w:tabs>
        <w:rPr>
          <w:lang w:val="fr-FR"/>
        </w:rPr>
      </w:pPr>
    </w:p>
    <w:tbl>
      <w:tblPr>
        <w:tblW w:w="9923" w:type="dxa"/>
        <w:tblInd w:w="108" w:type="dxa"/>
        <w:tblLayout w:type="fixed"/>
        <w:tblLook w:val="0000" w:firstRow="0" w:lastRow="0" w:firstColumn="0" w:lastColumn="0" w:noHBand="0" w:noVBand="0"/>
      </w:tblPr>
      <w:tblGrid>
        <w:gridCol w:w="4692"/>
        <w:gridCol w:w="3948"/>
        <w:gridCol w:w="1260"/>
        <w:gridCol w:w="23"/>
      </w:tblGrid>
      <w:tr w:rsidR="00FB54AB" w:rsidRPr="00106AE1" w:rsidTr="002061CF">
        <w:trPr>
          <w:gridAfter w:val="1"/>
          <w:wAfter w:w="23" w:type="dxa"/>
          <w:trHeight w:val="303"/>
        </w:trPr>
        <w:tc>
          <w:tcPr>
            <w:tcW w:w="8640" w:type="dxa"/>
            <w:gridSpan w:val="2"/>
            <w:vAlign w:val="bottom"/>
          </w:tcPr>
          <w:p w:rsidR="00FB54AB" w:rsidRPr="00106AE1" w:rsidRDefault="00FB54AB" w:rsidP="00F93736">
            <w:pPr>
              <w:tabs>
                <w:tab w:val="right" w:leader="dot" w:pos="4995"/>
                <w:tab w:val="right" w:leader="dot" w:pos="8959"/>
              </w:tabs>
              <w:spacing w:line="360" w:lineRule="auto"/>
              <w:ind w:left="-108"/>
              <w:rPr>
                <w:bCs/>
                <w:lang w:val="fr-FR"/>
              </w:rPr>
            </w:pPr>
            <w:r w:rsidRPr="00106AE1">
              <w:rPr>
                <w:b/>
                <w:bCs/>
                <w:lang w:val="fr-FR"/>
              </w:rPr>
              <w:t xml:space="preserve">Personne-ressource 2: </w:t>
            </w:r>
            <w:r w:rsidRPr="00106AE1">
              <w:rPr>
                <w:b/>
                <w:bCs/>
                <w:lang w:val="fr-FR"/>
              </w:rPr>
              <w:br/>
            </w:r>
            <w:r w:rsidRPr="00106AE1">
              <w:rPr>
                <w:spacing w:val="-3"/>
                <w:sz w:val="28"/>
                <w:szCs w:val="28"/>
                <w:lang w:val="fr-FR"/>
              </w:rPr>
              <w:sym w:font="Wingdings 2" w:char="F030"/>
            </w:r>
            <w:r w:rsidRPr="00106AE1">
              <w:rPr>
                <w:spacing w:val="-3"/>
                <w:lang w:val="fr-FR"/>
              </w:rPr>
              <w:t xml:space="preserve"> exploitant des terres</w:t>
            </w:r>
            <w:r w:rsidRPr="00106AE1">
              <w:rPr>
                <w:bCs/>
                <w:lang w:val="fr-FR"/>
              </w:rPr>
              <w:t xml:space="preserve">       </w:t>
            </w:r>
            <w:r w:rsidRPr="00106AE1">
              <w:rPr>
                <w:spacing w:val="-3"/>
                <w:sz w:val="28"/>
                <w:szCs w:val="28"/>
                <w:lang w:val="fr-FR"/>
              </w:rPr>
              <w:sym w:font="Wingdings 2" w:char="F030"/>
            </w:r>
            <w:r w:rsidRPr="00106AE1">
              <w:rPr>
                <w:spacing w:val="-3"/>
                <w:lang w:val="fr-FR"/>
              </w:rPr>
              <w:t xml:space="preserve">  </w:t>
            </w:r>
            <w:r w:rsidRPr="00106AE1">
              <w:rPr>
                <w:bCs/>
                <w:lang w:val="fr-FR"/>
              </w:rPr>
              <w:t xml:space="preserve">spécialiste/ conseiller technique GDT        </w:t>
            </w:r>
            <w:r w:rsidRPr="00106AE1">
              <w:rPr>
                <w:spacing w:val="-3"/>
                <w:sz w:val="28"/>
                <w:szCs w:val="28"/>
                <w:lang w:val="fr-FR"/>
              </w:rPr>
              <w:sym w:font="Wingdings 2" w:char="F030"/>
            </w:r>
            <w:r w:rsidRPr="00106AE1">
              <w:rPr>
                <w:spacing w:val="-3"/>
                <w:lang w:val="fr-FR"/>
              </w:rPr>
              <w:t xml:space="preserve"> </w:t>
            </w:r>
            <w:r w:rsidRPr="00106AE1">
              <w:rPr>
                <w:bCs/>
                <w:lang w:val="fr-FR"/>
              </w:rPr>
              <w:t>autre (précisez): …..................</w:t>
            </w:r>
          </w:p>
          <w:p w:rsidR="00FB54AB" w:rsidRPr="00106AE1" w:rsidRDefault="00FB54AB" w:rsidP="00AB7379">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260" w:type="dxa"/>
            <w:vAlign w:val="bottom"/>
          </w:tcPr>
          <w:p w:rsidR="00FB54AB" w:rsidRPr="00106AE1" w:rsidRDefault="00FB54AB" w:rsidP="00AB7379">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proofErr w:type="gramStart"/>
            <w:r w:rsidRPr="00106AE1">
              <w:rPr>
                <w:lang w:val="fr-FR"/>
              </w:rPr>
              <w:t>femme</w:t>
            </w:r>
            <w:proofErr w:type="gramEnd"/>
            <w:r w:rsidRPr="00106AE1">
              <w:rPr>
                <w:lang w:val="fr-FR"/>
              </w:rPr>
              <w:tab/>
            </w:r>
          </w:p>
          <w:p w:rsidR="00FB54AB" w:rsidRPr="00106AE1" w:rsidRDefault="00FB54AB" w:rsidP="00AB7379">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FB54AB" w:rsidRPr="00106AE1" w:rsidTr="00AB7379">
        <w:trPr>
          <w:trHeight w:val="53"/>
        </w:trPr>
        <w:tc>
          <w:tcPr>
            <w:tcW w:w="9923" w:type="dxa"/>
            <w:gridSpan w:val="4"/>
          </w:tcPr>
          <w:p w:rsidR="00FB54AB" w:rsidRPr="00106AE1" w:rsidRDefault="00FB54AB" w:rsidP="00AB7379">
            <w:pPr>
              <w:tabs>
                <w:tab w:val="right" w:leader="dot" w:pos="9390"/>
              </w:tabs>
              <w:spacing w:line="360" w:lineRule="auto"/>
              <w:ind w:left="-108"/>
              <w:rPr>
                <w:lang w:val="fr-FR"/>
              </w:rPr>
            </w:pPr>
            <w:r w:rsidRPr="00106AE1">
              <w:rPr>
                <w:lang w:val="fr-FR"/>
              </w:rPr>
              <w:t xml:space="preserve">Nom de l’institution: </w:t>
            </w:r>
            <w:r w:rsidRPr="00106AE1">
              <w:rPr>
                <w:lang w:val="fr-FR"/>
              </w:rPr>
              <w:tab/>
            </w:r>
          </w:p>
        </w:tc>
      </w:tr>
      <w:tr w:rsidR="00FB54AB" w:rsidRPr="00106AE1" w:rsidTr="00AB7379">
        <w:trPr>
          <w:cantSplit/>
          <w:trHeight w:val="462"/>
        </w:trPr>
        <w:tc>
          <w:tcPr>
            <w:tcW w:w="9923" w:type="dxa"/>
            <w:gridSpan w:val="4"/>
            <w:vAlign w:val="bottom"/>
          </w:tcPr>
          <w:p w:rsidR="00FB54AB" w:rsidRPr="00106AE1" w:rsidRDefault="00FB54AB" w:rsidP="00AB7379">
            <w:pPr>
              <w:pStyle w:val="FootnoteText"/>
              <w:tabs>
                <w:tab w:val="right" w:leader="dot" w:pos="9390"/>
              </w:tabs>
              <w:spacing w:line="360" w:lineRule="auto"/>
              <w:ind w:left="-108"/>
              <w:rPr>
                <w:lang w:val="fr-FR"/>
              </w:rPr>
            </w:pPr>
            <w:proofErr w:type="gramStart"/>
            <w:r w:rsidRPr="00106AE1">
              <w:rPr>
                <w:lang w:val="fr-FR"/>
              </w:rPr>
              <w:t>Adresse:</w:t>
            </w:r>
            <w:proofErr w:type="gramEnd"/>
            <w:r w:rsidRPr="00106AE1">
              <w:rPr>
                <w:lang w:val="fr-FR"/>
              </w:rPr>
              <w:tab/>
            </w:r>
          </w:p>
          <w:p w:rsidR="00FB54AB" w:rsidRPr="00106AE1" w:rsidRDefault="00FB54AB" w:rsidP="00AB7379">
            <w:pPr>
              <w:pStyle w:val="FootnoteText"/>
              <w:tabs>
                <w:tab w:val="right" w:leader="dot" w:pos="9390"/>
              </w:tabs>
              <w:spacing w:line="360" w:lineRule="auto"/>
              <w:ind w:left="-108"/>
              <w:rPr>
                <w:lang w:val="fr-FR"/>
              </w:rPr>
            </w:pPr>
            <w:r w:rsidRPr="00106AE1">
              <w:rPr>
                <w:lang w:val="fr-FR"/>
              </w:rPr>
              <w:t>................................................................................................................................................Pays:....................................</w:t>
            </w:r>
          </w:p>
        </w:tc>
      </w:tr>
      <w:tr w:rsidR="00FB54AB" w:rsidRPr="00106AE1" w:rsidTr="00AB7379">
        <w:tc>
          <w:tcPr>
            <w:tcW w:w="4692" w:type="dxa"/>
          </w:tcPr>
          <w:p w:rsidR="00FB54AB" w:rsidRPr="00106AE1" w:rsidRDefault="00FB54AB" w:rsidP="00AB7379">
            <w:pPr>
              <w:tabs>
                <w:tab w:val="right" w:leader="dot" w:pos="8959"/>
              </w:tabs>
              <w:spacing w:line="360" w:lineRule="auto"/>
              <w:ind w:left="-108"/>
              <w:rPr>
                <w:lang w:val="fr-FR"/>
              </w:rPr>
            </w:pPr>
            <w:r w:rsidRPr="00106AE1">
              <w:rPr>
                <w:lang w:val="fr-FR"/>
              </w:rPr>
              <w:t xml:space="preserve">Téléphone no. 1: </w:t>
            </w:r>
            <w:r w:rsidRPr="00106AE1">
              <w:rPr>
                <w:lang w:val="fr-FR"/>
              </w:rPr>
              <w:tab/>
            </w:r>
          </w:p>
        </w:tc>
        <w:tc>
          <w:tcPr>
            <w:tcW w:w="5231" w:type="dxa"/>
            <w:gridSpan w:val="3"/>
          </w:tcPr>
          <w:p w:rsidR="00FB54AB" w:rsidRPr="00106AE1" w:rsidRDefault="00FB54AB" w:rsidP="00AB7379">
            <w:pPr>
              <w:tabs>
                <w:tab w:val="right" w:leader="dot" w:pos="4698"/>
                <w:tab w:val="right" w:leader="dot" w:pos="8959"/>
              </w:tabs>
              <w:spacing w:line="360" w:lineRule="auto"/>
              <w:ind w:left="-108"/>
              <w:rPr>
                <w:lang w:val="fr-FR"/>
              </w:rPr>
            </w:pPr>
            <w:r w:rsidRPr="00106AE1">
              <w:rPr>
                <w:lang w:val="fr-FR"/>
              </w:rPr>
              <w:t xml:space="preserve">  Téléphone no. 2 (portable) </w:t>
            </w:r>
            <w:r w:rsidRPr="00106AE1">
              <w:rPr>
                <w:lang w:val="fr-FR"/>
              </w:rPr>
              <w:tab/>
            </w:r>
          </w:p>
        </w:tc>
      </w:tr>
      <w:tr w:rsidR="00FB54AB" w:rsidRPr="00106AE1" w:rsidTr="00AB7379">
        <w:tc>
          <w:tcPr>
            <w:tcW w:w="4692" w:type="dxa"/>
          </w:tcPr>
          <w:p w:rsidR="00FB54AB" w:rsidRPr="00106AE1" w:rsidRDefault="00FB54AB" w:rsidP="00AB7379">
            <w:pPr>
              <w:tabs>
                <w:tab w:val="right" w:leader="dot" w:pos="8959"/>
              </w:tabs>
              <w:spacing w:line="360" w:lineRule="auto"/>
              <w:ind w:left="-108"/>
              <w:rPr>
                <w:lang w:val="fr-FR"/>
              </w:rPr>
            </w:pPr>
            <w:r w:rsidRPr="00106AE1">
              <w:rPr>
                <w:lang w:val="fr-FR"/>
              </w:rPr>
              <w:t xml:space="preserve">Email 1: </w:t>
            </w:r>
            <w:r w:rsidRPr="00106AE1">
              <w:rPr>
                <w:lang w:val="fr-FR"/>
              </w:rPr>
              <w:tab/>
            </w:r>
          </w:p>
        </w:tc>
        <w:tc>
          <w:tcPr>
            <w:tcW w:w="5231" w:type="dxa"/>
            <w:gridSpan w:val="3"/>
          </w:tcPr>
          <w:p w:rsidR="00FB54AB" w:rsidRPr="00106AE1" w:rsidRDefault="00FB54AB" w:rsidP="00AB7379">
            <w:pPr>
              <w:tabs>
                <w:tab w:val="right" w:leader="dot" w:pos="4698"/>
                <w:tab w:val="right" w:leader="dot" w:pos="8959"/>
              </w:tabs>
              <w:spacing w:line="360" w:lineRule="auto"/>
              <w:ind w:left="-108"/>
              <w:rPr>
                <w:lang w:val="fr-FR"/>
              </w:rPr>
            </w:pPr>
            <w:r w:rsidRPr="00106AE1">
              <w:rPr>
                <w:lang w:val="fr-FR"/>
              </w:rPr>
              <w:t xml:space="preserve">  Email 2: </w:t>
            </w:r>
            <w:r w:rsidRPr="00106AE1">
              <w:rPr>
                <w:lang w:val="fr-FR"/>
              </w:rPr>
              <w:tab/>
            </w:r>
          </w:p>
        </w:tc>
      </w:tr>
    </w:tbl>
    <w:p w:rsidR="00FB54AB" w:rsidRPr="00106AE1" w:rsidRDefault="00FB54AB" w:rsidP="00CE5530">
      <w:pPr>
        <w:tabs>
          <w:tab w:val="left" w:pos="0"/>
          <w:tab w:val="right" w:leader="dot" w:pos="4995"/>
          <w:tab w:val="right" w:leader="dot" w:pos="8959"/>
        </w:tabs>
        <w:spacing w:after="120"/>
        <w:rPr>
          <w:lang w:val="fr-FR"/>
        </w:rPr>
      </w:pPr>
    </w:p>
    <w:tbl>
      <w:tblPr>
        <w:tblW w:w="9923" w:type="dxa"/>
        <w:tblInd w:w="108" w:type="dxa"/>
        <w:tblLayout w:type="fixed"/>
        <w:tblLook w:val="0000" w:firstRow="0" w:lastRow="0" w:firstColumn="0" w:lastColumn="0" w:noHBand="0" w:noVBand="0"/>
      </w:tblPr>
      <w:tblGrid>
        <w:gridCol w:w="4692"/>
        <w:gridCol w:w="3948"/>
        <w:gridCol w:w="1260"/>
        <w:gridCol w:w="23"/>
      </w:tblGrid>
      <w:tr w:rsidR="00FB54AB" w:rsidRPr="00106AE1" w:rsidTr="002061CF">
        <w:trPr>
          <w:gridAfter w:val="1"/>
          <w:wAfter w:w="23" w:type="dxa"/>
          <w:trHeight w:val="303"/>
        </w:trPr>
        <w:tc>
          <w:tcPr>
            <w:tcW w:w="8640" w:type="dxa"/>
            <w:gridSpan w:val="2"/>
            <w:vAlign w:val="bottom"/>
          </w:tcPr>
          <w:p w:rsidR="00FB54AB" w:rsidRPr="00106AE1" w:rsidRDefault="00FB54AB" w:rsidP="00F93736">
            <w:pPr>
              <w:tabs>
                <w:tab w:val="right" w:leader="dot" w:pos="4995"/>
                <w:tab w:val="right" w:leader="dot" w:pos="8959"/>
              </w:tabs>
              <w:spacing w:line="360" w:lineRule="auto"/>
              <w:ind w:left="-108"/>
              <w:rPr>
                <w:b/>
                <w:bCs/>
                <w:lang w:val="fr-FR"/>
              </w:rPr>
            </w:pPr>
            <w:r w:rsidRPr="00106AE1">
              <w:rPr>
                <w:b/>
                <w:bCs/>
                <w:lang w:val="fr-FR"/>
              </w:rPr>
              <w:t xml:space="preserve">Personne-ressource </w:t>
            </w:r>
            <w:proofErr w:type="gramStart"/>
            <w:r w:rsidRPr="00106AE1">
              <w:rPr>
                <w:b/>
                <w:bCs/>
                <w:lang w:val="fr-FR"/>
              </w:rPr>
              <w:t>3:</w:t>
            </w:r>
            <w:proofErr w:type="gramEnd"/>
          </w:p>
          <w:p w:rsidR="00FB54AB" w:rsidRPr="00106AE1" w:rsidRDefault="00FB54AB" w:rsidP="00F93736">
            <w:pPr>
              <w:tabs>
                <w:tab w:val="right" w:leader="dot" w:pos="4995"/>
                <w:tab w:val="right" w:leader="dot" w:pos="8959"/>
              </w:tabs>
              <w:spacing w:line="360" w:lineRule="auto"/>
              <w:ind w:left="-108"/>
              <w:rPr>
                <w:bCs/>
                <w:lang w:val="fr-FR"/>
              </w:rPr>
            </w:pPr>
            <w:r w:rsidRPr="00106AE1">
              <w:rPr>
                <w:b/>
                <w:bCs/>
                <w:lang w:val="fr-FR"/>
              </w:rPr>
              <w:t xml:space="preserve"> </w:t>
            </w:r>
            <w:r w:rsidRPr="00106AE1">
              <w:rPr>
                <w:spacing w:val="-3"/>
                <w:sz w:val="28"/>
                <w:szCs w:val="28"/>
                <w:lang w:val="fr-FR"/>
              </w:rPr>
              <w:sym w:font="Wingdings 2" w:char="F030"/>
            </w:r>
            <w:r w:rsidRPr="00106AE1">
              <w:rPr>
                <w:spacing w:val="-3"/>
                <w:lang w:val="fr-FR"/>
              </w:rPr>
              <w:t xml:space="preserve"> exploitant des terres</w:t>
            </w:r>
            <w:r w:rsidRPr="00106AE1">
              <w:rPr>
                <w:bCs/>
                <w:lang w:val="fr-FR"/>
              </w:rPr>
              <w:t xml:space="preserve">        </w:t>
            </w:r>
            <w:r w:rsidRPr="00106AE1">
              <w:rPr>
                <w:spacing w:val="-3"/>
                <w:sz w:val="28"/>
                <w:szCs w:val="28"/>
                <w:lang w:val="fr-FR"/>
              </w:rPr>
              <w:sym w:font="Wingdings 2" w:char="F030"/>
            </w:r>
            <w:r w:rsidRPr="00106AE1">
              <w:rPr>
                <w:spacing w:val="-3"/>
                <w:lang w:val="fr-FR"/>
              </w:rPr>
              <w:t xml:space="preserve">  </w:t>
            </w:r>
            <w:r w:rsidRPr="00106AE1">
              <w:rPr>
                <w:bCs/>
                <w:lang w:val="fr-FR"/>
              </w:rPr>
              <w:t xml:space="preserve">spécialiste/ conseiller technique GDT      </w:t>
            </w:r>
            <w:r w:rsidRPr="00106AE1">
              <w:rPr>
                <w:spacing w:val="-3"/>
                <w:sz w:val="28"/>
                <w:szCs w:val="28"/>
                <w:lang w:val="fr-FR"/>
              </w:rPr>
              <w:sym w:font="Wingdings 2" w:char="F030"/>
            </w:r>
            <w:r w:rsidRPr="00106AE1">
              <w:rPr>
                <w:spacing w:val="-3"/>
                <w:lang w:val="fr-FR"/>
              </w:rPr>
              <w:t xml:space="preserve"> </w:t>
            </w:r>
            <w:r w:rsidRPr="00106AE1">
              <w:rPr>
                <w:bCs/>
                <w:lang w:val="fr-FR"/>
              </w:rPr>
              <w:t>autre (spécifiez): ….................</w:t>
            </w:r>
          </w:p>
          <w:p w:rsidR="00FB54AB" w:rsidRPr="00106AE1" w:rsidRDefault="00FB54AB" w:rsidP="00AB7379">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260" w:type="dxa"/>
            <w:vAlign w:val="bottom"/>
          </w:tcPr>
          <w:p w:rsidR="00FB54AB" w:rsidRPr="00106AE1" w:rsidRDefault="00FB54AB" w:rsidP="00AB7379">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proofErr w:type="gramStart"/>
            <w:r w:rsidRPr="00106AE1">
              <w:rPr>
                <w:lang w:val="fr-FR"/>
              </w:rPr>
              <w:t>femme</w:t>
            </w:r>
            <w:proofErr w:type="gramEnd"/>
            <w:r w:rsidRPr="00106AE1">
              <w:rPr>
                <w:lang w:val="fr-FR"/>
              </w:rPr>
              <w:tab/>
            </w:r>
          </w:p>
          <w:p w:rsidR="00FB54AB" w:rsidRPr="00106AE1" w:rsidRDefault="00FB54AB" w:rsidP="00AB7379">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FB54AB" w:rsidRPr="00106AE1" w:rsidTr="00AB7379">
        <w:trPr>
          <w:trHeight w:val="53"/>
        </w:trPr>
        <w:tc>
          <w:tcPr>
            <w:tcW w:w="9923" w:type="dxa"/>
            <w:gridSpan w:val="4"/>
          </w:tcPr>
          <w:p w:rsidR="00FB54AB" w:rsidRPr="00106AE1" w:rsidRDefault="00FB54AB" w:rsidP="00AB7379">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FB54AB" w:rsidRPr="00106AE1" w:rsidTr="00AB7379">
        <w:trPr>
          <w:cantSplit/>
          <w:trHeight w:val="462"/>
        </w:trPr>
        <w:tc>
          <w:tcPr>
            <w:tcW w:w="9923" w:type="dxa"/>
            <w:gridSpan w:val="4"/>
            <w:vAlign w:val="bottom"/>
          </w:tcPr>
          <w:p w:rsidR="00FB54AB" w:rsidRPr="00106AE1" w:rsidRDefault="00FB54AB" w:rsidP="002061CF">
            <w:pPr>
              <w:pStyle w:val="FootnoteText"/>
              <w:tabs>
                <w:tab w:val="right" w:leader="dot" w:pos="9390"/>
              </w:tabs>
              <w:spacing w:line="360" w:lineRule="auto"/>
              <w:ind w:left="-108"/>
              <w:rPr>
                <w:lang w:val="fr-FR"/>
              </w:rPr>
            </w:pPr>
            <w:proofErr w:type="gramStart"/>
            <w:r w:rsidRPr="00106AE1">
              <w:rPr>
                <w:lang w:val="fr-FR"/>
              </w:rPr>
              <w:t>Adresse:</w:t>
            </w:r>
            <w:proofErr w:type="gramEnd"/>
            <w:r w:rsidRPr="00106AE1">
              <w:rPr>
                <w:lang w:val="fr-FR"/>
              </w:rPr>
              <w:t xml:space="preserve"> </w:t>
            </w:r>
            <w:r w:rsidRPr="00106AE1">
              <w:rPr>
                <w:lang w:val="fr-FR"/>
              </w:rPr>
              <w:tab/>
            </w:r>
          </w:p>
          <w:p w:rsidR="00FB54AB" w:rsidRPr="00106AE1" w:rsidRDefault="00FB54AB" w:rsidP="00AB7379">
            <w:pPr>
              <w:pStyle w:val="FootnoteText"/>
              <w:tabs>
                <w:tab w:val="right" w:leader="dot" w:pos="9390"/>
              </w:tabs>
              <w:spacing w:line="360" w:lineRule="auto"/>
              <w:ind w:left="-108"/>
              <w:rPr>
                <w:lang w:val="fr-FR"/>
              </w:rPr>
            </w:pPr>
            <w:r w:rsidRPr="00106AE1">
              <w:rPr>
                <w:lang w:val="fr-FR"/>
              </w:rPr>
              <w:t>................................................................................................................................................Pays:....................................</w:t>
            </w:r>
          </w:p>
        </w:tc>
      </w:tr>
      <w:tr w:rsidR="00FB54AB" w:rsidRPr="00106AE1" w:rsidTr="00AB7379">
        <w:tc>
          <w:tcPr>
            <w:tcW w:w="4692" w:type="dxa"/>
          </w:tcPr>
          <w:p w:rsidR="00FB54AB" w:rsidRPr="00106AE1" w:rsidRDefault="00FB54AB" w:rsidP="00AB7379">
            <w:pPr>
              <w:tabs>
                <w:tab w:val="right" w:leader="dot" w:pos="8959"/>
              </w:tabs>
              <w:spacing w:line="360" w:lineRule="auto"/>
              <w:ind w:left="-108"/>
              <w:rPr>
                <w:lang w:val="fr-FR"/>
              </w:rPr>
            </w:pPr>
            <w:r w:rsidRPr="00106AE1">
              <w:rPr>
                <w:lang w:val="fr-FR"/>
              </w:rPr>
              <w:t xml:space="preserve">Téléphone no. 1: </w:t>
            </w:r>
            <w:r w:rsidRPr="00106AE1">
              <w:rPr>
                <w:lang w:val="fr-FR"/>
              </w:rPr>
              <w:tab/>
            </w:r>
          </w:p>
        </w:tc>
        <w:tc>
          <w:tcPr>
            <w:tcW w:w="5231" w:type="dxa"/>
            <w:gridSpan w:val="3"/>
          </w:tcPr>
          <w:p w:rsidR="00FB54AB" w:rsidRPr="00106AE1" w:rsidRDefault="00FB54AB" w:rsidP="00AB7379">
            <w:pPr>
              <w:tabs>
                <w:tab w:val="right" w:leader="dot" w:pos="4698"/>
                <w:tab w:val="right" w:leader="dot" w:pos="8959"/>
              </w:tabs>
              <w:spacing w:line="360" w:lineRule="auto"/>
              <w:ind w:left="-108"/>
              <w:rPr>
                <w:lang w:val="fr-FR"/>
              </w:rPr>
            </w:pPr>
            <w:r w:rsidRPr="00106AE1">
              <w:rPr>
                <w:lang w:val="fr-FR"/>
              </w:rPr>
              <w:t xml:space="preserve">  Téléphone no. 2 (portable) </w:t>
            </w:r>
            <w:r w:rsidRPr="00106AE1">
              <w:rPr>
                <w:lang w:val="fr-FR"/>
              </w:rPr>
              <w:tab/>
            </w:r>
          </w:p>
        </w:tc>
      </w:tr>
      <w:tr w:rsidR="00FB54AB" w:rsidRPr="00106AE1" w:rsidTr="00AB7379">
        <w:tc>
          <w:tcPr>
            <w:tcW w:w="4692" w:type="dxa"/>
          </w:tcPr>
          <w:p w:rsidR="00FB54AB" w:rsidRPr="00106AE1" w:rsidRDefault="00FB54AB" w:rsidP="00AB7379">
            <w:pPr>
              <w:tabs>
                <w:tab w:val="right" w:leader="dot" w:pos="8959"/>
              </w:tabs>
              <w:spacing w:line="360" w:lineRule="auto"/>
              <w:ind w:left="-108"/>
              <w:rPr>
                <w:lang w:val="fr-FR"/>
              </w:rPr>
            </w:pPr>
            <w:r w:rsidRPr="00106AE1">
              <w:rPr>
                <w:lang w:val="fr-FR"/>
              </w:rPr>
              <w:t xml:space="preserve">Email 1: </w:t>
            </w:r>
            <w:r w:rsidRPr="00106AE1">
              <w:rPr>
                <w:lang w:val="fr-FR"/>
              </w:rPr>
              <w:tab/>
            </w:r>
          </w:p>
        </w:tc>
        <w:tc>
          <w:tcPr>
            <w:tcW w:w="5231" w:type="dxa"/>
            <w:gridSpan w:val="3"/>
          </w:tcPr>
          <w:p w:rsidR="00FB54AB" w:rsidRPr="00106AE1" w:rsidRDefault="00FB54AB" w:rsidP="00AB7379">
            <w:pPr>
              <w:tabs>
                <w:tab w:val="right" w:leader="dot" w:pos="4698"/>
                <w:tab w:val="right" w:leader="dot" w:pos="8959"/>
              </w:tabs>
              <w:spacing w:line="360" w:lineRule="auto"/>
              <w:ind w:left="-108"/>
              <w:rPr>
                <w:lang w:val="fr-FR"/>
              </w:rPr>
            </w:pPr>
            <w:r w:rsidRPr="00106AE1">
              <w:rPr>
                <w:lang w:val="fr-FR"/>
              </w:rPr>
              <w:t xml:space="preserve">  Email 2: </w:t>
            </w:r>
            <w:r w:rsidRPr="00106AE1">
              <w:rPr>
                <w:lang w:val="fr-FR"/>
              </w:rPr>
              <w:tab/>
            </w:r>
          </w:p>
        </w:tc>
      </w:tr>
    </w:tbl>
    <w:p w:rsidR="00FB54AB" w:rsidRPr="00106AE1" w:rsidRDefault="00FB54AB" w:rsidP="00CE5530">
      <w:pPr>
        <w:tabs>
          <w:tab w:val="left" w:pos="0"/>
          <w:tab w:val="right" w:leader="dot" w:pos="4995"/>
          <w:tab w:val="right" w:leader="dot" w:pos="8959"/>
        </w:tabs>
        <w:spacing w:after="120"/>
        <w:rPr>
          <w:lang w:val="fr-FR"/>
        </w:rPr>
      </w:pPr>
    </w:p>
    <w:tbl>
      <w:tblPr>
        <w:tblW w:w="9923" w:type="dxa"/>
        <w:tblInd w:w="108" w:type="dxa"/>
        <w:tblLayout w:type="fixed"/>
        <w:tblLook w:val="0000" w:firstRow="0" w:lastRow="0" w:firstColumn="0" w:lastColumn="0" w:noHBand="0" w:noVBand="0"/>
      </w:tblPr>
      <w:tblGrid>
        <w:gridCol w:w="4692"/>
        <w:gridCol w:w="3948"/>
        <w:gridCol w:w="1260"/>
        <w:gridCol w:w="23"/>
      </w:tblGrid>
      <w:tr w:rsidR="00FB54AB" w:rsidRPr="00106AE1" w:rsidTr="002061CF">
        <w:trPr>
          <w:gridAfter w:val="1"/>
          <w:wAfter w:w="23" w:type="dxa"/>
          <w:trHeight w:val="303"/>
        </w:trPr>
        <w:tc>
          <w:tcPr>
            <w:tcW w:w="8640" w:type="dxa"/>
            <w:gridSpan w:val="2"/>
            <w:vAlign w:val="bottom"/>
          </w:tcPr>
          <w:p w:rsidR="00FB54AB" w:rsidRPr="00106AE1" w:rsidRDefault="00FB54AB" w:rsidP="00953588">
            <w:pPr>
              <w:tabs>
                <w:tab w:val="right" w:leader="dot" w:pos="4995"/>
                <w:tab w:val="right" w:leader="dot" w:pos="8959"/>
              </w:tabs>
              <w:spacing w:line="360" w:lineRule="auto"/>
              <w:ind w:left="-108"/>
              <w:rPr>
                <w:b/>
                <w:bCs/>
                <w:lang w:val="fr-FR"/>
              </w:rPr>
            </w:pPr>
            <w:r w:rsidRPr="00106AE1">
              <w:rPr>
                <w:b/>
                <w:bCs/>
                <w:lang w:val="fr-FR"/>
              </w:rPr>
              <w:t xml:space="preserve">Personne-ressource </w:t>
            </w:r>
            <w:proofErr w:type="gramStart"/>
            <w:r w:rsidRPr="00106AE1">
              <w:rPr>
                <w:b/>
                <w:bCs/>
                <w:lang w:val="fr-FR"/>
              </w:rPr>
              <w:t>4:</w:t>
            </w:r>
            <w:proofErr w:type="gramEnd"/>
          </w:p>
          <w:p w:rsidR="00FB54AB" w:rsidRPr="00106AE1" w:rsidRDefault="00FB54AB" w:rsidP="00953588">
            <w:pPr>
              <w:tabs>
                <w:tab w:val="right" w:leader="dot" w:pos="4995"/>
                <w:tab w:val="right" w:leader="dot" w:pos="8959"/>
              </w:tabs>
              <w:spacing w:line="360" w:lineRule="auto"/>
              <w:ind w:left="-108"/>
              <w:rPr>
                <w:bCs/>
                <w:lang w:val="fr-FR"/>
              </w:rPr>
            </w:pPr>
            <w:r w:rsidRPr="00106AE1">
              <w:rPr>
                <w:b/>
                <w:bCs/>
                <w:lang w:val="fr-FR"/>
              </w:rPr>
              <w:t xml:space="preserve"> </w:t>
            </w:r>
            <w:r w:rsidRPr="00106AE1">
              <w:rPr>
                <w:spacing w:val="-3"/>
                <w:sz w:val="28"/>
                <w:szCs w:val="28"/>
                <w:lang w:val="fr-FR"/>
              </w:rPr>
              <w:sym w:font="Wingdings 2" w:char="F030"/>
            </w:r>
            <w:r w:rsidRPr="00106AE1">
              <w:rPr>
                <w:spacing w:val="-3"/>
                <w:lang w:val="fr-FR"/>
              </w:rPr>
              <w:t xml:space="preserve"> exploitant des terres</w:t>
            </w:r>
            <w:r w:rsidRPr="00106AE1">
              <w:rPr>
                <w:bCs/>
                <w:lang w:val="fr-FR"/>
              </w:rPr>
              <w:t xml:space="preserve">         </w:t>
            </w:r>
            <w:r w:rsidRPr="00106AE1">
              <w:rPr>
                <w:spacing w:val="-3"/>
                <w:sz w:val="28"/>
                <w:szCs w:val="28"/>
                <w:lang w:val="fr-FR"/>
              </w:rPr>
              <w:sym w:font="Wingdings 2" w:char="F030"/>
            </w:r>
            <w:r w:rsidRPr="00106AE1">
              <w:rPr>
                <w:spacing w:val="-3"/>
                <w:lang w:val="fr-FR"/>
              </w:rPr>
              <w:t xml:space="preserve">  </w:t>
            </w:r>
            <w:r w:rsidRPr="00106AE1">
              <w:rPr>
                <w:bCs/>
                <w:lang w:val="fr-FR"/>
              </w:rPr>
              <w:t xml:space="preserve">spécialiste/ conseiller technique GDT        </w:t>
            </w:r>
            <w:r w:rsidRPr="00106AE1">
              <w:rPr>
                <w:spacing w:val="-3"/>
                <w:sz w:val="28"/>
                <w:szCs w:val="28"/>
                <w:lang w:val="fr-FR"/>
              </w:rPr>
              <w:sym w:font="Wingdings 2" w:char="F030"/>
            </w:r>
            <w:r w:rsidRPr="00106AE1">
              <w:rPr>
                <w:spacing w:val="-3"/>
                <w:lang w:val="fr-FR"/>
              </w:rPr>
              <w:t xml:space="preserve"> </w:t>
            </w:r>
            <w:r w:rsidRPr="00106AE1">
              <w:rPr>
                <w:bCs/>
                <w:lang w:val="fr-FR"/>
              </w:rPr>
              <w:t>autre (spécifiez): …..............</w:t>
            </w:r>
          </w:p>
          <w:p w:rsidR="00FB54AB" w:rsidRPr="00106AE1" w:rsidRDefault="00FB54AB" w:rsidP="00AB7379">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260" w:type="dxa"/>
            <w:vAlign w:val="bottom"/>
          </w:tcPr>
          <w:p w:rsidR="00FB54AB" w:rsidRPr="00106AE1" w:rsidRDefault="00FB54AB" w:rsidP="00AB7379">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proofErr w:type="gramStart"/>
            <w:r w:rsidRPr="00106AE1">
              <w:rPr>
                <w:lang w:val="fr-FR"/>
              </w:rPr>
              <w:t>femme</w:t>
            </w:r>
            <w:proofErr w:type="gramEnd"/>
            <w:r w:rsidRPr="00106AE1">
              <w:rPr>
                <w:lang w:val="fr-FR"/>
              </w:rPr>
              <w:tab/>
            </w:r>
          </w:p>
          <w:p w:rsidR="00FB54AB" w:rsidRPr="00106AE1" w:rsidRDefault="00FB54AB" w:rsidP="00AB7379">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FB54AB" w:rsidRPr="00106AE1" w:rsidTr="00AB7379">
        <w:trPr>
          <w:trHeight w:val="53"/>
        </w:trPr>
        <w:tc>
          <w:tcPr>
            <w:tcW w:w="9923" w:type="dxa"/>
            <w:gridSpan w:val="4"/>
          </w:tcPr>
          <w:p w:rsidR="00FB54AB" w:rsidRPr="00106AE1" w:rsidRDefault="00FB54AB" w:rsidP="00AB7379">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FB54AB" w:rsidRPr="00106AE1" w:rsidTr="00AB7379">
        <w:trPr>
          <w:cantSplit/>
          <w:trHeight w:val="462"/>
        </w:trPr>
        <w:tc>
          <w:tcPr>
            <w:tcW w:w="9923" w:type="dxa"/>
            <w:gridSpan w:val="4"/>
            <w:vAlign w:val="bottom"/>
          </w:tcPr>
          <w:p w:rsidR="00FB54AB" w:rsidRPr="00106AE1" w:rsidRDefault="00FB54AB" w:rsidP="002061CF">
            <w:pPr>
              <w:pStyle w:val="FootnoteText"/>
              <w:tabs>
                <w:tab w:val="right" w:leader="dot" w:pos="9390"/>
              </w:tabs>
              <w:spacing w:line="360" w:lineRule="auto"/>
              <w:ind w:left="-108"/>
              <w:rPr>
                <w:lang w:val="fr-FR"/>
              </w:rPr>
            </w:pPr>
            <w:proofErr w:type="gramStart"/>
            <w:r w:rsidRPr="00106AE1">
              <w:rPr>
                <w:lang w:val="fr-FR"/>
              </w:rPr>
              <w:t>Adresse:</w:t>
            </w:r>
            <w:proofErr w:type="gramEnd"/>
            <w:r w:rsidRPr="00106AE1">
              <w:rPr>
                <w:lang w:val="fr-FR"/>
              </w:rPr>
              <w:t xml:space="preserve"> </w:t>
            </w:r>
            <w:r w:rsidRPr="00106AE1">
              <w:rPr>
                <w:lang w:val="fr-FR"/>
              </w:rPr>
              <w:tab/>
            </w:r>
          </w:p>
          <w:p w:rsidR="00FB54AB" w:rsidRPr="00106AE1" w:rsidRDefault="00FB54AB" w:rsidP="00AB7379">
            <w:pPr>
              <w:pStyle w:val="FootnoteText"/>
              <w:tabs>
                <w:tab w:val="right" w:leader="dot" w:pos="9390"/>
              </w:tabs>
              <w:spacing w:line="360" w:lineRule="auto"/>
              <w:ind w:left="-108"/>
              <w:rPr>
                <w:lang w:val="fr-FR"/>
              </w:rPr>
            </w:pPr>
            <w:r w:rsidRPr="00106AE1">
              <w:rPr>
                <w:lang w:val="fr-FR"/>
              </w:rPr>
              <w:t>......................................................................................................................................................Pays:..............................</w:t>
            </w:r>
          </w:p>
        </w:tc>
      </w:tr>
      <w:tr w:rsidR="00FB54AB" w:rsidRPr="00106AE1" w:rsidTr="00AB7379">
        <w:tc>
          <w:tcPr>
            <w:tcW w:w="4692" w:type="dxa"/>
          </w:tcPr>
          <w:p w:rsidR="00FB54AB" w:rsidRPr="00106AE1" w:rsidRDefault="00FB54AB" w:rsidP="00AB7379">
            <w:pPr>
              <w:tabs>
                <w:tab w:val="right" w:leader="dot" w:pos="8959"/>
              </w:tabs>
              <w:spacing w:line="360" w:lineRule="auto"/>
              <w:ind w:left="-108"/>
              <w:rPr>
                <w:lang w:val="fr-FR"/>
              </w:rPr>
            </w:pPr>
            <w:r w:rsidRPr="00106AE1">
              <w:rPr>
                <w:lang w:val="fr-FR"/>
              </w:rPr>
              <w:t xml:space="preserve">Téléphone no. 1: </w:t>
            </w:r>
            <w:r w:rsidRPr="00106AE1">
              <w:rPr>
                <w:lang w:val="fr-FR"/>
              </w:rPr>
              <w:tab/>
            </w:r>
          </w:p>
        </w:tc>
        <w:tc>
          <w:tcPr>
            <w:tcW w:w="5231" w:type="dxa"/>
            <w:gridSpan w:val="3"/>
          </w:tcPr>
          <w:p w:rsidR="00FB54AB" w:rsidRPr="00106AE1" w:rsidRDefault="00FB54AB" w:rsidP="00AB7379">
            <w:pPr>
              <w:tabs>
                <w:tab w:val="right" w:leader="dot" w:pos="4698"/>
                <w:tab w:val="right" w:leader="dot" w:pos="8959"/>
              </w:tabs>
              <w:spacing w:line="360" w:lineRule="auto"/>
              <w:ind w:left="-108"/>
              <w:rPr>
                <w:lang w:val="fr-FR"/>
              </w:rPr>
            </w:pPr>
            <w:r w:rsidRPr="00106AE1">
              <w:rPr>
                <w:lang w:val="fr-FR"/>
              </w:rPr>
              <w:t xml:space="preserve">  Téléphone no. 2 (portable) </w:t>
            </w:r>
            <w:r w:rsidRPr="00106AE1">
              <w:rPr>
                <w:lang w:val="fr-FR"/>
              </w:rPr>
              <w:tab/>
            </w:r>
          </w:p>
        </w:tc>
      </w:tr>
      <w:tr w:rsidR="00FB54AB" w:rsidRPr="00106AE1" w:rsidTr="00AB7379">
        <w:tc>
          <w:tcPr>
            <w:tcW w:w="4692" w:type="dxa"/>
          </w:tcPr>
          <w:p w:rsidR="00FB54AB" w:rsidRPr="00106AE1" w:rsidRDefault="00FB54AB" w:rsidP="00AB7379">
            <w:pPr>
              <w:tabs>
                <w:tab w:val="right" w:leader="dot" w:pos="8959"/>
              </w:tabs>
              <w:spacing w:line="360" w:lineRule="auto"/>
              <w:ind w:left="-108"/>
              <w:rPr>
                <w:lang w:val="fr-FR"/>
              </w:rPr>
            </w:pPr>
            <w:r w:rsidRPr="00106AE1">
              <w:rPr>
                <w:lang w:val="fr-FR"/>
              </w:rPr>
              <w:t xml:space="preserve">Email 1: </w:t>
            </w:r>
            <w:r w:rsidRPr="00106AE1">
              <w:rPr>
                <w:lang w:val="fr-FR"/>
              </w:rPr>
              <w:tab/>
            </w:r>
          </w:p>
        </w:tc>
        <w:tc>
          <w:tcPr>
            <w:tcW w:w="5231" w:type="dxa"/>
            <w:gridSpan w:val="3"/>
          </w:tcPr>
          <w:p w:rsidR="00FB54AB" w:rsidRPr="00106AE1" w:rsidRDefault="00FB54AB" w:rsidP="00AB7379">
            <w:pPr>
              <w:tabs>
                <w:tab w:val="right" w:leader="dot" w:pos="4698"/>
                <w:tab w:val="right" w:leader="dot" w:pos="8959"/>
              </w:tabs>
              <w:spacing w:line="360" w:lineRule="auto"/>
              <w:ind w:left="-108"/>
              <w:rPr>
                <w:lang w:val="fr-FR"/>
              </w:rPr>
            </w:pPr>
            <w:r w:rsidRPr="00106AE1">
              <w:rPr>
                <w:lang w:val="fr-FR"/>
              </w:rPr>
              <w:t xml:space="preserve">  Email 2: </w:t>
            </w:r>
            <w:r w:rsidRPr="00106AE1">
              <w:rPr>
                <w:lang w:val="fr-FR"/>
              </w:rPr>
              <w:tab/>
            </w:r>
          </w:p>
        </w:tc>
      </w:tr>
    </w:tbl>
    <w:p w:rsidR="00821B47" w:rsidRPr="00106AE1" w:rsidRDefault="00821B47" w:rsidP="00A81ACF">
      <w:pPr>
        <w:tabs>
          <w:tab w:val="left" w:pos="5387"/>
        </w:tabs>
        <w:rPr>
          <w:rFonts w:cs="Arial"/>
          <w:b/>
          <w:lang w:val="fr-FR"/>
        </w:rPr>
      </w:pPr>
    </w:p>
    <w:p w:rsidR="00B85BEE" w:rsidRDefault="00B85BEE">
      <w:pPr>
        <w:rPr>
          <w:rFonts w:cs="Arial"/>
          <w:b/>
          <w:noProof/>
          <w:spacing w:val="-3"/>
          <w:lang w:val="fr-FR" w:eastAsia="de-CH"/>
        </w:rPr>
      </w:pPr>
      <w:r>
        <w:rPr>
          <w:lang w:val="fr-FR"/>
        </w:rPr>
        <w:br w:type="page"/>
      </w:r>
    </w:p>
    <w:p w:rsidR="00FB54AB" w:rsidRPr="00106AE1" w:rsidRDefault="00FB54AB" w:rsidP="00A906DF">
      <w:pPr>
        <w:pStyle w:val="Heading2"/>
        <w:rPr>
          <w:lang w:val="fr-FR"/>
        </w:rPr>
      </w:pPr>
      <w:bookmarkStart w:id="20" w:name="_Toc457464063"/>
      <w:r w:rsidRPr="00106AE1">
        <w:rPr>
          <w:lang w:val="fr-FR"/>
        </w:rPr>
        <w:lastRenderedPageBreak/>
        <w:t>Conditions relatives à l'utilisation par WOCAT des données documentées</w:t>
      </w:r>
      <w:bookmarkEnd w:id="20"/>
    </w:p>
    <w:p w:rsidR="00FB54AB" w:rsidRPr="00106AE1" w:rsidRDefault="00FB54AB" w:rsidP="00106AE1">
      <w:pPr>
        <w:spacing w:after="120"/>
        <w:rPr>
          <w:lang w:val="fr-FR"/>
        </w:rPr>
      </w:pPr>
      <w:r w:rsidRPr="00106AE1">
        <w:rPr>
          <w:bCs/>
          <w:lang w:val="fr-FR"/>
        </w:rPr>
        <w:t xml:space="preserve">Quand les données </w:t>
      </w:r>
      <w:proofErr w:type="spellStart"/>
      <w:r w:rsidRPr="00106AE1">
        <w:rPr>
          <w:bCs/>
          <w:lang w:val="fr-FR"/>
        </w:rPr>
        <w:t>ont-elles</w:t>
      </w:r>
      <w:proofErr w:type="spellEnd"/>
      <w:r w:rsidRPr="00106AE1">
        <w:rPr>
          <w:bCs/>
          <w:lang w:val="fr-FR"/>
        </w:rPr>
        <w:t xml:space="preserve"> été compilées (sur le terrain</w:t>
      </w:r>
      <w:proofErr w:type="gramStart"/>
      <w:r w:rsidRPr="00106AE1">
        <w:rPr>
          <w:bCs/>
          <w:lang w:val="fr-FR"/>
        </w:rPr>
        <w:t>)?</w:t>
      </w:r>
      <w:proofErr w:type="gramEnd"/>
      <w:r w:rsidRPr="00106AE1">
        <w:rPr>
          <w:lang w:val="fr-FR"/>
        </w:rPr>
        <w:t xml:space="preserve"> ………………………………………</w:t>
      </w:r>
    </w:p>
    <w:p w:rsidR="00FB54AB" w:rsidRPr="00106AE1" w:rsidRDefault="00FB54AB" w:rsidP="00821B47">
      <w:pPr>
        <w:tabs>
          <w:tab w:val="left" w:pos="5387"/>
        </w:tabs>
        <w:spacing w:after="120"/>
        <w:rPr>
          <w:rFonts w:cs="Arial"/>
          <w:lang w:val="fr-FR"/>
        </w:rPr>
      </w:pPr>
      <w:r w:rsidRPr="00106AE1">
        <w:rPr>
          <w:rFonts w:cs="Arial"/>
          <w:lang w:val="fr-FR"/>
        </w:rPr>
        <w:t xml:space="preserve">Le compilateur et la(les) personne(s) ressource(s) acceptent les conditions relatives à l'utilisation par WOCAT des données </w:t>
      </w:r>
      <w:proofErr w:type="gramStart"/>
      <w:r w:rsidRPr="00106AE1">
        <w:rPr>
          <w:rFonts w:cs="Arial"/>
          <w:lang w:val="fr-FR"/>
        </w:rPr>
        <w:t>documentées:</w:t>
      </w:r>
      <w:proofErr w:type="gramEnd"/>
      <w:r w:rsidRPr="00106AE1">
        <w:rPr>
          <w:rFonts w:cs="Arial"/>
          <w:lang w:val="fr-FR"/>
        </w:rPr>
        <w:t xml:space="preserve"> </w:t>
      </w:r>
    </w:p>
    <w:p w:rsidR="00FB54AB" w:rsidRPr="00106AE1" w:rsidRDefault="00FB54AB" w:rsidP="00DE69A7">
      <w:pPr>
        <w:tabs>
          <w:tab w:val="left" w:pos="5387"/>
        </w:tabs>
        <w:spacing w:after="240"/>
        <w:rPr>
          <w:rFonts w:cs="Arial"/>
          <w:lang w:val="fr-FR"/>
        </w:rPr>
      </w:pPr>
      <w:r w:rsidRPr="00106AE1">
        <w:rPr>
          <w:spacing w:val="-3"/>
          <w:sz w:val="28"/>
          <w:szCs w:val="28"/>
          <w:lang w:val="fr-FR"/>
        </w:rPr>
        <w:sym w:font="Wingdings 2" w:char="F030"/>
      </w:r>
      <w:r w:rsidRPr="00106AE1">
        <w:rPr>
          <w:spacing w:val="-3"/>
          <w:sz w:val="28"/>
          <w:lang w:val="fr-FR"/>
        </w:rPr>
        <w:t xml:space="preserve">  </w:t>
      </w:r>
      <w:r w:rsidRPr="00106AE1">
        <w:rPr>
          <w:rFonts w:cs="Arial"/>
          <w:lang w:val="fr-FR"/>
        </w:rPr>
        <w:t xml:space="preserve">oui              </w:t>
      </w:r>
      <w:r w:rsidRPr="00106AE1">
        <w:rPr>
          <w:spacing w:val="-3"/>
          <w:sz w:val="28"/>
          <w:szCs w:val="28"/>
          <w:lang w:val="fr-FR"/>
        </w:rPr>
        <w:sym w:font="Wingdings 2" w:char="F030"/>
      </w:r>
      <w:r w:rsidRPr="00106AE1">
        <w:rPr>
          <w:spacing w:val="-3"/>
          <w:sz w:val="28"/>
          <w:lang w:val="fr-FR"/>
        </w:rPr>
        <w:t xml:space="preserve">  </w:t>
      </w:r>
      <w:r w:rsidRPr="00106AE1">
        <w:rPr>
          <w:rFonts w:cs="Arial"/>
          <w:lang w:val="fr-FR"/>
        </w:rPr>
        <w:t xml:space="preserve">non   </w:t>
      </w:r>
    </w:p>
    <w:p w:rsidR="00FB54AB" w:rsidRPr="00106AE1" w:rsidRDefault="00FB54AB" w:rsidP="000901C3">
      <w:pPr>
        <w:tabs>
          <w:tab w:val="left" w:pos="5387"/>
        </w:tabs>
        <w:spacing w:after="240"/>
        <w:rPr>
          <w:i/>
          <w:color w:val="2E74B5"/>
          <w:sz w:val="18"/>
          <w:szCs w:val="18"/>
          <w:lang w:val="fr-FR"/>
        </w:rPr>
      </w:pPr>
      <w:proofErr w:type="gramStart"/>
      <w:r w:rsidRPr="00106AE1">
        <w:rPr>
          <w:i/>
          <w:color w:val="2E74B5"/>
          <w:sz w:val="18"/>
          <w:szCs w:val="18"/>
          <w:lang w:val="fr-FR"/>
        </w:rPr>
        <w:t>Remarque:</w:t>
      </w:r>
      <w:proofErr w:type="gramEnd"/>
      <w:r w:rsidRPr="00106AE1">
        <w:rPr>
          <w:i/>
          <w:color w:val="2E74B5"/>
          <w:sz w:val="18"/>
          <w:szCs w:val="18"/>
          <w:lang w:val="fr-FR"/>
        </w:rPr>
        <w:t xml:space="preserve"> Si vous n'acceptez pas les conditions relatives à l'utilisation des données documentées par WOCAT, vous ne serez pas en mesure de saisir et d'éditer des données dans la base de données WOCAT.</w:t>
      </w:r>
    </w:p>
    <w:p w:rsidR="00FB54AB" w:rsidRPr="00106AE1" w:rsidRDefault="00FB54AB" w:rsidP="00392FC4">
      <w:pPr>
        <w:rPr>
          <w:b/>
          <w:bCs/>
          <w:i/>
          <w:color w:val="2E74B5"/>
          <w:sz w:val="18"/>
          <w:szCs w:val="18"/>
          <w:lang w:val="fr-FR"/>
        </w:rPr>
      </w:pPr>
      <w:r w:rsidRPr="00106AE1">
        <w:rPr>
          <w:b/>
          <w:bCs/>
          <w:i/>
          <w:color w:val="2E74B5"/>
          <w:sz w:val="18"/>
          <w:szCs w:val="18"/>
          <w:lang w:val="fr-FR"/>
        </w:rPr>
        <w:t>Conditions relatives à l'utilisation par WOCAT des données documentées</w:t>
      </w:r>
    </w:p>
    <w:p w:rsidR="00FB54AB" w:rsidRPr="00106AE1" w:rsidRDefault="00FB54AB" w:rsidP="003C1F89">
      <w:pPr>
        <w:numPr>
          <w:ilvl w:val="0"/>
          <w:numId w:val="11"/>
        </w:numPr>
        <w:rPr>
          <w:i/>
          <w:color w:val="2E74B5"/>
          <w:sz w:val="18"/>
          <w:szCs w:val="18"/>
          <w:lang w:val="fr-FR"/>
        </w:rPr>
      </w:pPr>
      <w:r w:rsidRPr="00106AE1">
        <w:rPr>
          <w:i/>
          <w:color w:val="2E74B5"/>
          <w:sz w:val="18"/>
          <w:szCs w:val="18"/>
          <w:lang w:val="fr-FR"/>
        </w:rPr>
        <w:t>Les données collectées au moyen des questionnaires WOCAT seront saisies, éditées et stockées dans la base de données en ligne WOCAT par le compilateur ou une personne en charge de la saisie et désignée par le compilateur. La responsabilité globale de la compilation et de la qualité des données est à la charge du compilateur. Le compilateur, les personnes ressources et la personne en charge de la saisie seront enregistrés et reconnus pour leur contribution à la base de données ainsi que pour toute co</w:t>
      </w:r>
      <w:r w:rsidR="00BA5317">
        <w:rPr>
          <w:i/>
          <w:color w:val="2E74B5"/>
          <w:sz w:val="18"/>
          <w:szCs w:val="18"/>
          <w:lang w:val="fr-FR"/>
        </w:rPr>
        <w:t>mpilation ou publication de la T</w:t>
      </w:r>
      <w:r w:rsidRPr="00106AE1">
        <w:rPr>
          <w:i/>
          <w:color w:val="2E74B5"/>
          <w:sz w:val="18"/>
          <w:szCs w:val="18"/>
          <w:lang w:val="fr-FR"/>
        </w:rPr>
        <w:t>echnologie documentée.</w:t>
      </w:r>
    </w:p>
    <w:p w:rsidR="00FB54AB" w:rsidRPr="00106AE1" w:rsidRDefault="00FB54AB" w:rsidP="003C1F89">
      <w:pPr>
        <w:numPr>
          <w:ilvl w:val="0"/>
          <w:numId w:val="11"/>
        </w:numPr>
        <w:rPr>
          <w:i/>
          <w:color w:val="2E74B5"/>
          <w:sz w:val="18"/>
          <w:szCs w:val="18"/>
          <w:lang w:val="fr-FR"/>
        </w:rPr>
      </w:pPr>
      <w:r w:rsidRPr="00106AE1">
        <w:rPr>
          <w:i/>
          <w:color w:val="2E74B5"/>
          <w:sz w:val="18"/>
          <w:szCs w:val="18"/>
          <w:lang w:val="fr-FR"/>
        </w:rPr>
        <w:t>Les données stockées dans la base de données WOCAT sont en libre accès.</w:t>
      </w:r>
    </w:p>
    <w:p w:rsidR="00FB54AB" w:rsidRPr="00821B47" w:rsidRDefault="00FB54AB" w:rsidP="003C1F89">
      <w:pPr>
        <w:pStyle w:val="ListParagraph"/>
        <w:numPr>
          <w:ilvl w:val="0"/>
          <w:numId w:val="11"/>
        </w:numPr>
        <w:spacing w:after="120"/>
        <w:rPr>
          <w:i/>
          <w:color w:val="2E74B5"/>
          <w:sz w:val="18"/>
          <w:szCs w:val="18"/>
          <w:lang w:val="fr-FR"/>
        </w:rPr>
      </w:pPr>
      <w:r w:rsidRPr="00106AE1">
        <w:rPr>
          <w:i/>
          <w:color w:val="2E74B5"/>
          <w:sz w:val="18"/>
          <w:szCs w:val="18"/>
          <w:lang w:val="fr-FR"/>
        </w:rPr>
        <w:t>Les données sont mises à disposition pour les utilisateurs sous la licence</w:t>
      </w:r>
      <w:r w:rsidRPr="00106AE1">
        <w:rPr>
          <w:lang w:val="fr-FR"/>
        </w:rPr>
        <w:t xml:space="preserve"> </w:t>
      </w:r>
      <w:hyperlink r:id="rId12" w:history="1">
        <w:proofErr w:type="spellStart"/>
        <w:r w:rsidRPr="00106AE1">
          <w:rPr>
            <w:rStyle w:val="Hyperlink"/>
            <w:i/>
            <w:sz w:val="18"/>
            <w:szCs w:val="18"/>
            <w:lang w:val="fr-FR"/>
          </w:rPr>
          <w:t>Creative</w:t>
        </w:r>
        <w:proofErr w:type="spellEnd"/>
        <w:r w:rsidRPr="00106AE1">
          <w:rPr>
            <w:rStyle w:val="Hyperlink"/>
            <w:i/>
            <w:sz w:val="18"/>
            <w:szCs w:val="18"/>
            <w:lang w:val="fr-FR"/>
          </w:rPr>
          <w:t xml:space="preserve"> Commons Attribution-</w:t>
        </w:r>
        <w:proofErr w:type="spellStart"/>
        <w:r w:rsidRPr="00106AE1">
          <w:rPr>
            <w:rStyle w:val="Hyperlink"/>
            <w:i/>
            <w:sz w:val="18"/>
            <w:szCs w:val="18"/>
            <w:lang w:val="fr-FR"/>
          </w:rPr>
          <w:t>NonCommercial</w:t>
        </w:r>
        <w:proofErr w:type="spellEnd"/>
        <w:r w:rsidRPr="00106AE1">
          <w:rPr>
            <w:rStyle w:val="Hyperlink"/>
            <w:i/>
            <w:sz w:val="18"/>
            <w:szCs w:val="18"/>
            <w:lang w:val="fr-FR"/>
          </w:rPr>
          <w:t>-</w:t>
        </w:r>
        <w:proofErr w:type="spellStart"/>
        <w:r w:rsidRPr="00106AE1">
          <w:rPr>
            <w:rStyle w:val="Hyperlink"/>
            <w:i/>
            <w:sz w:val="18"/>
            <w:szCs w:val="18"/>
            <w:lang w:val="fr-FR"/>
          </w:rPr>
          <w:t>ShareAlike</w:t>
        </w:r>
        <w:proofErr w:type="spellEnd"/>
        <w:r w:rsidRPr="00106AE1">
          <w:rPr>
            <w:rStyle w:val="Hyperlink"/>
            <w:i/>
            <w:sz w:val="18"/>
            <w:szCs w:val="18"/>
            <w:lang w:val="fr-FR"/>
          </w:rPr>
          <w:t xml:space="preserve"> 3.0 </w:t>
        </w:r>
        <w:proofErr w:type="spellStart"/>
        <w:r w:rsidRPr="00106AE1">
          <w:rPr>
            <w:rStyle w:val="Hyperlink"/>
            <w:i/>
            <w:sz w:val="18"/>
            <w:szCs w:val="18"/>
            <w:lang w:val="fr-FR"/>
          </w:rPr>
          <w:t>Unported</w:t>
        </w:r>
        <w:proofErr w:type="spellEnd"/>
        <w:r w:rsidRPr="00106AE1">
          <w:rPr>
            <w:rStyle w:val="Hyperlink"/>
            <w:i/>
            <w:sz w:val="18"/>
            <w:szCs w:val="18"/>
            <w:lang w:val="fr-FR"/>
          </w:rPr>
          <w:t xml:space="preserve"> License</w:t>
        </w:r>
      </w:hyperlink>
      <w:r w:rsidRPr="00106AE1">
        <w:rPr>
          <w:rStyle w:val="Hyperlink"/>
          <w:i/>
          <w:sz w:val="18"/>
          <w:szCs w:val="18"/>
          <w:lang w:val="fr-FR"/>
        </w:rPr>
        <w:t>.</w:t>
      </w:r>
    </w:p>
    <w:p w:rsidR="00FB54AB" w:rsidRPr="00106AE1" w:rsidRDefault="00FB54AB" w:rsidP="00392FC4">
      <w:pPr>
        <w:rPr>
          <w:i/>
          <w:color w:val="2E74B5"/>
          <w:sz w:val="18"/>
          <w:szCs w:val="18"/>
          <w:lang w:val="fr-FR"/>
        </w:rPr>
      </w:pPr>
      <w:r w:rsidRPr="00106AE1">
        <w:rPr>
          <w:i/>
          <w:color w:val="2E74B5"/>
          <w:sz w:val="18"/>
          <w:szCs w:val="18"/>
          <w:lang w:val="fr-FR"/>
        </w:rPr>
        <w:t>Vous êtes libre</w:t>
      </w:r>
      <w:r>
        <w:rPr>
          <w:i/>
          <w:color w:val="2E74B5"/>
          <w:sz w:val="18"/>
          <w:szCs w:val="18"/>
          <w:lang w:val="fr-FR"/>
        </w:rPr>
        <w:t>s</w:t>
      </w:r>
      <w:r w:rsidRPr="00106AE1">
        <w:rPr>
          <w:i/>
          <w:color w:val="2E74B5"/>
          <w:sz w:val="18"/>
          <w:szCs w:val="18"/>
          <w:lang w:val="fr-FR"/>
        </w:rPr>
        <w:t xml:space="preserve"> </w:t>
      </w:r>
      <w:proofErr w:type="gramStart"/>
      <w:r w:rsidRPr="00106AE1">
        <w:rPr>
          <w:i/>
          <w:color w:val="2E74B5"/>
          <w:sz w:val="18"/>
          <w:szCs w:val="18"/>
          <w:lang w:val="fr-FR"/>
        </w:rPr>
        <w:t>de:</w:t>
      </w:r>
      <w:proofErr w:type="gramEnd"/>
    </w:p>
    <w:p w:rsidR="00FB54AB" w:rsidRPr="00106AE1" w:rsidRDefault="00FB54AB" w:rsidP="003C1F89">
      <w:pPr>
        <w:numPr>
          <w:ilvl w:val="0"/>
          <w:numId w:val="12"/>
        </w:numPr>
        <w:rPr>
          <w:i/>
          <w:color w:val="2E74B5"/>
          <w:sz w:val="18"/>
          <w:szCs w:val="18"/>
          <w:lang w:val="fr-FR"/>
        </w:rPr>
      </w:pPr>
      <w:r w:rsidRPr="00106AE1">
        <w:rPr>
          <w:b/>
          <w:bCs/>
          <w:i/>
          <w:color w:val="2E74B5"/>
          <w:sz w:val="18"/>
          <w:szCs w:val="18"/>
          <w:lang w:val="fr-FR"/>
        </w:rPr>
        <w:t>Partager</w:t>
      </w:r>
      <w:r w:rsidRPr="00106AE1">
        <w:rPr>
          <w:i/>
          <w:color w:val="2E74B5"/>
          <w:sz w:val="18"/>
          <w:szCs w:val="18"/>
          <w:lang w:val="fr-FR"/>
        </w:rPr>
        <w:t xml:space="preserve"> - copier et redistribuer le matériel sur tout support ou format</w:t>
      </w:r>
    </w:p>
    <w:p w:rsidR="00FB54AB" w:rsidRPr="00106AE1" w:rsidRDefault="00FB54AB" w:rsidP="003C1F89">
      <w:pPr>
        <w:numPr>
          <w:ilvl w:val="0"/>
          <w:numId w:val="12"/>
        </w:numPr>
        <w:spacing w:after="120"/>
        <w:rPr>
          <w:i/>
          <w:color w:val="2E74B5"/>
          <w:sz w:val="18"/>
          <w:szCs w:val="18"/>
          <w:lang w:val="fr-FR"/>
        </w:rPr>
      </w:pPr>
      <w:r w:rsidRPr="00106AE1">
        <w:rPr>
          <w:b/>
          <w:bCs/>
          <w:i/>
          <w:color w:val="2E74B5"/>
          <w:sz w:val="18"/>
          <w:szCs w:val="18"/>
          <w:lang w:val="fr-FR"/>
        </w:rPr>
        <w:t>Adapter</w:t>
      </w:r>
      <w:r w:rsidRPr="00106AE1">
        <w:rPr>
          <w:i/>
          <w:color w:val="2E74B5"/>
          <w:sz w:val="18"/>
          <w:szCs w:val="18"/>
          <w:lang w:val="fr-FR"/>
        </w:rPr>
        <w:t xml:space="preserve"> - réorchestrer, transfo</w:t>
      </w:r>
      <w:r w:rsidR="00821B47">
        <w:rPr>
          <w:i/>
          <w:color w:val="2E74B5"/>
          <w:sz w:val="18"/>
          <w:szCs w:val="18"/>
          <w:lang w:val="fr-FR"/>
        </w:rPr>
        <w:t>rmer et tirer parti du matériel</w:t>
      </w:r>
    </w:p>
    <w:p w:rsidR="00FB54AB" w:rsidRPr="00106AE1" w:rsidRDefault="00FB54AB" w:rsidP="00392FC4">
      <w:pPr>
        <w:rPr>
          <w:i/>
          <w:color w:val="2E74B5"/>
          <w:sz w:val="18"/>
          <w:szCs w:val="18"/>
          <w:lang w:val="fr-FR"/>
        </w:rPr>
      </w:pPr>
      <w:r w:rsidRPr="00106AE1">
        <w:rPr>
          <w:i/>
          <w:color w:val="2E74B5"/>
          <w:sz w:val="18"/>
          <w:szCs w:val="18"/>
          <w:lang w:val="fr-FR"/>
        </w:rPr>
        <w:t xml:space="preserve">Le donneur de licence ne peut pas révoquer ces libertés aussi longtemps que vous suivrez les conditions de licence </w:t>
      </w:r>
      <w:proofErr w:type="gramStart"/>
      <w:r w:rsidRPr="00106AE1">
        <w:rPr>
          <w:i/>
          <w:color w:val="2E74B5"/>
          <w:sz w:val="18"/>
          <w:szCs w:val="18"/>
          <w:lang w:val="fr-FR"/>
        </w:rPr>
        <w:t>suivantes:</w:t>
      </w:r>
      <w:proofErr w:type="gramEnd"/>
    </w:p>
    <w:p w:rsidR="00FB54AB" w:rsidRPr="00106AE1" w:rsidRDefault="00FB54AB" w:rsidP="003C1F89">
      <w:pPr>
        <w:numPr>
          <w:ilvl w:val="0"/>
          <w:numId w:val="13"/>
        </w:numPr>
        <w:rPr>
          <w:i/>
          <w:color w:val="2E74B5"/>
          <w:sz w:val="18"/>
          <w:szCs w:val="18"/>
          <w:lang w:val="fr-FR"/>
        </w:rPr>
      </w:pPr>
      <w:r w:rsidRPr="00106AE1">
        <w:rPr>
          <w:b/>
          <w:bCs/>
          <w:i/>
          <w:color w:val="2E74B5"/>
          <w:sz w:val="18"/>
          <w:szCs w:val="18"/>
          <w:lang w:val="fr-FR"/>
        </w:rPr>
        <w:t>Attribution</w:t>
      </w:r>
      <w:r w:rsidRPr="00106AE1">
        <w:rPr>
          <w:i/>
          <w:color w:val="2E74B5"/>
          <w:sz w:val="18"/>
          <w:szCs w:val="18"/>
          <w:lang w:val="fr-FR"/>
        </w:rPr>
        <w:t xml:space="preserve"> - Vous devez faire mention des sources appropriées, fournir un lien vers la licence et indiquer si des modifications ont été apportées.</w:t>
      </w:r>
    </w:p>
    <w:p w:rsidR="00FB54AB" w:rsidRPr="00106AE1" w:rsidRDefault="00FB54AB" w:rsidP="003C1F89">
      <w:pPr>
        <w:numPr>
          <w:ilvl w:val="0"/>
          <w:numId w:val="13"/>
        </w:numPr>
        <w:rPr>
          <w:i/>
          <w:color w:val="2E74B5"/>
          <w:sz w:val="18"/>
          <w:szCs w:val="18"/>
          <w:lang w:val="fr-FR"/>
        </w:rPr>
      </w:pPr>
      <w:r w:rsidRPr="00106AE1">
        <w:rPr>
          <w:b/>
          <w:bCs/>
          <w:i/>
          <w:color w:val="2E74B5"/>
          <w:sz w:val="18"/>
          <w:szCs w:val="18"/>
          <w:lang w:val="fr-FR"/>
        </w:rPr>
        <w:t>Non-commercial</w:t>
      </w:r>
      <w:r w:rsidRPr="00106AE1">
        <w:rPr>
          <w:i/>
          <w:color w:val="2E74B5"/>
          <w:sz w:val="18"/>
          <w:szCs w:val="18"/>
          <w:lang w:val="fr-FR"/>
        </w:rPr>
        <w:t xml:space="preserve"> - Vous ne pouvez pas utiliser le matériel à des fins commerciales.</w:t>
      </w:r>
    </w:p>
    <w:p w:rsidR="00FB54AB" w:rsidRPr="00106AE1" w:rsidRDefault="00FB54AB" w:rsidP="003C1F89">
      <w:pPr>
        <w:numPr>
          <w:ilvl w:val="0"/>
          <w:numId w:val="13"/>
        </w:numPr>
        <w:rPr>
          <w:i/>
          <w:color w:val="2E74B5"/>
          <w:sz w:val="18"/>
          <w:szCs w:val="18"/>
          <w:lang w:val="fr-FR"/>
        </w:rPr>
      </w:pPr>
      <w:r w:rsidRPr="00106AE1">
        <w:rPr>
          <w:b/>
          <w:bCs/>
          <w:i/>
          <w:color w:val="2E74B5"/>
          <w:sz w:val="18"/>
          <w:szCs w:val="18"/>
          <w:lang w:val="fr-FR"/>
        </w:rPr>
        <w:t>Partage des conditions initiales</w:t>
      </w:r>
      <w:r w:rsidRPr="00106AE1">
        <w:rPr>
          <w:i/>
          <w:color w:val="2E74B5"/>
          <w:sz w:val="18"/>
          <w:szCs w:val="18"/>
          <w:lang w:val="fr-FR"/>
        </w:rPr>
        <w:t xml:space="preserve"> - Si vous réorchestrer, transformer ou tirer parti du matériel, vous devez distribuer vos contributions sous la même licence que l'original.</w:t>
      </w:r>
    </w:p>
    <w:p w:rsidR="00B85BEE" w:rsidRDefault="00FB54AB" w:rsidP="003C1F89">
      <w:pPr>
        <w:numPr>
          <w:ilvl w:val="0"/>
          <w:numId w:val="13"/>
        </w:numPr>
        <w:rPr>
          <w:i/>
          <w:color w:val="2E74B5"/>
          <w:sz w:val="18"/>
          <w:szCs w:val="18"/>
          <w:lang w:val="fr-FR"/>
        </w:rPr>
      </w:pPr>
      <w:r w:rsidRPr="00106AE1">
        <w:rPr>
          <w:b/>
          <w:bCs/>
          <w:i/>
          <w:color w:val="2E74B5"/>
          <w:sz w:val="18"/>
          <w:szCs w:val="18"/>
          <w:lang w:val="fr-FR"/>
        </w:rPr>
        <w:t>Aucune restriction supplémentaire</w:t>
      </w:r>
      <w:r w:rsidRPr="00106AE1">
        <w:rPr>
          <w:i/>
          <w:color w:val="2E74B5"/>
          <w:sz w:val="18"/>
          <w:szCs w:val="18"/>
          <w:lang w:val="fr-FR"/>
        </w:rPr>
        <w:t xml:space="preserve"> - Vous ne pouvez pas appliquer de conditions juridiques ou de mesures techniques qui empêchent légalement les autres de faire tout </w:t>
      </w:r>
      <w:proofErr w:type="gramStart"/>
      <w:r w:rsidRPr="00106AE1">
        <w:rPr>
          <w:i/>
          <w:color w:val="2E74B5"/>
          <w:sz w:val="18"/>
          <w:szCs w:val="18"/>
          <w:lang w:val="fr-FR"/>
        </w:rPr>
        <w:t>ce</w:t>
      </w:r>
      <w:proofErr w:type="gramEnd"/>
      <w:r w:rsidRPr="00106AE1">
        <w:rPr>
          <w:i/>
          <w:color w:val="2E74B5"/>
          <w:sz w:val="18"/>
          <w:szCs w:val="18"/>
          <w:lang w:val="fr-FR"/>
        </w:rPr>
        <w:t xml:space="preserve"> qu'autorise la licence.</w:t>
      </w:r>
    </w:p>
    <w:p w:rsidR="00FB54AB" w:rsidRPr="00B85BEE" w:rsidRDefault="00FB54AB" w:rsidP="00B85BEE">
      <w:pPr>
        <w:rPr>
          <w:i/>
          <w:color w:val="2E74B5"/>
          <w:sz w:val="18"/>
          <w:szCs w:val="18"/>
          <w:lang w:val="fr-FR"/>
        </w:rPr>
      </w:pPr>
      <w:r w:rsidRPr="00B85BEE">
        <w:rPr>
          <w:b/>
          <w:bCs/>
          <w:i/>
          <w:color w:val="2E74B5"/>
          <w:sz w:val="18"/>
          <w:szCs w:val="18"/>
          <w:lang w:val="fr-FR"/>
        </w:rPr>
        <w:t xml:space="preserve">Termes complets de la </w:t>
      </w:r>
      <w:proofErr w:type="gramStart"/>
      <w:r w:rsidRPr="00B85BEE">
        <w:rPr>
          <w:b/>
          <w:bCs/>
          <w:i/>
          <w:color w:val="2E74B5"/>
          <w:sz w:val="18"/>
          <w:szCs w:val="18"/>
          <w:lang w:val="fr-FR"/>
        </w:rPr>
        <w:t>licence</w:t>
      </w:r>
      <w:r w:rsidRPr="00B85BEE">
        <w:rPr>
          <w:i/>
          <w:color w:val="2E74B5"/>
          <w:sz w:val="18"/>
          <w:szCs w:val="18"/>
          <w:lang w:val="fr-FR"/>
        </w:rPr>
        <w:t>:</w:t>
      </w:r>
      <w:proofErr w:type="gramEnd"/>
      <w:r w:rsidRPr="00B85BEE">
        <w:rPr>
          <w:i/>
          <w:color w:val="2E74B5"/>
          <w:sz w:val="18"/>
          <w:szCs w:val="18"/>
          <w:lang w:val="fr-FR"/>
        </w:rPr>
        <w:t xml:space="preserve"> </w:t>
      </w:r>
      <w:r w:rsidRPr="00B85BEE">
        <w:rPr>
          <w:i/>
          <w:color w:val="2E74B5"/>
          <w:sz w:val="18"/>
          <w:szCs w:val="18"/>
          <w:u w:val="single"/>
          <w:lang w:val="fr-FR"/>
        </w:rPr>
        <w:t>http://creativecommons.org/licenses/by-nc-sa/3.0/legalcode</w:t>
      </w:r>
    </w:p>
    <w:p w:rsidR="00FB54AB" w:rsidRPr="00106AE1" w:rsidRDefault="00FB54AB" w:rsidP="00A81ACF">
      <w:pPr>
        <w:rPr>
          <w:lang w:val="fr-FR"/>
        </w:rPr>
      </w:pPr>
    </w:p>
    <w:p w:rsidR="00FB54AB" w:rsidRPr="00106AE1" w:rsidRDefault="00FB54AB" w:rsidP="00A175F1">
      <w:pPr>
        <w:pStyle w:val="Heading2"/>
        <w:rPr>
          <w:lang w:val="fr-FR"/>
        </w:rPr>
      </w:pPr>
      <w:bookmarkStart w:id="21" w:name="_Toc457464064"/>
      <w:r w:rsidRPr="00106AE1">
        <w:rPr>
          <w:lang w:val="fr-FR"/>
        </w:rPr>
        <w:t>Décla</w:t>
      </w:r>
      <w:r w:rsidR="00BA5317">
        <w:rPr>
          <w:lang w:val="fr-FR"/>
        </w:rPr>
        <w:t>ration sur la durabilité de la T</w:t>
      </w:r>
      <w:r w:rsidRPr="00106AE1">
        <w:rPr>
          <w:lang w:val="fr-FR"/>
        </w:rPr>
        <w:t>echnologie décrite</w:t>
      </w:r>
      <w:bookmarkEnd w:id="21"/>
    </w:p>
    <w:p w:rsidR="00FB54AB" w:rsidRPr="00106AE1" w:rsidRDefault="00FB54AB" w:rsidP="00587799">
      <w:pPr>
        <w:rPr>
          <w:i/>
          <w:color w:val="2E74B5"/>
          <w:sz w:val="18"/>
          <w:szCs w:val="18"/>
          <w:lang w:val="fr-FR"/>
        </w:rPr>
      </w:pPr>
      <w:r w:rsidRPr="00106AE1">
        <w:rPr>
          <w:i/>
          <w:color w:val="2E74B5"/>
          <w:sz w:val="18"/>
          <w:szCs w:val="18"/>
          <w:lang w:val="fr-FR"/>
        </w:rPr>
        <w:t>Notez que le questionnaire WOCAT se concentre sur la documentation et l'évaluation de pratiques de GDT. Cependant, celui-ci peut également être utilisé pour décrire un mode de gestion des terres non durable si vous souhaitez co</w:t>
      </w:r>
      <w:r w:rsidR="00723B69">
        <w:rPr>
          <w:i/>
          <w:color w:val="2E74B5"/>
          <w:sz w:val="18"/>
          <w:szCs w:val="18"/>
          <w:lang w:val="fr-FR"/>
        </w:rPr>
        <w:t>mparer cette pratique avec des T</w:t>
      </w:r>
      <w:r w:rsidRPr="00106AE1">
        <w:rPr>
          <w:i/>
          <w:color w:val="2E74B5"/>
          <w:sz w:val="18"/>
          <w:szCs w:val="18"/>
          <w:lang w:val="fr-FR"/>
        </w:rPr>
        <w:t>echnologies de GDT spécifiques. Dans ce ca</w:t>
      </w:r>
      <w:r w:rsidR="00723B69">
        <w:rPr>
          <w:i/>
          <w:color w:val="2E74B5"/>
          <w:sz w:val="18"/>
          <w:szCs w:val="18"/>
          <w:lang w:val="fr-FR"/>
        </w:rPr>
        <w:t>s, indiquez la référence à ces T</w:t>
      </w:r>
      <w:r w:rsidRPr="00106AE1">
        <w:rPr>
          <w:i/>
          <w:color w:val="2E74B5"/>
          <w:sz w:val="18"/>
          <w:szCs w:val="18"/>
          <w:lang w:val="fr-FR"/>
        </w:rPr>
        <w:t>echnologies de GDT à la question 1.6.</w:t>
      </w:r>
    </w:p>
    <w:p w:rsidR="00FB54AB" w:rsidRPr="00106AE1" w:rsidRDefault="00FB54AB" w:rsidP="00587799">
      <w:pPr>
        <w:rPr>
          <w:lang w:val="fr-FR"/>
        </w:rPr>
      </w:pPr>
      <w:r w:rsidRPr="00106AE1">
        <w:rPr>
          <w:i/>
          <w:color w:val="2E74B5"/>
          <w:sz w:val="18"/>
          <w:szCs w:val="18"/>
          <w:lang w:val="fr-FR"/>
        </w:rPr>
        <w:br/>
      </w:r>
      <w:r w:rsidR="00723B69">
        <w:rPr>
          <w:lang w:val="fr-FR"/>
        </w:rPr>
        <w:t>Est-ce que la T</w:t>
      </w:r>
      <w:r w:rsidRPr="00106AE1">
        <w:rPr>
          <w:lang w:val="fr-FR"/>
        </w:rPr>
        <w:t xml:space="preserve">echnologie décrite ici pose problème par rapport à la dégradation des terres, de telle sorte qu'elle ne peut pas être déclarée comme étant une technologie de gestion </w:t>
      </w:r>
      <w:r w:rsidRPr="00106AE1">
        <w:rPr>
          <w:i/>
          <w:iCs/>
          <w:lang w:val="fr-FR"/>
        </w:rPr>
        <w:t>durable</w:t>
      </w:r>
      <w:r w:rsidRPr="00106AE1">
        <w:rPr>
          <w:lang w:val="fr-FR"/>
        </w:rPr>
        <w:t xml:space="preserve"> des </w:t>
      </w:r>
      <w:proofErr w:type="gramStart"/>
      <w:r w:rsidRPr="00106AE1">
        <w:rPr>
          <w:lang w:val="fr-FR"/>
        </w:rPr>
        <w:t>terres?</w:t>
      </w:r>
      <w:proofErr w:type="gramEnd"/>
    </w:p>
    <w:p w:rsidR="00FB54AB" w:rsidRPr="00106AE1" w:rsidRDefault="00FB54AB" w:rsidP="00006821">
      <w:pPr>
        <w:spacing w:after="12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 xml:space="preserve">oui       </w:t>
      </w:r>
      <w:r w:rsidRPr="00106AE1">
        <w:rPr>
          <w:spacing w:val="-3"/>
          <w:sz w:val="28"/>
          <w:szCs w:val="28"/>
          <w:lang w:val="fr-FR"/>
        </w:rPr>
        <w:sym w:font="Wingdings 2" w:char="F030"/>
      </w:r>
      <w:r w:rsidRPr="00106AE1">
        <w:rPr>
          <w:lang w:val="fr-FR"/>
        </w:rPr>
        <w:t xml:space="preserve"> non</w:t>
      </w:r>
    </w:p>
    <w:p w:rsidR="00FB54AB" w:rsidRPr="00106AE1" w:rsidRDefault="00FB54AB" w:rsidP="007951A5">
      <w:pPr>
        <w:tabs>
          <w:tab w:val="right" w:leader="dot" w:pos="9468"/>
        </w:tabs>
        <w:spacing w:after="120"/>
        <w:rPr>
          <w:lang w:val="fr-FR"/>
        </w:rPr>
      </w:pPr>
      <w:proofErr w:type="gramStart"/>
      <w:r w:rsidRPr="00106AE1">
        <w:rPr>
          <w:lang w:val="fr-FR"/>
        </w:rPr>
        <w:t>Commentaires:</w:t>
      </w:r>
      <w:proofErr w:type="gramEnd"/>
      <w:r w:rsidRPr="00106AE1">
        <w:rPr>
          <w:lang w:val="fr-FR"/>
        </w:rPr>
        <w:t xml:space="preserve"> </w:t>
      </w:r>
      <w:r w:rsidRPr="00106AE1">
        <w:rPr>
          <w:lang w:val="fr-FR"/>
        </w:rPr>
        <w:tab/>
      </w:r>
    </w:p>
    <w:p w:rsidR="00FB54AB" w:rsidRPr="00106AE1" w:rsidRDefault="00FB54AB" w:rsidP="00A81ACF">
      <w:pPr>
        <w:tabs>
          <w:tab w:val="right" w:leader="dot" w:pos="9468"/>
        </w:tabs>
        <w:rPr>
          <w:lang w:val="fr-FR"/>
        </w:rPr>
      </w:pPr>
      <w:r w:rsidRPr="00106AE1">
        <w:rPr>
          <w:lang w:val="fr-FR"/>
        </w:rPr>
        <w:tab/>
      </w:r>
    </w:p>
    <w:p w:rsidR="00FB54AB" w:rsidRPr="00106AE1" w:rsidRDefault="00FB54AB" w:rsidP="00006821">
      <w:pPr>
        <w:tabs>
          <w:tab w:val="right" w:leader="dot" w:pos="9468"/>
        </w:tabs>
        <w:rPr>
          <w:lang w:val="fr-FR"/>
        </w:rPr>
      </w:pPr>
    </w:p>
    <w:p w:rsidR="00FB54AB" w:rsidRPr="00106AE1" w:rsidRDefault="00FB54AB" w:rsidP="004E21AB">
      <w:pPr>
        <w:pStyle w:val="Heading2"/>
        <w:rPr>
          <w:lang w:val="fr-FR"/>
        </w:rPr>
      </w:pPr>
      <w:bookmarkStart w:id="22" w:name="_Toc457464065"/>
      <w:r w:rsidRPr="00106AE1">
        <w:rPr>
          <w:lang w:val="fr-FR"/>
        </w:rPr>
        <w:t xml:space="preserve">Référence au(x) </w:t>
      </w:r>
      <w:r w:rsidR="00264449">
        <w:rPr>
          <w:lang w:val="fr-FR"/>
        </w:rPr>
        <w:t>questionnaire(s) sur les A</w:t>
      </w:r>
      <w:r w:rsidRPr="00106AE1">
        <w:rPr>
          <w:lang w:val="fr-FR"/>
        </w:rPr>
        <w:t>pproches de GDT</w:t>
      </w:r>
      <w:bookmarkEnd w:id="22"/>
    </w:p>
    <w:p w:rsidR="00FB54AB" w:rsidRPr="00106AE1" w:rsidRDefault="00FB54AB" w:rsidP="00917DA0">
      <w:pPr>
        <w:pStyle w:val="Titel3"/>
        <w:tabs>
          <w:tab w:val="clear" w:pos="709"/>
        </w:tabs>
        <w:spacing w:before="120" w:after="0"/>
        <w:ind w:left="0" w:firstLine="0"/>
        <w:jc w:val="left"/>
        <w:rPr>
          <w:b w:val="0"/>
          <w:lang w:val="fr-FR"/>
        </w:rPr>
      </w:pPr>
      <w:r w:rsidRPr="00106AE1">
        <w:rPr>
          <w:b w:val="0"/>
          <w:lang w:val="fr-FR"/>
        </w:rPr>
        <w:t xml:space="preserve">Pour bien </w:t>
      </w:r>
      <w:r w:rsidR="00723B69">
        <w:rPr>
          <w:b w:val="0"/>
          <w:lang w:val="fr-FR"/>
        </w:rPr>
        <w:t>comprendre l'application de la Technologie, l'A</w:t>
      </w:r>
      <w:r w:rsidRPr="00106AE1">
        <w:rPr>
          <w:b w:val="0"/>
          <w:lang w:val="fr-FR"/>
        </w:rPr>
        <w:t>pproche de GDT associée doit être d</w:t>
      </w:r>
      <w:r w:rsidR="00723B69">
        <w:rPr>
          <w:b w:val="0"/>
          <w:lang w:val="fr-FR"/>
        </w:rPr>
        <w:t>écrite. Inscrivez ci-dessous l'A</w:t>
      </w:r>
      <w:r w:rsidRPr="00106AE1">
        <w:rPr>
          <w:b w:val="0"/>
          <w:lang w:val="fr-FR"/>
        </w:rPr>
        <w:t>pproche correspondante et son compilateur, et assurez-vous que le lien est établi dans la base de données.</w:t>
      </w:r>
    </w:p>
    <w:p w:rsidR="00FB54AB" w:rsidRPr="00106AE1" w:rsidRDefault="00FB54AB" w:rsidP="00911B26">
      <w:pPr>
        <w:pStyle w:val="Titel3"/>
        <w:spacing w:before="0" w:after="0"/>
        <w:jc w:val="left"/>
        <w:rPr>
          <w:lang w:val="fr-FR"/>
        </w:rPr>
      </w:pPr>
    </w:p>
    <w:tbl>
      <w:tblPr>
        <w:tblW w:w="8669" w:type="dxa"/>
        <w:tblInd w:w="94" w:type="dxa"/>
        <w:tblLayout w:type="fixed"/>
        <w:tblLook w:val="0000" w:firstRow="0" w:lastRow="0" w:firstColumn="0" w:lastColumn="0" w:noHBand="0" w:noVBand="0"/>
      </w:tblPr>
      <w:tblGrid>
        <w:gridCol w:w="5543"/>
        <w:gridCol w:w="3126"/>
      </w:tblGrid>
      <w:tr w:rsidR="00FB54AB" w:rsidRPr="00106AE1" w:rsidTr="00B97FB7">
        <w:trPr>
          <w:cantSplit/>
        </w:trPr>
        <w:tc>
          <w:tcPr>
            <w:tcW w:w="5543" w:type="dxa"/>
          </w:tcPr>
          <w:p w:rsidR="00FB54AB" w:rsidRPr="00106AE1" w:rsidRDefault="00723B69" w:rsidP="00B97FB7">
            <w:pPr>
              <w:tabs>
                <w:tab w:val="right" w:pos="3969"/>
                <w:tab w:val="right" w:leader="dot" w:pos="8959"/>
              </w:tabs>
              <w:spacing w:line="360" w:lineRule="auto"/>
              <w:rPr>
                <w:lang w:val="fr-FR"/>
              </w:rPr>
            </w:pPr>
            <w:r>
              <w:rPr>
                <w:lang w:val="fr-FR"/>
              </w:rPr>
              <w:t>Nom de l'A</w:t>
            </w:r>
            <w:r w:rsidR="00FB54AB" w:rsidRPr="00106AE1">
              <w:rPr>
                <w:lang w:val="fr-FR"/>
              </w:rPr>
              <w:t>pproche de GDT :</w:t>
            </w:r>
          </w:p>
        </w:tc>
        <w:tc>
          <w:tcPr>
            <w:tcW w:w="3126" w:type="dxa"/>
          </w:tcPr>
          <w:p w:rsidR="00FB54AB" w:rsidRPr="00106AE1" w:rsidRDefault="00FB54AB" w:rsidP="00B97FB7">
            <w:pPr>
              <w:tabs>
                <w:tab w:val="right" w:leader="dot" w:pos="4734"/>
              </w:tabs>
              <w:spacing w:line="360" w:lineRule="auto"/>
              <w:rPr>
                <w:lang w:val="fr-FR"/>
              </w:rPr>
            </w:pPr>
            <w:r w:rsidRPr="00106AE1">
              <w:rPr>
                <w:lang w:val="fr-FR"/>
              </w:rPr>
              <w:t>Compilateur:</w:t>
            </w:r>
          </w:p>
        </w:tc>
      </w:tr>
      <w:tr w:rsidR="00FB54AB" w:rsidRPr="00106AE1" w:rsidTr="00B97FB7">
        <w:trPr>
          <w:cantSplit/>
        </w:trPr>
        <w:tc>
          <w:tcPr>
            <w:tcW w:w="5543" w:type="dxa"/>
          </w:tcPr>
          <w:p w:rsidR="00FB54AB" w:rsidRPr="00106AE1" w:rsidRDefault="00FB54AB" w:rsidP="00B97FB7">
            <w:pPr>
              <w:tabs>
                <w:tab w:val="right" w:leader="dot" w:pos="5327"/>
                <w:tab w:val="right" w:leader="dot" w:pos="8959"/>
              </w:tabs>
              <w:spacing w:line="360" w:lineRule="auto"/>
              <w:rPr>
                <w:lang w:val="fr-FR"/>
              </w:rPr>
            </w:pPr>
            <w:r w:rsidRPr="00106AE1">
              <w:rPr>
                <w:lang w:val="fr-FR"/>
              </w:rPr>
              <w:tab/>
            </w:r>
          </w:p>
        </w:tc>
        <w:tc>
          <w:tcPr>
            <w:tcW w:w="3126" w:type="dxa"/>
          </w:tcPr>
          <w:p w:rsidR="00FB54AB" w:rsidRPr="00106AE1" w:rsidRDefault="00FB54AB" w:rsidP="00B97FB7">
            <w:pPr>
              <w:tabs>
                <w:tab w:val="right" w:leader="dot" w:pos="3011"/>
              </w:tabs>
              <w:spacing w:line="360" w:lineRule="auto"/>
              <w:rPr>
                <w:lang w:val="fr-FR"/>
              </w:rPr>
            </w:pPr>
            <w:r w:rsidRPr="00106AE1">
              <w:rPr>
                <w:lang w:val="fr-FR"/>
              </w:rPr>
              <w:tab/>
            </w:r>
          </w:p>
        </w:tc>
      </w:tr>
    </w:tbl>
    <w:p w:rsidR="00FB54AB" w:rsidRPr="00106AE1" w:rsidRDefault="00FB54AB" w:rsidP="00A81ACF">
      <w:pPr>
        <w:rPr>
          <w:lang w:val="fr-FR"/>
        </w:rPr>
      </w:pPr>
    </w:p>
    <w:p w:rsidR="00FB54AB" w:rsidRPr="00106AE1" w:rsidRDefault="00723B69" w:rsidP="00B46EC4">
      <w:pPr>
        <w:pStyle w:val="Heading2"/>
        <w:numPr>
          <w:ilvl w:val="0"/>
          <w:numId w:val="0"/>
        </w:numPr>
        <w:ind w:left="426" w:hanging="426"/>
        <w:rPr>
          <w:lang w:val="fr-FR"/>
        </w:rPr>
      </w:pPr>
      <w:bookmarkStart w:id="23" w:name="_Toc457464066"/>
      <w:r>
        <w:rPr>
          <w:lang w:val="fr-FR"/>
        </w:rPr>
        <w:t>1.6</w:t>
      </w:r>
      <w:r>
        <w:rPr>
          <w:lang w:val="fr-FR"/>
        </w:rPr>
        <w:tab/>
        <w:t>Références à d'autres T</w:t>
      </w:r>
      <w:r w:rsidR="00FB54AB" w:rsidRPr="00106AE1">
        <w:rPr>
          <w:lang w:val="fr-FR"/>
        </w:rPr>
        <w:t>echnologies et comparaison</w:t>
      </w:r>
      <w:bookmarkEnd w:id="23"/>
    </w:p>
    <w:p w:rsidR="00FB54AB" w:rsidRPr="00106AE1" w:rsidRDefault="00723B69" w:rsidP="00AF7263">
      <w:pPr>
        <w:tabs>
          <w:tab w:val="right" w:leader="dot" w:pos="4995"/>
          <w:tab w:val="right" w:leader="dot" w:pos="8959"/>
        </w:tabs>
        <w:rPr>
          <w:i/>
          <w:color w:val="2E74B5"/>
          <w:sz w:val="18"/>
          <w:szCs w:val="18"/>
          <w:lang w:val="fr-FR"/>
        </w:rPr>
      </w:pPr>
      <w:r>
        <w:rPr>
          <w:i/>
          <w:color w:val="2E74B5"/>
          <w:sz w:val="18"/>
          <w:szCs w:val="18"/>
          <w:lang w:val="fr-FR"/>
        </w:rPr>
        <w:t>Si la T</w:t>
      </w:r>
      <w:r w:rsidR="00FB54AB" w:rsidRPr="00106AE1">
        <w:rPr>
          <w:i/>
          <w:color w:val="2E74B5"/>
          <w:sz w:val="18"/>
          <w:szCs w:val="18"/>
          <w:lang w:val="fr-FR"/>
        </w:rPr>
        <w:t>echnologie décrite dans le présent questionnaire fait partie d'une évaluat</w:t>
      </w:r>
      <w:r>
        <w:rPr>
          <w:i/>
          <w:color w:val="2E74B5"/>
          <w:sz w:val="18"/>
          <w:szCs w:val="18"/>
          <w:lang w:val="fr-FR"/>
        </w:rPr>
        <w:t>ion comparative de différentes T</w:t>
      </w:r>
      <w:r w:rsidR="00FB54AB" w:rsidRPr="00106AE1">
        <w:rPr>
          <w:i/>
          <w:color w:val="2E74B5"/>
          <w:sz w:val="18"/>
          <w:szCs w:val="18"/>
          <w:lang w:val="fr-FR"/>
        </w:rPr>
        <w:t>echnologies/ situations, veuillez en donner les détails.</w:t>
      </w:r>
      <w:r w:rsidR="00FB54AB" w:rsidRPr="00106AE1">
        <w:rPr>
          <w:i/>
          <w:color w:val="2E74B5"/>
          <w:sz w:val="18"/>
          <w:szCs w:val="18"/>
          <w:lang w:val="fr-FR"/>
        </w:rPr>
        <w:br/>
      </w:r>
    </w:p>
    <w:tbl>
      <w:tblPr>
        <w:tblW w:w="8669" w:type="dxa"/>
        <w:tblInd w:w="94" w:type="dxa"/>
        <w:tblLayout w:type="fixed"/>
        <w:tblLook w:val="0000" w:firstRow="0" w:lastRow="0" w:firstColumn="0" w:lastColumn="0" w:noHBand="0" w:noVBand="0"/>
      </w:tblPr>
      <w:tblGrid>
        <w:gridCol w:w="5543"/>
        <w:gridCol w:w="3126"/>
      </w:tblGrid>
      <w:tr w:rsidR="00FB54AB" w:rsidRPr="00106AE1" w:rsidTr="00AB7379">
        <w:trPr>
          <w:cantSplit/>
        </w:trPr>
        <w:tc>
          <w:tcPr>
            <w:tcW w:w="5543" w:type="dxa"/>
          </w:tcPr>
          <w:p w:rsidR="00FB54AB" w:rsidRPr="00106AE1" w:rsidRDefault="00723B69" w:rsidP="00723B69">
            <w:pPr>
              <w:tabs>
                <w:tab w:val="right" w:pos="3969"/>
                <w:tab w:val="right" w:leader="dot" w:pos="8959"/>
              </w:tabs>
              <w:spacing w:line="360" w:lineRule="auto"/>
              <w:rPr>
                <w:lang w:val="fr-FR"/>
              </w:rPr>
            </w:pPr>
            <w:r>
              <w:rPr>
                <w:lang w:val="fr-FR"/>
              </w:rPr>
              <w:t>Nom de(s)  l'autre(s) T</w:t>
            </w:r>
            <w:r w:rsidR="00FB54AB" w:rsidRPr="00106AE1">
              <w:rPr>
                <w:lang w:val="fr-FR"/>
              </w:rPr>
              <w:t>echnologie(s) de GDT:</w:t>
            </w:r>
          </w:p>
        </w:tc>
        <w:tc>
          <w:tcPr>
            <w:tcW w:w="3126" w:type="dxa"/>
          </w:tcPr>
          <w:p w:rsidR="00FB54AB" w:rsidRPr="00106AE1" w:rsidRDefault="00FB54AB" w:rsidP="00AB7379">
            <w:pPr>
              <w:tabs>
                <w:tab w:val="right" w:leader="dot" w:pos="4734"/>
              </w:tabs>
              <w:spacing w:line="360" w:lineRule="auto"/>
              <w:rPr>
                <w:lang w:val="fr-FR"/>
              </w:rPr>
            </w:pPr>
            <w:r w:rsidRPr="00106AE1">
              <w:rPr>
                <w:lang w:val="fr-FR"/>
              </w:rPr>
              <w:t>Compilateur:</w:t>
            </w:r>
          </w:p>
        </w:tc>
      </w:tr>
      <w:tr w:rsidR="00FB54AB" w:rsidRPr="00106AE1" w:rsidTr="00AB7379">
        <w:trPr>
          <w:cantSplit/>
        </w:trPr>
        <w:tc>
          <w:tcPr>
            <w:tcW w:w="5543" w:type="dxa"/>
          </w:tcPr>
          <w:p w:rsidR="00FB54AB" w:rsidRPr="00106AE1" w:rsidRDefault="00FB54AB" w:rsidP="00AB7379">
            <w:pPr>
              <w:tabs>
                <w:tab w:val="right" w:leader="dot" w:pos="5327"/>
                <w:tab w:val="right" w:leader="dot" w:pos="8959"/>
              </w:tabs>
              <w:spacing w:line="360" w:lineRule="auto"/>
              <w:rPr>
                <w:lang w:val="fr-FR"/>
              </w:rPr>
            </w:pPr>
            <w:r w:rsidRPr="00106AE1">
              <w:rPr>
                <w:lang w:val="fr-FR"/>
              </w:rPr>
              <w:tab/>
            </w:r>
          </w:p>
        </w:tc>
        <w:tc>
          <w:tcPr>
            <w:tcW w:w="3126" w:type="dxa"/>
          </w:tcPr>
          <w:p w:rsidR="00FB54AB" w:rsidRPr="00106AE1" w:rsidRDefault="00FB54AB" w:rsidP="00AB7379">
            <w:pPr>
              <w:tabs>
                <w:tab w:val="right" w:leader="dot" w:pos="3011"/>
              </w:tabs>
              <w:spacing w:line="360" w:lineRule="auto"/>
              <w:rPr>
                <w:lang w:val="fr-FR"/>
              </w:rPr>
            </w:pPr>
            <w:r w:rsidRPr="00106AE1">
              <w:rPr>
                <w:lang w:val="fr-FR"/>
              </w:rPr>
              <w:tab/>
            </w:r>
          </w:p>
        </w:tc>
      </w:tr>
      <w:tr w:rsidR="00FB54AB" w:rsidRPr="00106AE1" w:rsidTr="00AB7379">
        <w:trPr>
          <w:cantSplit/>
        </w:trPr>
        <w:tc>
          <w:tcPr>
            <w:tcW w:w="5543" w:type="dxa"/>
          </w:tcPr>
          <w:p w:rsidR="00FB54AB" w:rsidRPr="00106AE1" w:rsidRDefault="00FB54AB" w:rsidP="00AB7379">
            <w:pPr>
              <w:tabs>
                <w:tab w:val="right" w:leader="dot" w:pos="5327"/>
                <w:tab w:val="right" w:leader="dot" w:pos="8959"/>
              </w:tabs>
              <w:spacing w:line="360" w:lineRule="auto"/>
              <w:rPr>
                <w:lang w:val="fr-FR"/>
              </w:rPr>
            </w:pPr>
            <w:r w:rsidRPr="00106AE1">
              <w:rPr>
                <w:lang w:val="fr-FR"/>
              </w:rPr>
              <w:tab/>
            </w:r>
          </w:p>
        </w:tc>
        <w:tc>
          <w:tcPr>
            <w:tcW w:w="3126" w:type="dxa"/>
          </w:tcPr>
          <w:p w:rsidR="00FB54AB" w:rsidRPr="00106AE1" w:rsidRDefault="00FB54AB" w:rsidP="00AB7379">
            <w:pPr>
              <w:tabs>
                <w:tab w:val="right" w:leader="dot" w:pos="3011"/>
              </w:tabs>
              <w:spacing w:line="360" w:lineRule="auto"/>
              <w:rPr>
                <w:lang w:val="fr-FR"/>
              </w:rPr>
            </w:pPr>
            <w:r w:rsidRPr="00106AE1">
              <w:rPr>
                <w:lang w:val="fr-FR"/>
              </w:rPr>
              <w:tab/>
            </w:r>
          </w:p>
        </w:tc>
      </w:tr>
    </w:tbl>
    <w:p w:rsidR="00FB54AB" w:rsidRPr="00106AE1" w:rsidRDefault="00723B69" w:rsidP="00543ADA">
      <w:pPr>
        <w:pStyle w:val="Heading1"/>
        <w:rPr>
          <w:lang w:val="fr-FR"/>
        </w:rPr>
      </w:pPr>
      <w:bookmarkStart w:id="24" w:name="_Toc457464067"/>
      <w:r>
        <w:rPr>
          <w:lang w:val="fr-FR"/>
        </w:rPr>
        <w:lastRenderedPageBreak/>
        <w:t>Description de la T</w:t>
      </w:r>
      <w:r w:rsidR="00FB54AB" w:rsidRPr="00106AE1">
        <w:rPr>
          <w:lang w:val="fr-FR"/>
        </w:rPr>
        <w:t>echnologie de GDT</w:t>
      </w:r>
      <w:bookmarkEnd w:id="24"/>
    </w:p>
    <w:p w:rsidR="00FB54AB" w:rsidRPr="00106AE1" w:rsidRDefault="00FB54AB" w:rsidP="002B624B">
      <w:pPr>
        <w:pStyle w:val="einzug1"/>
        <w:ind w:left="0" w:firstLine="0"/>
        <w:rPr>
          <w:i/>
          <w:color w:val="2E74B5"/>
          <w:spacing w:val="-3"/>
          <w:sz w:val="18"/>
          <w:szCs w:val="18"/>
          <w:lang w:val="fr-FR"/>
        </w:rPr>
      </w:pPr>
      <w:r w:rsidRPr="00106AE1">
        <w:rPr>
          <w:i/>
          <w:color w:val="2E74B5"/>
          <w:spacing w:val="-3"/>
          <w:sz w:val="18"/>
          <w:szCs w:val="18"/>
          <w:lang w:val="fr-FR"/>
        </w:rPr>
        <w:t xml:space="preserve">Une </w:t>
      </w:r>
      <w:r w:rsidR="00723B69">
        <w:rPr>
          <w:b/>
          <w:bCs/>
          <w:i/>
          <w:color w:val="2E74B5"/>
          <w:spacing w:val="-3"/>
          <w:sz w:val="18"/>
          <w:szCs w:val="18"/>
          <w:lang w:val="fr-FR"/>
        </w:rPr>
        <w:t>T</w:t>
      </w:r>
      <w:r w:rsidRPr="00106AE1">
        <w:rPr>
          <w:b/>
          <w:bCs/>
          <w:i/>
          <w:color w:val="2E74B5"/>
          <w:spacing w:val="-3"/>
          <w:sz w:val="18"/>
          <w:szCs w:val="18"/>
          <w:lang w:val="fr-FR"/>
        </w:rPr>
        <w:t>echnologie de GDT</w:t>
      </w:r>
      <w:r w:rsidRPr="00106AE1">
        <w:rPr>
          <w:i/>
          <w:color w:val="2E74B5"/>
          <w:spacing w:val="-3"/>
          <w:sz w:val="18"/>
          <w:szCs w:val="18"/>
          <w:lang w:val="fr-FR"/>
        </w:rPr>
        <w:t xml:space="preserve"> est une pratique mise en place sur le terrain qui contrôle la dégradation des terres et/ou améliore la productivité. </w:t>
      </w:r>
    </w:p>
    <w:p w:rsidR="00FB54AB" w:rsidRPr="00106AE1" w:rsidRDefault="00FB54AB" w:rsidP="002B624B">
      <w:pPr>
        <w:pStyle w:val="einzug1"/>
        <w:ind w:left="0" w:firstLine="0"/>
        <w:rPr>
          <w:i/>
          <w:color w:val="2E74B5"/>
          <w:spacing w:val="-3"/>
          <w:sz w:val="18"/>
          <w:szCs w:val="18"/>
          <w:lang w:val="fr-FR"/>
        </w:rPr>
      </w:pPr>
      <w:r w:rsidRPr="00106AE1">
        <w:rPr>
          <w:i/>
          <w:color w:val="2E74B5"/>
          <w:spacing w:val="-3"/>
          <w:sz w:val="18"/>
          <w:szCs w:val="18"/>
          <w:lang w:val="fr-FR"/>
        </w:rPr>
        <w:t>Un</w:t>
      </w:r>
      <w:r w:rsidR="00723B69">
        <w:rPr>
          <w:i/>
          <w:color w:val="2E74B5"/>
          <w:spacing w:val="-3"/>
          <w:sz w:val="18"/>
          <w:szCs w:val="18"/>
          <w:lang w:val="fr-FR"/>
        </w:rPr>
        <w:t>e seule T</w:t>
      </w:r>
      <w:r w:rsidRPr="00106AE1">
        <w:rPr>
          <w:i/>
          <w:color w:val="2E74B5"/>
          <w:spacing w:val="-3"/>
          <w:sz w:val="18"/>
          <w:szCs w:val="18"/>
          <w:lang w:val="fr-FR"/>
        </w:rPr>
        <w:t xml:space="preserve">echnologie de </w:t>
      </w:r>
      <w:r w:rsidR="00723B69">
        <w:rPr>
          <w:i/>
          <w:color w:val="2E74B5"/>
          <w:spacing w:val="-3"/>
          <w:sz w:val="18"/>
          <w:szCs w:val="18"/>
          <w:lang w:val="fr-FR"/>
        </w:rPr>
        <w:t>GDT</w:t>
      </w:r>
      <w:r w:rsidRPr="00106AE1">
        <w:rPr>
          <w:i/>
          <w:color w:val="2E74B5"/>
          <w:spacing w:val="-3"/>
          <w:sz w:val="18"/>
          <w:szCs w:val="18"/>
          <w:lang w:val="fr-FR"/>
        </w:rPr>
        <w:t xml:space="preserve"> doit se définir par rapport à un ensemble homogène de conditions environnementales naturelles (biophysiques) et humaines (socio-économiques). Cela signifie qu'elle ne doit pas s'appliquer et être applicable à des conditions climatiques, de pente ou d'altitude très dissemblables ou à des régimes fonciers très différents. </w:t>
      </w:r>
      <w:r w:rsidRPr="002B624B">
        <w:rPr>
          <w:i/>
          <w:color w:val="2E74B5"/>
          <w:spacing w:val="-3"/>
          <w:sz w:val="18"/>
          <w:szCs w:val="18"/>
          <w:lang w:val="fr-FR"/>
        </w:rPr>
        <w:t>Une</w:t>
      </w:r>
      <w:r w:rsidR="00723B69">
        <w:rPr>
          <w:i/>
          <w:color w:val="2E74B5"/>
          <w:spacing w:val="-3"/>
          <w:sz w:val="18"/>
          <w:szCs w:val="18"/>
          <w:lang w:val="fr-FR"/>
        </w:rPr>
        <w:t xml:space="preserve"> T</w:t>
      </w:r>
      <w:r w:rsidRPr="002B624B">
        <w:rPr>
          <w:i/>
          <w:color w:val="2E74B5"/>
          <w:spacing w:val="-3"/>
          <w:sz w:val="18"/>
          <w:szCs w:val="18"/>
          <w:lang w:val="fr-FR"/>
        </w:rPr>
        <w:t>echnologie peut consister en une ou plusieurs mesures de GDT (mesures agronomiques, végétales et structures physiques et modes de gestion</w:t>
      </w:r>
      <w:proofErr w:type="gramStart"/>
      <w:r w:rsidRPr="002B624B">
        <w:rPr>
          <w:i/>
          <w:color w:val="2E74B5"/>
          <w:spacing w:val="-3"/>
          <w:sz w:val="18"/>
          <w:szCs w:val="18"/>
          <w:lang w:val="fr-FR"/>
        </w:rPr>
        <w:t>);</w:t>
      </w:r>
      <w:proofErr w:type="gramEnd"/>
      <w:r w:rsidRPr="002B624B">
        <w:rPr>
          <w:i/>
          <w:color w:val="2E74B5"/>
          <w:spacing w:val="-3"/>
          <w:sz w:val="18"/>
          <w:szCs w:val="18"/>
          <w:lang w:val="fr-FR"/>
        </w:rPr>
        <w:t xml:space="preserve"> par ex. des terrasses combinées avec des bandes herbeuses et des labours selon les courbes de niveaux.</w:t>
      </w:r>
    </w:p>
    <w:p w:rsidR="00FB54AB" w:rsidRPr="00106AE1" w:rsidRDefault="00FB54AB" w:rsidP="002B624B">
      <w:pPr>
        <w:pStyle w:val="einzug1"/>
        <w:ind w:left="0" w:firstLine="0"/>
        <w:rPr>
          <w:i/>
          <w:color w:val="2E74B5"/>
          <w:spacing w:val="-3"/>
          <w:sz w:val="18"/>
          <w:szCs w:val="18"/>
          <w:lang w:val="fr-FR"/>
        </w:rPr>
      </w:pPr>
      <w:r w:rsidRPr="00106AE1">
        <w:rPr>
          <w:b/>
          <w:bCs/>
          <w:i/>
          <w:color w:val="2E74B5"/>
          <w:spacing w:val="-3"/>
          <w:sz w:val="18"/>
          <w:szCs w:val="18"/>
          <w:lang w:val="fr-FR"/>
        </w:rPr>
        <w:t xml:space="preserve">Informations spécifiques à un </w:t>
      </w:r>
      <w:proofErr w:type="gramStart"/>
      <w:r w:rsidRPr="00106AE1">
        <w:rPr>
          <w:b/>
          <w:bCs/>
          <w:i/>
          <w:color w:val="2E74B5"/>
          <w:spacing w:val="-3"/>
          <w:sz w:val="18"/>
          <w:szCs w:val="18"/>
          <w:lang w:val="fr-FR"/>
        </w:rPr>
        <w:t>site</w:t>
      </w:r>
      <w:r w:rsidRPr="00106AE1">
        <w:rPr>
          <w:i/>
          <w:color w:val="2E74B5"/>
          <w:spacing w:val="-3"/>
          <w:sz w:val="18"/>
          <w:szCs w:val="18"/>
          <w:lang w:val="fr-FR"/>
        </w:rPr>
        <w:t>:</w:t>
      </w:r>
      <w:proofErr w:type="gramEnd"/>
      <w:r w:rsidRPr="00106AE1">
        <w:rPr>
          <w:i/>
          <w:color w:val="2E74B5"/>
          <w:spacing w:val="-3"/>
          <w:sz w:val="18"/>
          <w:szCs w:val="18"/>
          <w:lang w:val="fr-FR"/>
        </w:rPr>
        <w:t xml:space="preserve"> Les renseignements fournis dans le présent questionnaire doivent strictement se référer aux sites qui ont été évalués ou analysés dura</w:t>
      </w:r>
      <w:r w:rsidR="00723B69">
        <w:rPr>
          <w:i/>
          <w:color w:val="2E74B5"/>
          <w:spacing w:val="-3"/>
          <w:sz w:val="18"/>
          <w:szCs w:val="18"/>
          <w:lang w:val="fr-FR"/>
        </w:rPr>
        <w:t>nt la documentation de la T</w:t>
      </w:r>
      <w:r w:rsidRPr="00106AE1">
        <w:rPr>
          <w:i/>
          <w:color w:val="2E74B5"/>
          <w:spacing w:val="-3"/>
          <w:sz w:val="18"/>
          <w:szCs w:val="18"/>
          <w:lang w:val="fr-FR"/>
        </w:rPr>
        <w:t>echnologie (par exemple au moyen d'interviews avec les exploitants des terres, d'enquêtes</w:t>
      </w:r>
      <w:r w:rsidR="00723B69">
        <w:rPr>
          <w:i/>
          <w:color w:val="2E74B5"/>
          <w:spacing w:val="-3"/>
          <w:sz w:val="18"/>
          <w:szCs w:val="18"/>
          <w:lang w:val="fr-FR"/>
        </w:rPr>
        <w:t xml:space="preserve"> de terrain, etc.), même si la T</w:t>
      </w:r>
      <w:r w:rsidRPr="00106AE1">
        <w:rPr>
          <w:i/>
          <w:color w:val="2E74B5"/>
          <w:spacing w:val="-3"/>
          <w:sz w:val="18"/>
          <w:szCs w:val="18"/>
          <w:lang w:val="fr-FR"/>
        </w:rPr>
        <w:t>echnologie peut être appliquée ou applicable à une zone plus large.</w:t>
      </w:r>
    </w:p>
    <w:p w:rsidR="00FB54AB" w:rsidRPr="00106AE1" w:rsidRDefault="00FB54AB" w:rsidP="00A81ACF">
      <w:pPr>
        <w:rPr>
          <w:lang w:val="fr-FR"/>
        </w:rPr>
      </w:pPr>
    </w:p>
    <w:p w:rsidR="00FB54AB" w:rsidRPr="00106AE1" w:rsidRDefault="00723B69" w:rsidP="0012644E">
      <w:pPr>
        <w:pStyle w:val="Heading2"/>
        <w:rPr>
          <w:lang w:val="fr-FR"/>
        </w:rPr>
      </w:pPr>
      <w:bookmarkStart w:id="25" w:name="_Toc457464068"/>
      <w:bookmarkStart w:id="26" w:name="_Toc386363407"/>
      <w:bookmarkStart w:id="27" w:name="_Toc386363952"/>
      <w:bookmarkStart w:id="28" w:name="_Toc386535118"/>
      <w:bookmarkStart w:id="29" w:name="_Toc388345236"/>
      <w:bookmarkStart w:id="30" w:name="_Toc388346178"/>
      <w:bookmarkStart w:id="31" w:name="_Toc388431503"/>
      <w:bookmarkStart w:id="32" w:name="_Toc388433281"/>
      <w:bookmarkStart w:id="33" w:name="_Toc393521314"/>
      <w:bookmarkStart w:id="34" w:name="_Toc417381050"/>
      <w:r>
        <w:rPr>
          <w:lang w:val="fr-FR"/>
        </w:rPr>
        <w:t>Courte description de la T</w:t>
      </w:r>
      <w:r w:rsidR="00FB54AB" w:rsidRPr="00106AE1">
        <w:rPr>
          <w:lang w:val="fr-FR"/>
        </w:rPr>
        <w:t>echnologie</w:t>
      </w:r>
      <w:bookmarkEnd w:id="25"/>
      <w:r w:rsidR="00FB54AB" w:rsidRPr="00106AE1">
        <w:rPr>
          <w:lang w:val="fr-FR"/>
        </w:rPr>
        <w:t xml:space="preserve"> </w:t>
      </w:r>
      <w:bookmarkEnd w:id="26"/>
      <w:bookmarkEnd w:id="27"/>
      <w:bookmarkEnd w:id="28"/>
      <w:bookmarkEnd w:id="29"/>
      <w:bookmarkEnd w:id="30"/>
      <w:bookmarkEnd w:id="31"/>
      <w:bookmarkEnd w:id="32"/>
      <w:bookmarkEnd w:id="33"/>
      <w:bookmarkEnd w:id="34"/>
    </w:p>
    <w:p w:rsidR="00FB54AB" w:rsidRPr="00106AE1" w:rsidRDefault="00FB54AB" w:rsidP="00B73A39">
      <w:pPr>
        <w:pStyle w:val="einzug1"/>
        <w:ind w:left="0" w:firstLine="0"/>
        <w:jc w:val="left"/>
        <w:rPr>
          <w:i/>
          <w:color w:val="2E74B5"/>
          <w:spacing w:val="-3"/>
          <w:sz w:val="18"/>
          <w:szCs w:val="18"/>
          <w:lang w:val="fr-FR"/>
        </w:rPr>
      </w:pPr>
      <w:r w:rsidRPr="00106AE1">
        <w:rPr>
          <w:i/>
          <w:color w:val="2E74B5"/>
          <w:spacing w:val="-3"/>
          <w:sz w:val="18"/>
          <w:szCs w:val="18"/>
          <w:lang w:val="fr-FR"/>
        </w:rPr>
        <w:t>R</w:t>
      </w:r>
      <w:r w:rsidR="00EF54E1">
        <w:rPr>
          <w:i/>
          <w:color w:val="2E74B5"/>
          <w:spacing w:val="-3"/>
          <w:sz w:val="18"/>
          <w:szCs w:val="18"/>
          <w:lang w:val="fr-FR"/>
        </w:rPr>
        <w:t>ésumez la T</w:t>
      </w:r>
      <w:r w:rsidRPr="00106AE1">
        <w:rPr>
          <w:i/>
          <w:color w:val="2E74B5"/>
          <w:spacing w:val="-3"/>
          <w:sz w:val="18"/>
          <w:szCs w:val="18"/>
          <w:lang w:val="fr-FR"/>
        </w:rPr>
        <w:t xml:space="preserve">echnologie en une ou deux phrases. </w:t>
      </w:r>
      <w:proofErr w:type="gramStart"/>
      <w:r w:rsidRPr="00106AE1">
        <w:rPr>
          <w:i/>
          <w:color w:val="2E74B5"/>
          <w:spacing w:val="-3"/>
          <w:sz w:val="18"/>
          <w:szCs w:val="18"/>
          <w:lang w:val="fr-FR"/>
        </w:rPr>
        <w:t>Faites en</w:t>
      </w:r>
      <w:proofErr w:type="gramEnd"/>
      <w:r w:rsidRPr="00106AE1">
        <w:rPr>
          <w:i/>
          <w:color w:val="2E74B5"/>
          <w:spacing w:val="-3"/>
          <w:sz w:val="18"/>
          <w:szCs w:val="18"/>
          <w:lang w:val="fr-FR"/>
        </w:rPr>
        <w:t xml:space="preserve"> sorte que cette courte description soit précise et qu'elle contienne tous les mots-clés pertinents. Elle est le texte principal et important de cette documentation et fournit les éléments de base pour la recherche dans la base de données.</w:t>
      </w:r>
    </w:p>
    <w:p w:rsidR="00FB54AB" w:rsidRPr="00106AE1" w:rsidRDefault="00FB54AB" w:rsidP="00F71084">
      <w:pPr>
        <w:tabs>
          <w:tab w:val="right" w:leader="dot" w:pos="8959"/>
        </w:tabs>
        <w:spacing w:line="360" w:lineRule="auto"/>
        <w:rPr>
          <w:lang w:val="fr-FR"/>
        </w:rPr>
      </w:pPr>
      <w:r w:rsidRPr="00106AE1">
        <w:rPr>
          <w:lang w:val="fr-FR"/>
        </w:rPr>
        <w:tab/>
      </w:r>
    </w:p>
    <w:p w:rsidR="00FB54AB" w:rsidRPr="00106AE1" w:rsidRDefault="00FB54AB" w:rsidP="00A81ACF">
      <w:pPr>
        <w:tabs>
          <w:tab w:val="right" w:leader="dot" w:pos="8959"/>
        </w:tabs>
        <w:spacing w:line="360" w:lineRule="auto"/>
        <w:rPr>
          <w:lang w:val="fr-FR"/>
        </w:rPr>
      </w:pPr>
      <w:r w:rsidRPr="00106AE1">
        <w:rPr>
          <w:lang w:val="fr-FR"/>
        </w:rPr>
        <w:tab/>
      </w:r>
    </w:p>
    <w:p w:rsidR="00FB54AB" w:rsidRPr="00106AE1" w:rsidRDefault="00E71CD6" w:rsidP="00A81ACF">
      <w:pPr>
        <w:rPr>
          <w:lang w:val="fr-FR"/>
        </w:rPr>
      </w:pPr>
      <w:r>
        <w:rPr>
          <w:noProof/>
          <w:lang w:val="de-CH" w:eastAsia="de-CH"/>
        </w:rPr>
        <w:drawing>
          <wp:anchor distT="0" distB="0" distL="114300" distR="114300" simplePos="0" relativeHeight="251642368" behindDoc="0" locked="0" layoutInCell="1" allowOverlap="1">
            <wp:simplePos x="0" y="0"/>
            <wp:positionH relativeFrom="column">
              <wp:posOffset>-306705</wp:posOffset>
            </wp:positionH>
            <wp:positionV relativeFrom="paragraph">
              <wp:posOffset>117475</wp:posOffset>
            </wp:positionV>
            <wp:extent cx="241300" cy="255905"/>
            <wp:effectExtent l="0" t="0" r="6350" b="0"/>
            <wp:wrapNone/>
            <wp:docPr id="1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E71CD6" w:rsidP="00CF3A9F">
      <w:pPr>
        <w:pStyle w:val="Heading2"/>
        <w:rPr>
          <w:lang w:val="fr-FR"/>
        </w:rPr>
      </w:pPr>
      <w:bookmarkStart w:id="35" w:name="_Toc457464069"/>
      <w:r>
        <w:rPr>
          <w:lang w:val="de-CH"/>
        </w:rPr>
        <w:drawing>
          <wp:anchor distT="0" distB="0" distL="114300" distR="114300" simplePos="0" relativeHeight="251643392" behindDoc="0" locked="0" layoutInCell="1" allowOverlap="1">
            <wp:simplePos x="0" y="0"/>
            <wp:positionH relativeFrom="column">
              <wp:posOffset>-570865</wp:posOffset>
            </wp:positionH>
            <wp:positionV relativeFrom="paragraph">
              <wp:posOffset>29210</wp:posOffset>
            </wp:positionV>
            <wp:extent cx="209550" cy="116840"/>
            <wp:effectExtent l="0" t="0" r="0" b="0"/>
            <wp:wrapNone/>
            <wp:docPr id="1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EF54E1">
        <w:rPr>
          <w:lang w:val="fr-FR"/>
        </w:rPr>
        <w:t>Description détaillée de la T</w:t>
      </w:r>
      <w:r w:rsidR="00FB54AB" w:rsidRPr="00106AE1">
        <w:rPr>
          <w:lang w:val="fr-FR"/>
        </w:rPr>
        <w:t>echnologie</w:t>
      </w:r>
      <w:bookmarkEnd w:id="35"/>
      <w:r w:rsidR="00FB54AB" w:rsidRPr="00106AE1">
        <w:rPr>
          <w:rStyle w:val="CommentReference"/>
          <w:rFonts w:cs="Arial"/>
          <w:b w:val="0"/>
          <w:noProof w:val="0"/>
          <w:spacing w:val="0"/>
          <w:szCs w:val="16"/>
          <w:lang w:val="fr-FR"/>
        </w:rPr>
        <w:t xml:space="preserve"> </w:t>
      </w:r>
    </w:p>
    <w:p w:rsidR="00FB54AB" w:rsidRPr="00106AE1" w:rsidRDefault="00FB54AB" w:rsidP="00F743A4">
      <w:pPr>
        <w:pStyle w:val="einzug1"/>
        <w:ind w:left="0" w:firstLine="0"/>
        <w:rPr>
          <w:i/>
          <w:color w:val="2E74B5"/>
          <w:sz w:val="18"/>
          <w:szCs w:val="18"/>
          <w:lang w:val="fr-FR"/>
        </w:rPr>
      </w:pPr>
      <w:r w:rsidRPr="00106AE1">
        <w:rPr>
          <w:i/>
          <w:color w:val="2E74B5"/>
          <w:sz w:val="18"/>
          <w:szCs w:val="18"/>
          <w:lang w:val="fr-FR"/>
        </w:rPr>
        <w:t>La description détaillée doit fournir une illustrati</w:t>
      </w:r>
      <w:r w:rsidR="00EF54E1">
        <w:rPr>
          <w:i/>
          <w:color w:val="2E74B5"/>
          <w:sz w:val="18"/>
          <w:szCs w:val="18"/>
          <w:lang w:val="fr-FR"/>
        </w:rPr>
        <w:t>on concise mais complète de la T</w:t>
      </w:r>
      <w:r w:rsidRPr="00106AE1">
        <w:rPr>
          <w:i/>
          <w:color w:val="2E74B5"/>
          <w:sz w:val="18"/>
          <w:szCs w:val="18"/>
          <w:lang w:val="fr-FR"/>
        </w:rPr>
        <w:t xml:space="preserve">echnologie vue de l'extérieur. Elle doit donc aborder les questions clés telles </w:t>
      </w:r>
      <w:proofErr w:type="gramStart"/>
      <w:r w:rsidRPr="00106AE1">
        <w:rPr>
          <w:i/>
          <w:color w:val="2E74B5"/>
          <w:sz w:val="18"/>
          <w:szCs w:val="18"/>
          <w:lang w:val="fr-FR"/>
        </w:rPr>
        <w:t>que:</w:t>
      </w:r>
      <w:proofErr w:type="gramEnd"/>
      <w:r w:rsidRPr="00106AE1">
        <w:rPr>
          <w:i/>
          <w:color w:val="2E74B5"/>
          <w:sz w:val="18"/>
          <w:szCs w:val="18"/>
          <w:lang w:val="fr-FR"/>
        </w:rPr>
        <w:t xml:space="preserve"> </w:t>
      </w:r>
      <w:r w:rsidR="00EF54E1">
        <w:rPr>
          <w:i/>
          <w:color w:val="2E74B5"/>
          <w:sz w:val="18"/>
          <w:szCs w:val="18"/>
          <w:lang w:val="fr-FR"/>
        </w:rPr>
        <w:t>(1) Où est appliquée la T</w:t>
      </w:r>
      <w:r w:rsidRPr="00106AE1">
        <w:rPr>
          <w:i/>
          <w:color w:val="2E74B5"/>
          <w:sz w:val="18"/>
          <w:szCs w:val="18"/>
          <w:lang w:val="fr-FR"/>
        </w:rPr>
        <w:t>echnologie (environnement naturel et humain)? (2) Quelles sont les prin</w:t>
      </w:r>
      <w:r w:rsidR="00EF54E1">
        <w:rPr>
          <w:i/>
          <w:color w:val="2E74B5"/>
          <w:sz w:val="18"/>
          <w:szCs w:val="18"/>
          <w:lang w:val="fr-FR"/>
        </w:rPr>
        <w:t>cipales caractéristiques de la T</w:t>
      </w:r>
      <w:r w:rsidRPr="00106AE1">
        <w:rPr>
          <w:i/>
          <w:color w:val="2E74B5"/>
          <w:sz w:val="18"/>
          <w:szCs w:val="18"/>
          <w:lang w:val="fr-FR"/>
        </w:rPr>
        <w:t>echnologie (y compris les spécifications techniques</w:t>
      </w:r>
      <w:proofErr w:type="gramStart"/>
      <w:r w:rsidRPr="00106AE1">
        <w:rPr>
          <w:i/>
          <w:color w:val="2E74B5"/>
          <w:sz w:val="18"/>
          <w:szCs w:val="18"/>
          <w:lang w:val="fr-FR"/>
        </w:rPr>
        <w:t>)?</w:t>
      </w:r>
      <w:proofErr w:type="gramEnd"/>
      <w:r w:rsidRPr="00106AE1">
        <w:rPr>
          <w:i/>
          <w:color w:val="2E74B5"/>
          <w:sz w:val="18"/>
          <w:szCs w:val="18"/>
          <w:lang w:val="fr-FR"/>
        </w:rPr>
        <w:t xml:space="preserve"> (3) Quels sont les </w:t>
      </w:r>
      <w:r w:rsidR="00EF54E1">
        <w:rPr>
          <w:i/>
          <w:color w:val="2E74B5"/>
          <w:sz w:val="18"/>
          <w:szCs w:val="18"/>
          <w:lang w:val="fr-FR"/>
        </w:rPr>
        <w:t xml:space="preserve">objectifs, les fonctions de la </w:t>
      </w:r>
      <w:proofErr w:type="gramStart"/>
      <w:r w:rsidR="00EF54E1">
        <w:rPr>
          <w:i/>
          <w:color w:val="2E74B5"/>
          <w:sz w:val="18"/>
          <w:szCs w:val="18"/>
          <w:lang w:val="fr-FR"/>
        </w:rPr>
        <w:t>T</w:t>
      </w:r>
      <w:r w:rsidRPr="00106AE1">
        <w:rPr>
          <w:i/>
          <w:color w:val="2E74B5"/>
          <w:sz w:val="18"/>
          <w:szCs w:val="18"/>
          <w:lang w:val="fr-FR"/>
        </w:rPr>
        <w:t>echnologie?</w:t>
      </w:r>
      <w:proofErr w:type="gramEnd"/>
      <w:r w:rsidRPr="00106AE1">
        <w:rPr>
          <w:i/>
          <w:color w:val="2E74B5"/>
          <w:sz w:val="18"/>
          <w:szCs w:val="18"/>
          <w:lang w:val="fr-FR"/>
        </w:rPr>
        <w:t xml:space="preserve"> (4) Quelles activités importantes et quels intrants majeurs sont nécessaires pour me</w:t>
      </w:r>
      <w:r w:rsidR="00EF54E1">
        <w:rPr>
          <w:i/>
          <w:color w:val="2E74B5"/>
          <w:sz w:val="18"/>
          <w:szCs w:val="18"/>
          <w:lang w:val="fr-FR"/>
        </w:rPr>
        <w:t xml:space="preserve">ttre en place et entretenir la </w:t>
      </w:r>
      <w:proofErr w:type="gramStart"/>
      <w:r w:rsidR="00EF54E1">
        <w:rPr>
          <w:i/>
          <w:color w:val="2E74B5"/>
          <w:sz w:val="18"/>
          <w:szCs w:val="18"/>
          <w:lang w:val="fr-FR"/>
        </w:rPr>
        <w:t>T</w:t>
      </w:r>
      <w:r w:rsidRPr="00106AE1">
        <w:rPr>
          <w:i/>
          <w:color w:val="2E74B5"/>
          <w:sz w:val="18"/>
          <w:szCs w:val="18"/>
          <w:lang w:val="fr-FR"/>
        </w:rPr>
        <w:t>echnologie?</w:t>
      </w:r>
      <w:proofErr w:type="gramEnd"/>
      <w:r w:rsidRPr="00106AE1">
        <w:rPr>
          <w:i/>
          <w:color w:val="2E74B5"/>
          <w:sz w:val="18"/>
          <w:szCs w:val="18"/>
          <w:lang w:val="fr-FR"/>
        </w:rPr>
        <w:t xml:space="preserve"> (5) Quels sont les a</w:t>
      </w:r>
      <w:r w:rsidR="00EF54E1">
        <w:rPr>
          <w:i/>
          <w:color w:val="2E74B5"/>
          <w:sz w:val="18"/>
          <w:szCs w:val="18"/>
          <w:lang w:val="fr-FR"/>
        </w:rPr>
        <w:t xml:space="preserve">vantages et </w:t>
      </w:r>
      <w:proofErr w:type="gramStart"/>
      <w:r w:rsidR="00EF54E1">
        <w:rPr>
          <w:i/>
          <w:color w:val="2E74B5"/>
          <w:sz w:val="18"/>
          <w:szCs w:val="18"/>
          <w:lang w:val="fr-FR"/>
        </w:rPr>
        <w:t>les  impacts</w:t>
      </w:r>
      <w:proofErr w:type="gramEnd"/>
      <w:r w:rsidR="00EF54E1">
        <w:rPr>
          <w:i/>
          <w:color w:val="2E74B5"/>
          <w:sz w:val="18"/>
          <w:szCs w:val="18"/>
          <w:lang w:val="fr-FR"/>
        </w:rPr>
        <w:t xml:space="preserve"> de la T</w:t>
      </w:r>
      <w:r w:rsidRPr="00106AE1">
        <w:rPr>
          <w:i/>
          <w:color w:val="2E74B5"/>
          <w:sz w:val="18"/>
          <w:szCs w:val="18"/>
          <w:lang w:val="fr-FR"/>
        </w:rPr>
        <w:t>echnologie? (6) Qu'est-ce que les exploitants des terres aiment ou détestent au sujet d</w:t>
      </w:r>
      <w:r w:rsidR="00EF54E1">
        <w:rPr>
          <w:i/>
          <w:color w:val="2E74B5"/>
          <w:sz w:val="18"/>
          <w:szCs w:val="18"/>
          <w:lang w:val="fr-FR"/>
        </w:rPr>
        <w:t xml:space="preserve">e la </w:t>
      </w:r>
      <w:proofErr w:type="gramStart"/>
      <w:r w:rsidR="00EF54E1">
        <w:rPr>
          <w:i/>
          <w:color w:val="2E74B5"/>
          <w:sz w:val="18"/>
          <w:szCs w:val="18"/>
          <w:lang w:val="fr-FR"/>
        </w:rPr>
        <w:t>T</w:t>
      </w:r>
      <w:r w:rsidRPr="00106AE1">
        <w:rPr>
          <w:i/>
          <w:color w:val="2E74B5"/>
          <w:sz w:val="18"/>
          <w:szCs w:val="18"/>
          <w:lang w:val="fr-FR"/>
        </w:rPr>
        <w:t>echnologie?</w:t>
      </w:r>
      <w:proofErr w:type="gramEnd"/>
      <w:r w:rsidRPr="00106AE1">
        <w:rPr>
          <w:i/>
          <w:color w:val="2E74B5"/>
          <w:sz w:val="18"/>
          <w:szCs w:val="18"/>
          <w:lang w:val="fr-FR"/>
        </w:rPr>
        <w:t xml:space="preserve"> La description devrait idéalement contenir entre 2500 et 3000 </w:t>
      </w:r>
      <w:proofErr w:type="gramStart"/>
      <w:r w:rsidRPr="00106AE1">
        <w:rPr>
          <w:i/>
          <w:color w:val="2E74B5"/>
          <w:sz w:val="18"/>
          <w:szCs w:val="18"/>
          <w:lang w:val="fr-FR"/>
        </w:rPr>
        <w:t>caractères;</w:t>
      </w:r>
      <w:proofErr w:type="gramEnd"/>
      <w:r w:rsidRPr="00106AE1">
        <w:rPr>
          <w:i/>
          <w:color w:val="2E74B5"/>
          <w:sz w:val="18"/>
          <w:szCs w:val="18"/>
          <w:lang w:val="fr-FR"/>
        </w:rPr>
        <w:t xml:space="preserve"> le maximum absolu</w:t>
      </w:r>
      <w:r>
        <w:rPr>
          <w:i/>
          <w:color w:val="2E74B5"/>
          <w:sz w:val="18"/>
          <w:szCs w:val="18"/>
          <w:lang w:val="fr-FR"/>
        </w:rPr>
        <w:t xml:space="preserve"> étant</w:t>
      </w:r>
      <w:r w:rsidRPr="00106AE1">
        <w:rPr>
          <w:i/>
          <w:color w:val="2E74B5"/>
          <w:sz w:val="18"/>
          <w:szCs w:val="18"/>
          <w:lang w:val="fr-FR"/>
        </w:rPr>
        <w:t xml:space="preserve"> de 3500 caractères. Les descriptions supplémentaires, plus détaillées, peuvent être téléchargées dans la base de données sous la forme de documents séparés. Remplissez ces informations au début du questionnaire, mais révisez-les une fois le questionnaire complété.</w:t>
      </w:r>
    </w:p>
    <w:p w:rsidR="00FB54AB" w:rsidRPr="00106AE1" w:rsidRDefault="00FB54AB" w:rsidP="001E30D7">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1E30D7">
      <w:pPr>
        <w:tabs>
          <w:tab w:val="right" w:leader="dot" w:pos="9468"/>
        </w:tabs>
        <w:spacing w:before="80"/>
        <w:rPr>
          <w:lang w:val="fr-FR"/>
        </w:rPr>
      </w:pPr>
      <w:r w:rsidRPr="00106AE1">
        <w:rPr>
          <w:lang w:val="fr-FR"/>
        </w:rPr>
        <w:t xml:space="preserve"> </w:t>
      </w: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5C2F38">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lastRenderedPageBreak/>
        <w:tab/>
      </w:r>
    </w:p>
    <w:p w:rsidR="00FB54AB" w:rsidRPr="00106AE1" w:rsidRDefault="00FB54AB" w:rsidP="001E30D7">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1E30D7">
      <w:pPr>
        <w:tabs>
          <w:tab w:val="right" w:leader="dot" w:pos="9498"/>
        </w:tabs>
        <w:spacing w:before="120" w:line="360" w:lineRule="auto"/>
        <w:rPr>
          <w:lang w:val="fr-FR"/>
        </w:rPr>
      </w:pPr>
      <w:r w:rsidRPr="00106AE1">
        <w:rPr>
          <w:lang w:val="fr-FR"/>
        </w:rPr>
        <w:tab/>
      </w:r>
    </w:p>
    <w:p w:rsidR="00FB54AB" w:rsidRPr="00106AE1" w:rsidRDefault="00FB54AB" w:rsidP="00BD6943">
      <w:pPr>
        <w:tabs>
          <w:tab w:val="right" w:leader="dot" w:pos="9498"/>
        </w:tabs>
        <w:spacing w:line="360" w:lineRule="auto"/>
        <w:rPr>
          <w:lang w:val="fr-FR"/>
        </w:rPr>
      </w:pPr>
      <w:r w:rsidRPr="00106AE1">
        <w:rPr>
          <w:lang w:val="fr-FR"/>
        </w:rPr>
        <w:tab/>
      </w:r>
    </w:p>
    <w:p w:rsidR="00FB54AB" w:rsidRPr="00106AE1" w:rsidRDefault="00FB54AB" w:rsidP="00A81ACF">
      <w:pPr>
        <w:rPr>
          <w:i/>
          <w:iCs/>
          <w:color w:val="2E74B5"/>
          <w:sz w:val="18"/>
          <w:szCs w:val="18"/>
          <w:lang w:val="fr-FR"/>
        </w:rPr>
      </w:pPr>
    </w:p>
    <w:p w:rsidR="00FB54AB" w:rsidRPr="00106AE1" w:rsidRDefault="00E71CD6" w:rsidP="001E30D7">
      <w:pPr>
        <w:pStyle w:val="Heading2"/>
        <w:rPr>
          <w:lang w:val="fr-FR"/>
        </w:rPr>
      </w:pPr>
      <w:bookmarkStart w:id="36" w:name="_Toc457464070"/>
      <w:r>
        <w:rPr>
          <w:lang w:val="de-CH"/>
        </w:rPr>
        <w:drawing>
          <wp:anchor distT="0" distB="0" distL="114300" distR="114300" simplePos="0" relativeHeight="251645440" behindDoc="0" locked="0" layoutInCell="1" allowOverlap="1" wp14:anchorId="58FD6E98" wp14:editId="0D88A227">
            <wp:simplePos x="0" y="0"/>
            <wp:positionH relativeFrom="column">
              <wp:posOffset>-281305</wp:posOffset>
            </wp:positionH>
            <wp:positionV relativeFrom="paragraph">
              <wp:posOffset>28575</wp:posOffset>
            </wp:positionV>
            <wp:extent cx="209550" cy="116840"/>
            <wp:effectExtent l="0" t="0" r="0" b="0"/>
            <wp:wrapNone/>
            <wp:docPr id="1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EF54E1">
        <w:rPr>
          <w:lang w:val="fr-FR"/>
        </w:rPr>
        <w:t>Photos de la T</w:t>
      </w:r>
      <w:r w:rsidR="00FB54AB" w:rsidRPr="00106AE1">
        <w:rPr>
          <w:lang w:val="fr-FR"/>
        </w:rPr>
        <w:t>echnologie</w:t>
      </w:r>
      <w:bookmarkEnd w:id="36"/>
      <w:r w:rsidR="00FB54AB" w:rsidRPr="00106AE1">
        <w:rPr>
          <w:lang w:val="fr-FR"/>
        </w:rPr>
        <w:t xml:space="preserve"> </w:t>
      </w:r>
    </w:p>
    <w:p w:rsidR="00FB54AB" w:rsidRPr="00106AE1" w:rsidRDefault="00FB54AB" w:rsidP="00C846F3">
      <w:pPr>
        <w:spacing w:after="120"/>
        <w:rPr>
          <w:i/>
          <w:iCs/>
          <w:color w:val="2E74B5"/>
          <w:sz w:val="18"/>
          <w:szCs w:val="18"/>
          <w:lang w:val="fr-FR"/>
        </w:rPr>
      </w:pPr>
      <w:r w:rsidRPr="00106AE1">
        <w:rPr>
          <w:lang w:val="fr-FR"/>
        </w:rPr>
        <w:t>Fournissez des photos montrant une vue d</w:t>
      </w:r>
      <w:r w:rsidR="00EF54E1">
        <w:rPr>
          <w:lang w:val="fr-FR"/>
        </w:rPr>
        <w:t>'ensemble et les détails de la T</w:t>
      </w:r>
      <w:r w:rsidRPr="00106AE1">
        <w:rPr>
          <w:lang w:val="fr-FR"/>
        </w:rPr>
        <w:t>echnologie.</w:t>
      </w:r>
    </w:p>
    <w:p w:rsidR="00FB54AB" w:rsidRPr="00106AE1" w:rsidRDefault="00FB54AB" w:rsidP="005A4504">
      <w:pPr>
        <w:rPr>
          <w:i/>
          <w:iCs/>
          <w:color w:val="2E74B5"/>
          <w:sz w:val="18"/>
          <w:szCs w:val="18"/>
          <w:lang w:val="fr-FR"/>
        </w:rPr>
      </w:pPr>
      <w:r w:rsidRPr="00106AE1">
        <w:rPr>
          <w:i/>
          <w:iCs/>
          <w:color w:val="2E74B5"/>
          <w:sz w:val="18"/>
          <w:szCs w:val="18"/>
          <w:lang w:val="fr-FR"/>
        </w:rPr>
        <w:t>Fournissez au moins deux fichiers numériques (JPG, PNG, GIF), par ex. des fichiers issus d'appareils photos numériques, de scans d'impressions, de films négatifs ou de diapositives.</w:t>
      </w:r>
      <w:r w:rsidRPr="00106AE1">
        <w:rPr>
          <w:i/>
          <w:iCs/>
          <w:color w:val="2E74B5"/>
          <w:sz w:val="18"/>
          <w:szCs w:val="18"/>
          <w:lang w:val="fr-FR"/>
        </w:rPr>
        <w:br/>
        <w:t>Les photos doivent être de grande qualité ou de haute résolution et non manipulées ou déformées.</w:t>
      </w:r>
      <w:r w:rsidRPr="00106AE1">
        <w:rPr>
          <w:i/>
          <w:iCs/>
          <w:color w:val="2E74B5"/>
          <w:sz w:val="18"/>
          <w:szCs w:val="18"/>
          <w:lang w:val="fr-FR"/>
        </w:rPr>
        <w:br/>
        <w:t>Une explication (description) est nécessaire pour chaque photo soumise! Les photos doivent correspondre à la description donnée à la section 2.2 et participer à l'illustration du d</w:t>
      </w:r>
      <w:r w:rsidR="000E698A">
        <w:rPr>
          <w:i/>
          <w:iCs/>
          <w:color w:val="2E74B5"/>
          <w:sz w:val="18"/>
          <w:szCs w:val="18"/>
          <w:lang w:val="fr-FR"/>
        </w:rPr>
        <w:t xml:space="preserve">essin technique de la section </w:t>
      </w:r>
      <w:r w:rsidRPr="00106AE1">
        <w:rPr>
          <w:i/>
          <w:iCs/>
          <w:color w:val="2E74B5"/>
          <w:sz w:val="18"/>
          <w:szCs w:val="18"/>
          <w:lang w:val="fr-FR"/>
        </w:rPr>
        <w:t>4.</w:t>
      </w:r>
      <w:r w:rsidR="000E698A">
        <w:rPr>
          <w:i/>
          <w:iCs/>
          <w:color w:val="2E74B5"/>
          <w:sz w:val="18"/>
          <w:szCs w:val="18"/>
          <w:lang w:val="fr-FR"/>
        </w:rPr>
        <w:t>1.</w:t>
      </w:r>
      <w:r w:rsidRPr="00106AE1">
        <w:rPr>
          <w:i/>
          <w:iCs/>
          <w:color w:val="2E74B5"/>
          <w:sz w:val="18"/>
          <w:szCs w:val="18"/>
          <w:lang w:val="fr-FR"/>
        </w:rPr>
        <w:t xml:space="preserve"> </w:t>
      </w:r>
      <w:r w:rsidRPr="00106AE1">
        <w:rPr>
          <w:i/>
          <w:iCs/>
          <w:color w:val="2E74B5"/>
          <w:sz w:val="18"/>
          <w:szCs w:val="18"/>
          <w:lang w:val="fr-FR"/>
        </w:rPr>
        <w:br/>
        <w:t>Le cas échéant, elles devraient représenter la situation avant et après ou avec et sans mesures de GDT.</w:t>
      </w:r>
      <w:r w:rsidRPr="00106AE1">
        <w:rPr>
          <w:i/>
          <w:iCs/>
          <w:color w:val="2E74B5"/>
          <w:sz w:val="18"/>
          <w:szCs w:val="18"/>
          <w:lang w:val="fr-FR"/>
        </w:rPr>
        <w:br/>
        <w:t>De bonnes photos sont essentielles pour comprendre et illustrer les prin</w:t>
      </w:r>
      <w:r w:rsidR="00DA6EDA">
        <w:rPr>
          <w:i/>
          <w:iCs/>
          <w:color w:val="2E74B5"/>
          <w:sz w:val="18"/>
          <w:szCs w:val="18"/>
          <w:lang w:val="fr-FR"/>
        </w:rPr>
        <w:t>cipales caractéristiques de la T</w:t>
      </w:r>
      <w:r w:rsidRPr="00106AE1">
        <w:rPr>
          <w:i/>
          <w:iCs/>
          <w:color w:val="2E74B5"/>
          <w:sz w:val="18"/>
          <w:szCs w:val="18"/>
          <w:lang w:val="fr-FR"/>
        </w:rPr>
        <w:t>echnologie.</w:t>
      </w:r>
    </w:p>
    <w:p w:rsidR="00FB54AB" w:rsidRPr="00106AE1" w:rsidRDefault="00FB54AB" w:rsidP="00A81ACF">
      <w:pPr>
        <w:rPr>
          <w:sz w:val="12"/>
          <w:szCs w:val="12"/>
          <w:lang w:val="fr-FR"/>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276"/>
        <w:gridCol w:w="4820"/>
        <w:gridCol w:w="1559"/>
        <w:gridCol w:w="1559"/>
      </w:tblGrid>
      <w:tr w:rsidR="00FB54AB" w:rsidRPr="00106AE1" w:rsidTr="00A81ACF">
        <w:tc>
          <w:tcPr>
            <w:tcW w:w="1276" w:type="dxa"/>
          </w:tcPr>
          <w:p w:rsidR="00FB54AB" w:rsidRPr="00106AE1" w:rsidRDefault="00FB54AB" w:rsidP="00A81ACF">
            <w:pPr>
              <w:tabs>
                <w:tab w:val="right" w:leader="dot" w:pos="9072"/>
              </w:tabs>
              <w:rPr>
                <w:lang w:val="fr-FR"/>
              </w:rPr>
            </w:pPr>
            <w:r w:rsidRPr="00106AE1">
              <w:rPr>
                <w:lang w:val="fr-FR"/>
              </w:rPr>
              <w:t>Nom de fichier de la photo</w:t>
            </w:r>
          </w:p>
        </w:tc>
        <w:tc>
          <w:tcPr>
            <w:tcW w:w="4820" w:type="dxa"/>
          </w:tcPr>
          <w:p w:rsidR="00FB54AB" w:rsidRPr="00106AE1" w:rsidRDefault="00FB54AB" w:rsidP="00A81ACF">
            <w:pPr>
              <w:tabs>
                <w:tab w:val="right" w:leader="dot" w:pos="9072"/>
              </w:tabs>
              <w:rPr>
                <w:lang w:val="fr-FR"/>
              </w:rPr>
            </w:pPr>
            <w:r w:rsidRPr="00106AE1">
              <w:rPr>
                <w:lang w:val="fr-FR"/>
              </w:rPr>
              <w:t>Légende, explication de la photo</w:t>
            </w:r>
          </w:p>
        </w:tc>
        <w:tc>
          <w:tcPr>
            <w:tcW w:w="1559" w:type="dxa"/>
          </w:tcPr>
          <w:p w:rsidR="00FB54AB" w:rsidRPr="00106AE1" w:rsidRDefault="00FB54AB" w:rsidP="00A81ACF">
            <w:pPr>
              <w:tabs>
                <w:tab w:val="right" w:leader="dot" w:pos="9072"/>
              </w:tabs>
              <w:rPr>
                <w:lang w:val="fr-FR"/>
              </w:rPr>
            </w:pPr>
            <w:r w:rsidRPr="00106AE1">
              <w:rPr>
                <w:lang w:val="fr-FR"/>
              </w:rPr>
              <w:t xml:space="preserve">Date et lieu </w:t>
            </w:r>
          </w:p>
        </w:tc>
        <w:tc>
          <w:tcPr>
            <w:tcW w:w="1559" w:type="dxa"/>
          </w:tcPr>
          <w:p w:rsidR="00FB54AB" w:rsidRPr="00106AE1" w:rsidRDefault="00FB54AB" w:rsidP="00A81ACF">
            <w:pPr>
              <w:tabs>
                <w:tab w:val="right" w:leader="dot" w:pos="9072"/>
              </w:tabs>
              <w:rPr>
                <w:lang w:val="fr-FR"/>
              </w:rPr>
            </w:pPr>
            <w:r w:rsidRPr="00106AE1">
              <w:rPr>
                <w:lang w:val="fr-FR"/>
              </w:rPr>
              <w:t>Nom du photographe</w:t>
            </w:r>
          </w:p>
        </w:tc>
      </w:tr>
      <w:tr w:rsidR="00FB54AB" w:rsidRPr="00106AE1" w:rsidTr="00A81ACF">
        <w:tc>
          <w:tcPr>
            <w:tcW w:w="1276" w:type="dxa"/>
          </w:tcPr>
          <w:p w:rsidR="00FB54AB" w:rsidRPr="00106AE1" w:rsidRDefault="00FB54AB" w:rsidP="00A81ACF">
            <w:pPr>
              <w:tabs>
                <w:tab w:val="right" w:leader="dot" w:pos="9072"/>
              </w:tabs>
              <w:rPr>
                <w:lang w:val="fr-FR"/>
              </w:rPr>
            </w:pPr>
          </w:p>
        </w:tc>
        <w:tc>
          <w:tcPr>
            <w:tcW w:w="4820" w:type="dxa"/>
          </w:tcPr>
          <w:p w:rsidR="00FB54AB" w:rsidRPr="00106AE1" w:rsidRDefault="00FB54AB" w:rsidP="00A81ACF">
            <w:pPr>
              <w:tabs>
                <w:tab w:val="right" w:leader="dot" w:pos="9072"/>
              </w:tabs>
              <w:rPr>
                <w:lang w:val="fr-FR"/>
              </w:rPr>
            </w:pPr>
          </w:p>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r>
      <w:tr w:rsidR="00FB54AB" w:rsidRPr="00106AE1" w:rsidTr="00A81ACF">
        <w:tc>
          <w:tcPr>
            <w:tcW w:w="1276" w:type="dxa"/>
          </w:tcPr>
          <w:p w:rsidR="00FB54AB" w:rsidRPr="00106AE1" w:rsidRDefault="00FB54AB" w:rsidP="00A81ACF">
            <w:pPr>
              <w:tabs>
                <w:tab w:val="right" w:leader="dot" w:pos="9072"/>
              </w:tabs>
              <w:rPr>
                <w:lang w:val="fr-FR"/>
              </w:rPr>
            </w:pPr>
          </w:p>
        </w:tc>
        <w:tc>
          <w:tcPr>
            <w:tcW w:w="4820" w:type="dxa"/>
          </w:tcPr>
          <w:p w:rsidR="00FB54AB" w:rsidRPr="00106AE1" w:rsidRDefault="00FB54AB" w:rsidP="00A81ACF">
            <w:pPr>
              <w:tabs>
                <w:tab w:val="right" w:leader="dot" w:pos="9072"/>
              </w:tabs>
              <w:rPr>
                <w:lang w:val="fr-FR"/>
              </w:rPr>
            </w:pPr>
          </w:p>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r>
      <w:tr w:rsidR="00FB54AB" w:rsidRPr="00106AE1" w:rsidTr="00A81ACF">
        <w:tc>
          <w:tcPr>
            <w:tcW w:w="1276" w:type="dxa"/>
          </w:tcPr>
          <w:p w:rsidR="00FB54AB" w:rsidRPr="00106AE1" w:rsidRDefault="00FB54AB" w:rsidP="00A81ACF">
            <w:pPr>
              <w:tabs>
                <w:tab w:val="right" w:leader="dot" w:pos="9072"/>
              </w:tabs>
              <w:rPr>
                <w:lang w:val="fr-FR"/>
              </w:rPr>
            </w:pPr>
          </w:p>
        </w:tc>
        <w:tc>
          <w:tcPr>
            <w:tcW w:w="4820" w:type="dxa"/>
          </w:tcPr>
          <w:p w:rsidR="00FB54AB" w:rsidRPr="00106AE1" w:rsidRDefault="00FB54AB" w:rsidP="00A81ACF">
            <w:pPr>
              <w:tabs>
                <w:tab w:val="right" w:leader="dot" w:pos="9072"/>
              </w:tabs>
              <w:rPr>
                <w:lang w:val="fr-FR"/>
              </w:rPr>
            </w:pPr>
          </w:p>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r>
      <w:tr w:rsidR="00FB54AB" w:rsidRPr="00106AE1" w:rsidTr="00A81ACF">
        <w:tc>
          <w:tcPr>
            <w:tcW w:w="1276" w:type="dxa"/>
          </w:tcPr>
          <w:p w:rsidR="00FB54AB" w:rsidRPr="00106AE1" w:rsidRDefault="00FB54AB" w:rsidP="00A81ACF">
            <w:pPr>
              <w:tabs>
                <w:tab w:val="right" w:leader="dot" w:pos="9072"/>
              </w:tabs>
              <w:rPr>
                <w:lang w:val="fr-FR"/>
              </w:rPr>
            </w:pPr>
          </w:p>
        </w:tc>
        <w:tc>
          <w:tcPr>
            <w:tcW w:w="4820" w:type="dxa"/>
          </w:tcPr>
          <w:p w:rsidR="00FB54AB" w:rsidRPr="00106AE1" w:rsidRDefault="00FB54AB" w:rsidP="00A81ACF">
            <w:pPr>
              <w:tabs>
                <w:tab w:val="right" w:leader="dot" w:pos="9072"/>
              </w:tabs>
              <w:rPr>
                <w:lang w:val="fr-FR"/>
              </w:rPr>
            </w:pPr>
          </w:p>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c>
          <w:tcPr>
            <w:tcW w:w="1559" w:type="dxa"/>
          </w:tcPr>
          <w:p w:rsidR="00FB54AB" w:rsidRPr="00106AE1" w:rsidRDefault="00FB54AB" w:rsidP="00A81ACF">
            <w:pPr>
              <w:tabs>
                <w:tab w:val="right" w:leader="dot" w:pos="9072"/>
              </w:tabs>
              <w:rPr>
                <w:lang w:val="fr-FR"/>
              </w:rPr>
            </w:pPr>
          </w:p>
        </w:tc>
      </w:tr>
      <w:tr w:rsidR="00FB54AB" w:rsidRPr="00106AE1" w:rsidTr="00A81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808080"/>
              <w:left w:val="single" w:sz="4" w:space="0" w:color="808080"/>
              <w:bottom w:val="single" w:sz="4" w:space="0" w:color="808080"/>
              <w:right w:val="single" w:sz="4" w:space="0" w:color="808080"/>
            </w:tcBorders>
          </w:tcPr>
          <w:p w:rsidR="00FB54AB" w:rsidRPr="00106AE1" w:rsidRDefault="00FB54AB" w:rsidP="00A81ACF">
            <w:pPr>
              <w:tabs>
                <w:tab w:val="right" w:leader="dot" w:pos="9072"/>
              </w:tabs>
              <w:rPr>
                <w:lang w:val="fr-FR"/>
              </w:rPr>
            </w:pPr>
          </w:p>
        </w:tc>
        <w:tc>
          <w:tcPr>
            <w:tcW w:w="4820" w:type="dxa"/>
            <w:tcBorders>
              <w:top w:val="single" w:sz="4" w:space="0" w:color="808080"/>
              <w:left w:val="single" w:sz="4" w:space="0" w:color="808080"/>
              <w:bottom w:val="single" w:sz="4" w:space="0" w:color="808080"/>
              <w:right w:val="single" w:sz="4" w:space="0" w:color="808080"/>
            </w:tcBorders>
          </w:tcPr>
          <w:p w:rsidR="00FB54AB" w:rsidRPr="00106AE1" w:rsidRDefault="00FB54AB" w:rsidP="00A81ACF">
            <w:pPr>
              <w:tabs>
                <w:tab w:val="right" w:leader="dot" w:pos="9072"/>
              </w:tabs>
              <w:rPr>
                <w:lang w:val="fr-FR"/>
              </w:rPr>
            </w:pPr>
          </w:p>
          <w:p w:rsidR="00FB54AB" w:rsidRPr="00106AE1" w:rsidRDefault="00FB54AB" w:rsidP="00A81ACF">
            <w:pPr>
              <w:tabs>
                <w:tab w:val="right" w:leader="dot" w:pos="9072"/>
              </w:tabs>
              <w:rPr>
                <w:lang w:val="fr-FR"/>
              </w:rPr>
            </w:pPr>
          </w:p>
        </w:tc>
        <w:tc>
          <w:tcPr>
            <w:tcW w:w="1559" w:type="dxa"/>
            <w:tcBorders>
              <w:top w:val="single" w:sz="4" w:space="0" w:color="808080"/>
              <w:left w:val="single" w:sz="4" w:space="0" w:color="808080"/>
              <w:bottom w:val="single" w:sz="4" w:space="0" w:color="808080"/>
              <w:right w:val="single" w:sz="4" w:space="0" w:color="808080"/>
            </w:tcBorders>
          </w:tcPr>
          <w:p w:rsidR="00FB54AB" w:rsidRPr="00106AE1" w:rsidRDefault="00FB54AB" w:rsidP="00A81ACF">
            <w:pPr>
              <w:tabs>
                <w:tab w:val="right" w:leader="dot" w:pos="9072"/>
              </w:tabs>
              <w:rPr>
                <w:lang w:val="fr-FR"/>
              </w:rPr>
            </w:pPr>
          </w:p>
        </w:tc>
        <w:tc>
          <w:tcPr>
            <w:tcW w:w="1559" w:type="dxa"/>
            <w:tcBorders>
              <w:top w:val="single" w:sz="4" w:space="0" w:color="808080"/>
              <w:left w:val="single" w:sz="4" w:space="0" w:color="808080"/>
              <w:bottom w:val="single" w:sz="4" w:space="0" w:color="808080"/>
              <w:right w:val="single" w:sz="4" w:space="0" w:color="808080"/>
            </w:tcBorders>
          </w:tcPr>
          <w:p w:rsidR="00FB54AB" w:rsidRPr="00106AE1" w:rsidRDefault="00FB54AB" w:rsidP="00A81ACF">
            <w:pPr>
              <w:tabs>
                <w:tab w:val="right" w:leader="dot" w:pos="9072"/>
              </w:tabs>
              <w:rPr>
                <w:lang w:val="fr-FR"/>
              </w:rPr>
            </w:pPr>
          </w:p>
        </w:tc>
      </w:tr>
    </w:tbl>
    <w:p w:rsidR="00FB54AB" w:rsidRPr="00106AE1" w:rsidRDefault="00FB54AB" w:rsidP="00A81ACF">
      <w:pPr>
        <w:tabs>
          <w:tab w:val="right" w:leader="dot" w:pos="9498"/>
        </w:tabs>
        <w:spacing w:before="120" w:line="360" w:lineRule="auto"/>
        <w:rPr>
          <w:lang w:val="fr-FR"/>
        </w:rPr>
      </w:pPr>
      <w:r w:rsidRPr="00106AE1">
        <w:rPr>
          <w:lang w:val="fr-FR"/>
        </w:rPr>
        <w:t xml:space="preserve">Remarques générales concernant les </w:t>
      </w:r>
      <w:proofErr w:type="gramStart"/>
      <w:r w:rsidRPr="00106AE1">
        <w:rPr>
          <w:lang w:val="fr-FR"/>
        </w:rPr>
        <w:t>photos:</w:t>
      </w:r>
      <w:proofErr w:type="gramEnd"/>
      <w:r w:rsidRPr="00106AE1">
        <w:rPr>
          <w:lang w:val="fr-FR"/>
        </w:rPr>
        <w:t xml:space="preserve"> </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6B028A">
      <w:pPr>
        <w:rPr>
          <w:b/>
          <w:i/>
          <w:color w:val="2E74B5"/>
          <w:sz w:val="18"/>
          <w:szCs w:val="18"/>
          <w:lang w:val="fr-FR" w:eastAsia="de-CH"/>
        </w:rPr>
      </w:pPr>
      <w:r w:rsidRPr="00106AE1">
        <w:rPr>
          <w:b/>
          <w:i/>
          <w:color w:val="2E74B5"/>
          <w:sz w:val="18"/>
          <w:szCs w:val="18"/>
          <w:lang w:val="fr-FR" w:eastAsia="de-CH"/>
        </w:rPr>
        <w:t>Exemples</w:t>
      </w:r>
    </w:p>
    <w:p w:rsidR="00FB54AB" w:rsidRPr="00106AE1" w:rsidRDefault="00E71CD6" w:rsidP="00A81ACF">
      <w:pPr>
        <w:rPr>
          <w:b/>
          <w:lang w:val="fr-FR"/>
        </w:rPr>
      </w:pPr>
      <w:r>
        <w:rPr>
          <w:noProof/>
          <w:lang w:val="de-CH" w:eastAsia="de-CH"/>
        </w:rPr>
        <w:drawing>
          <wp:anchor distT="0" distB="0" distL="114300" distR="114300" simplePos="0" relativeHeight="251632128" behindDoc="0" locked="0" layoutInCell="1" allowOverlap="1">
            <wp:simplePos x="0" y="0"/>
            <wp:positionH relativeFrom="column">
              <wp:posOffset>3148965</wp:posOffset>
            </wp:positionH>
            <wp:positionV relativeFrom="paragraph">
              <wp:posOffset>66675</wp:posOffset>
            </wp:positionV>
            <wp:extent cx="2854325" cy="2012315"/>
            <wp:effectExtent l="0" t="0" r="3175" b="6985"/>
            <wp:wrapNone/>
            <wp:docPr id="13" name="Picture 168" descr="ken05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ken05 Ko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201231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31104" behindDoc="0" locked="0" layoutInCell="1" allowOverlap="1">
            <wp:simplePos x="0" y="0"/>
            <wp:positionH relativeFrom="column">
              <wp:posOffset>-1905</wp:posOffset>
            </wp:positionH>
            <wp:positionV relativeFrom="paragraph">
              <wp:posOffset>65405</wp:posOffset>
            </wp:positionV>
            <wp:extent cx="3044825" cy="2011680"/>
            <wp:effectExtent l="0" t="0" r="3175" b="7620"/>
            <wp:wrapNone/>
            <wp:docPr id="14" name="Picture 104" descr="QTKEN05_1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QTKEN05_1L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825" cy="2011680"/>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513D7B">
      <w:pPr>
        <w:spacing w:after="120"/>
        <w:rPr>
          <w:i/>
          <w:color w:val="2E74B5"/>
          <w:sz w:val="18"/>
          <w:szCs w:val="18"/>
          <w:lang w:val="fr-FR" w:eastAsia="de-CH"/>
        </w:rPr>
      </w:pPr>
      <w:r w:rsidRPr="00106AE1">
        <w:rPr>
          <w:b/>
          <w:bCs/>
          <w:i/>
          <w:color w:val="2E74B5"/>
          <w:sz w:val="18"/>
          <w:szCs w:val="18"/>
          <w:lang w:val="fr-FR" w:eastAsia="de-CH"/>
        </w:rPr>
        <w:t>Vue d'ensemble</w:t>
      </w:r>
      <w:r w:rsidRPr="00106AE1">
        <w:rPr>
          <w:i/>
          <w:color w:val="2E74B5"/>
          <w:sz w:val="18"/>
          <w:szCs w:val="18"/>
          <w:lang w:val="fr-FR" w:eastAsia="de-CH"/>
        </w:rPr>
        <w:t xml:space="preserve"> (à gauche): Terrasses de type </w:t>
      </w:r>
      <w:proofErr w:type="spellStart"/>
      <w:r w:rsidRPr="00106AE1">
        <w:rPr>
          <w:i/>
          <w:color w:val="2E74B5"/>
          <w:sz w:val="18"/>
          <w:szCs w:val="18"/>
          <w:lang w:val="fr-FR" w:eastAsia="de-CH"/>
        </w:rPr>
        <w:t>Fanya</w:t>
      </w:r>
      <w:proofErr w:type="spellEnd"/>
      <w:r w:rsidRPr="00106AE1">
        <w:rPr>
          <w:i/>
          <w:color w:val="2E74B5"/>
          <w:sz w:val="18"/>
          <w:szCs w:val="18"/>
          <w:lang w:val="fr-FR" w:eastAsia="de-CH"/>
        </w:rPr>
        <w:t xml:space="preserve"> </w:t>
      </w:r>
      <w:proofErr w:type="spellStart"/>
      <w:r w:rsidRPr="00106AE1">
        <w:rPr>
          <w:i/>
          <w:color w:val="2E74B5"/>
          <w:sz w:val="18"/>
          <w:szCs w:val="18"/>
          <w:lang w:val="fr-FR" w:eastAsia="de-CH"/>
        </w:rPr>
        <w:t>Juu</w:t>
      </w:r>
      <w:proofErr w:type="spellEnd"/>
      <w:r w:rsidRPr="00106AE1">
        <w:rPr>
          <w:i/>
          <w:color w:val="2E74B5"/>
          <w:sz w:val="18"/>
          <w:szCs w:val="18"/>
          <w:lang w:val="fr-FR" w:eastAsia="de-CH"/>
        </w:rPr>
        <w:t xml:space="preserve"> avec bandes enherbées sur les contremarches, développées en terrasses en banquette.</w:t>
      </w:r>
      <w:r w:rsidRPr="00106AE1">
        <w:rPr>
          <w:i/>
          <w:color w:val="2E74B5"/>
          <w:sz w:val="18"/>
          <w:szCs w:val="18"/>
          <w:lang w:val="fr-FR" w:eastAsia="de-CH"/>
        </w:rPr>
        <w:br/>
      </w:r>
      <w:r w:rsidRPr="00106AE1">
        <w:rPr>
          <w:b/>
          <w:bCs/>
          <w:i/>
          <w:color w:val="2E74B5"/>
          <w:sz w:val="18"/>
          <w:szCs w:val="18"/>
          <w:lang w:val="fr-FR" w:eastAsia="de-CH"/>
        </w:rPr>
        <w:t>Détail (à droite):</w:t>
      </w:r>
      <w:r w:rsidRPr="00106AE1">
        <w:rPr>
          <w:i/>
          <w:color w:val="2E74B5"/>
          <w:sz w:val="18"/>
          <w:szCs w:val="18"/>
          <w:lang w:val="fr-FR" w:eastAsia="de-CH"/>
        </w:rPr>
        <w:t xml:space="preserve"> Diguette de type </w:t>
      </w:r>
      <w:proofErr w:type="spellStart"/>
      <w:r w:rsidRPr="00106AE1">
        <w:rPr>
          <w:i/>
          <w:color w:val="2E74B5"/>
          <w:sz w:val="18"/>
          <w:szCs w:val="18"/>
          <w:lang w:val="fr-FR" w:eastAsia="de-CH"/>
        </w:rPr>
        <w:t>Fanya</w:t>
      </w:r>
      <w:proofErr w:type="spellEnd"/>
      <w:r w:rsidRPr="00106AE1">
        <w:rPr>
          <w:i/>
          <w:color w:val="2E74B5"/>
          <w:sz w:val="18"/>
          <w:szCs w:val="18"/>
          <w:lang w:val="fr-FR" w:eastAsia="de-CH"/>
        </w:rPr>
        <w:t xml:space="preserve"> </w:t>
      </w:r>
      <w:proofErr w:type="spellStart"/>
      <w:r w:rsidRPr="00106AE1">
        <w:rPr>
          <w:i/>
          <w:color w:val="2E74B5"/>
          <w:sz w:val="18"/>
          <w:szCs w:val="18"/>
          <w:lang w:val="fr-FR" w:eastAsia="de-CH"/>
        </w:rPr>
        <w:t>Juu</w:t>
      </w:r>
      <w:proofErr w:type="spellEnd"/>
      <w:r w:rsidRPr="00106AE1">
        <w:rPr>
          <w:i/>
          <w:color w:val="2E74B5"/>
          <w:sz w:val="18"/>
          <w:szCs w:val="18"/>
          <w:lang w:val="fr-FR" w:eastAsia="de-CH"/>
        </w:rPr>
        <w:t xml:space="preserve"> dans un champ de maïs après la récolte: herbe à éléphant (Napier) sur la partie supérieure de la diguette, et résidus de maïs dans le fossé en contrebas. (</w:t>
      </w:r>
      <w:proofErr w:type="gramStart"/>
      <w:r w:rsidRPr="00106AE1">
        <w:rPr>
          <w:i/>
          <w:color w:val="2E74B5"/>
          <w:sz w:val="18"/>
          <w:szCs w:val="18"/>
          <w:lang w:val="fr-FR" w:eastAsia="de-CH"/>
        </w:rPr>
        <w:t>Photos:</w:t>
      </w:r>
      <w:proofErr w:type="gramEnd"/>
      <w:r w:rsidRPr="00106AE1">
        <w:rPr>
          <w:i/>
          <w:color w:val="2E74B5"/>
          <w:sz w:val="18"/>
          <w:szCs w:val="18"/>
          <w:lang w:val="fr-FR" w:eastAsia="de-CH"/>
        </w:rPr>
        <w:t xml:space="preserve"> Machakos, Kenya; H.P. </w:t>
      </w:r>
      <w:proofErr w:type="spellStart"/>
      <w:r w:rsidRPr="00106AE1">
        <w:rPr>
          <w:i/>
          <w:color w:val="2E74B5"/>
          <w:sz w:val="18"/>
          <w:szCs w:val="18"/>
          <w:lang w:val="fr-FR" w:eastAsia="de-CH"/>
        </w:rPr>
        <w:t>Liniger</w:t>
      </w:r>
      <w:proofErr w:type="spellEnd"/>
      <w:r w:rsidRPr="00106AE1">
        <w:rPr>
          <w:i/>
          <w:color w:val="2E74B5"/>
          <w:sz w:val="18"/>
          <w:szCs w:val="18"/>
          <w:lang w:val="fr-FR" w:eastAsia="de-CH"/>
        </w:rPr>
        <w:t>)</w:t>
      </w:r>
    </w:p>
    <w:p w:rsidR="00FB54AB" w:rsidRPr="00106AE1" w:rsidRDefault="00DA6EDA" w:rsidP="00B12F27">
      <w:pPr>
        <w:pStyle w:val="Heading2"/>
        <w:rPr>
          <w:lang w:val="fr-FR"/>
        </w:rPr>
      </w:pPr>
      <w:bookmarkStart w:id="37" w:name="_Toc457464071"/>
      <w:r>
        <w:rPr>
          <w:lang w:val="fr-FR"/>
        </w:rPr>
        <w:lastRenderedPageBreak/>
        <w:t>Vidéos de la T</w:t>
      </w:r>
      <w:r w:rsidR="00FB54AB" w:rsidRPr="00106AE1">
        <w:rPr>
          <w:lang w:val="fr-FR"/>
        </w:rPr>
        <w:t>echnologie</w:t>
      </w:r>
      <w:bookmarkEnd w:id="37"/>
    </w:p>
    <w:p w:rsidR="00FB54AB" w:rsidRPr="00106AE1" w:rsidRDefault="00FB54AB" w:rsidP="005A4504">
      <w:pPr>
        <w:rPr>
          <w:i/>
          <w:color w:val="2E74B5"/>
          <w:sz w:val="18"/>
          <w:szCs w:val="18"/>
          <w:lang w:val="fr-FR" w:eastAsia="de-CH"/>
        </w:rPr>
      </w:pPr>
      <w:r w:rsidRPr="00106AE1">
        <w:rPr>
          <w:i/>
          <w:color w:val="2E74B5"/>
          <w:sz w:val="18"/>
          <w:szCs w:val="18"/>
          <w:lang w:val="fr-FR" w:eastAsia="de-CH"/>
        </w:rPr>
        <w:t>Si des</w:t>
      </w:r>
      <w:r w:rsidR="00DA6EDA">
        <w:rPr>
          <w:i/>
          <w:color w:val="2E74B5"/>
          <w:sz w:val="18"/>
          <w:szCs w:val="18"/>
          <w:lang w:val="fr-FR" w:eastAsia="de-CH"/>
        </w:rPr>
        <w:t xml:space="preserve"> fichiers vidéos présentant la T</w:t>
      </w:r>
      <w:r w:rsidRPr="00106AE1">
        <w:rPr>
          <w:i/>
          <w:color w:val="2E74B5"/>
          <w:sz w:val="18"/>
          <w:szCs w:val="18"/>
          <w:lang w:val="fr-FR" w:eastAsia="de-CH"/>
        </w:rPr>
        <w:t>echnologie sont disponibles, téléchargez-les sur une plate-forme publique (par ex., vimeo.com, youtube.com), et donnez pour chaque fichier le lien et une brève description dans le tableau ci-dessous.</w:t>
      </w:r>
    </w:p>
    <w:p w:rsidR="00FB54AB" w:rsidRPr="00106AE1" w:rsidRDefault="00FB54AB" w:rsidP="00C846F3">
      <w:pPr>
        <w:rPr>
          <w:lang w:val="fr-FR" w:eastAsia="de-CH"/>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10"/>
        <w:gridCol w:w="3686"/>
        <w:gridCol w:w="1559"/>
        <w:gridCol w:w="1559"/>
      </w:tblGrid>
      <w:tr w:rsidR="00FB54AB" w:rsidRPr="00DA6EDA" w:rsidTr="00C846F3">
        <w:tc>
          <w:tcPr>
            <w:tcW w:w="2410" w:type="dxa"/>
          </w:tcPr>
          <w:p w:rsidR="00FB54AB" w:rsidRPr="00106AE1" w:rsidRDefault="00FB54AB" w:rsidP="00673DA6">
            <w:pPr>
              <w:tabs>
                <w:tab w:val="right" w:leader="dot" w:pos="9072"/>
              </w:tabs>
              <w:rPr>
                <w:lang w:val="fr-FR"/>
              </w:rPr>
            </w:pPr>
            <w:r w:rsidRPr="00106AE1">
              <w:rPr>
                <w:lang w:val="fr-FR"/>
              </w:rPr>
              <w:t xml:space="preserve">Lien </w:t>
            </w:r>
          </w:p>
        </w:tc>
        <w:tc>
          <w:tcPr>
            <w:tcW w:w="3686" w:type="dxa"/>
          </w:tcPr>
          <w:p w:rsidR="00FB54AB" w:rsidRPr="00106AE1" w:rsidRDefault="00FB54AB" w:rsidP="00673DA6">
            <w:pPr>
              <w:tabs>
                <w:tab w:val="right" w:leader="dot" w:pos="9072"/>
              </w:tabs>
              <w:rPr>
                <w:lang w:val="fr-FR"/>
              </w:rPr>
            </w:pPr>
            <w:r w:rsidRPr="00106AE1">
              <w:rPr>
                <w:lang w:val="fr-FR"/>
              </w:rPr>
              <w:t>Commentaire, brève description</w:t>
            </w:r>
          </w:p>
        </w:tc>
        <w:tc>
          <w:tcPr>
            <w:tcW w:w="1559" w:type="dxa"/>
          </w:tcPr>
          <w:p w:rsidR="00FB54AB" w:rsidRPr="00106AE1" w:rsidRDefault="00FB54AB" w:rsidP="00673DA6">
            <w:pPr>
              <w:tabs>
                <w:tab w:val="right" w:leader="dot" w:pos="9072"/>
              </w:tabs>
              <w:rPr>
                <w:lang w:val="fr-FR"/>
              </w:rPr>
            </w:pPr>
            <w:r w:rsidRPr="00106AE1">
              <w:rPr>
                <w:lang w:val="fr-FR"/>
              </w:rPr>
              <w:t>Date et lieu</w:t>
            </w:r>
          </w:p>
        </w:tc>
        <w:tc>
          <w:tcPr>
            <w:tcW w:w="1559" w:type="dxa"/>
          </w:tcPr>
          <w:p w:rsidR="00FB54AB" w:rsidRPr="00106AE1" w:rsidRDefault="00FB54AB" w:rsidP="00673DA6">
            <w:pPr>
              <w:tabs>
                <w:tab w:val="right" w:leader="dot" w:pos="9072"/>
              </w:tabs>
              <w:rPr>
                <w:lang w:val="fr-FR"/>
              </w:rPr>
            </w:pPr>
            <w:r w:rsidRPr="00106AE1">
              <w:rPr>
                <w:lang w:val="fr-FR"/>
              </w:rPr>
              <w:t>Nom du vidéaste</w:t>
            </w:r>
          </w:p>
        </w:tc>
      </w:tr>
      <w:tr w:rsidR="00FB54AB" w:rsidRPr="00DA6EDA" w:rsidTr="00C846F3">
        <w:tc>
          <w:tcPr>
            <w:tcW w:w="2410" w:type="dxa"/>
          </w:tcPr>
          <w:p w:rsidR="00FB54AB" w:rsidRPr="00106AE1" w:rsidRDefault="00FB54AB" w:rsidP="00673DA6">
            <w:pPr>
              <w:tabs>
                <w:tab w:val="right" w:leader="dot" w:pos="9072"/>
              </w:tabs>
              <w:spacing w:after="120"/>
              <w:rPr>
                <w:lang w:val="fr-FR"/>
              </w:rPr>
            </w:pPr>
          </w:p>
        </w:tc>
        <w:tc>
          <w:tcPr>
            <w:tcW w:w="3686" w:type="dxa"/>
          </w:tcPr>
          <w:p w:rsidR="00FB54AB" w:rsidRPr="00106AE1" w:rsidRDefault="00FB54AB" w:rsidP="00673DA6">
            <w:pPr>
              <w:tabs>
                <w:tab w:val="right" w:leader="dot" w:pos="9072"/>
              </w:tabs>
              <w:spacing w:after="120"/>
              <w:rPr>
                <w:lang w:val="fr-FR"/>
              </w:rPr>
            </w:pPr>
          </w:p>
        </w:tc>
        <w:tc>
          <w:tcPr>
            <w:tcW w:w="1559" w:type="dxa"/>
          </w:tcPr>
          <w:p w:rsidR="00FB54AB" w:rsidRPr="00106AE1" w:rsidRDefault="00FB54AB" w:rsidP="00673DA6">
            <w:pPr>
              <w:tabs>
                <w:tab w:val="right" w:leader="dot" w:pos="9072"/>
              </w:tabs>
              <w:spacing w:after="120"/>
              <w:rPr>
                <w:lang w:val="fr-FR"/>
              </w:rPr>
            </w:pPr>
          </w:p>
        </w:tc>
        <w:tc>
          <w:tcPr>
            <w:tcW w:w="1559" w:type="dxa"/>
          </w:tcPr>
          <w:p w:rsidR="00FB54AB" w:rsidRPr="00106AE1" w:rsidRDefault="00FB54AB" w:rsidP="00673DA6">
            <w:pPr>
              <w:tabs>
                <w:tab w:val="right" w:leader="dot" w:pos="9072"/>
              </w:tabs>
              <w:spacing w:after="120"/>
              <w:rPr>
                <w:lang w:val="fr-FR"/>
              </w:rPr>
            </w:pPr>
          </w:p>
        </w:tc>
      </w:tr>
      <w:tr w:rsidR="00FB54AB" w:rsidRPr="00DA6EDA" w:rsidTr="00C846F3">
        <w:tc>
          <w:tcPr>
            <w:tcW w:w="2410" w:type="dxa"/>
          </w:tcPr>
          <w:p w:rsidR="00FB54AB" w:rsidRPr="00106AE1" w:rsidRDefault="00FB54AB" w:rsidP="00673DA6">
            <w:pPr>
              <w:tabs>
                <w:tab w:val="right" w:leader="dot" w:pos="9072"/>
              </w:tabs>
              <w:spacing w:after="120"/>
              <w:rPr>
                <w:lang w:val="fr-FR"/>
              </w:rPr>
            </w:pPr>
          </w:p>
        </w:tc>
        <w:tc>
          <w:tcPr>
            <w:tcW w:w="3686" w:type="dxa"/>
          </w:tcPr>
          <w:p w:rsidR="00FB54AB" w:rsidRPr="00106AE1" w:rsidRDefault="00FB54AB" w:rsidP="00673DA6">
            <w:pPr>
              <w:tabs>
                <w:tab w:val="right" w:leader="dot" w:pos="9072"/>
              </w:tabs>
              <w:spacing w:after="120"/>
              <w:rPr>
                <w:lang w:val="fr-FR"/>
              </w:rPr>
            </w:pPr>
          </w:p>
        </w:tc>
        <w:tc>
          <w:tcPr>
            <w:tcW w:w="1559" w:type="dxa"/>
          </w:tcPr>
          <w:p w:rsidR="00FB54AB" w:rsidRPr="00106AE1" w:rsidRDefault="00FB54AB" w:rsidP="00673DA6">
            <w:pPr>
              <w:tabs>
                <w:tab w:val="right" w:leader="dot" w:pos="9072"/>
              </w:tabs>
              <w:spacing w:after="120"/>
              <w:rPr>
                <w:lang w:val="fr-FR"/>
              </w:rPr>
            </w:pPr>
          </w:p>
        </w:tc>
        <w:tc>
          <w:tcPr>
            <w:tcW w:w="1559" w:type="dxa"/>
          </w:tcPr>
          <w:p w:rsidR="00FB54AB" w:rsidRPr="00106AE1" w:rsidRDefault="00FB54AB" w:rsidP="00673DA6">
            <w:pPr>
              <w:tabs>
                <w:tab w:val="right" w:leader="dot" w:pos="9072"/>
              </w:tabs>
              <w:spacing w:after="120"/>
              <w:rPr>
                <w:lang w:val="fr-FR"/>
              </w:rPr>
            </w:pPr>
          </w:p>
        </w:tc>
      </w:tr>
      <w:tr w:rsidR="00FB54AB" w:rsidRPr="00DA6EDA" w:rsidTr="00C846F3">
        <w:tc>
          <w:tcPr>
            <w:tcW w:w="2410" w:type="dxa"/>
          </w:tcPr>
          <w:p w:rsidR="00FB54AB" w:rsidRPr="00106AE1" w:rsidRDefault="00FB54AB" w:rsidP="00673DA6">
            <w:pPr>
              <w:tabs>
                <w:tab w:val="right" w:leader="dot" w:pos="9072"/>
              </w:tabs>
              <w:spacing w:after="120"/>
              <w:rPr>
                <w:lang w:val="fr-FR"/>
              </w:rPr>
            </w:pPr>
          </w:p>
        </w:tc>
        <w:tc>
          <w:tcPr>
            <w:tcW w:w="3686" w:type="dxa"/>
          </w:tcPr>
          <w:p w:rsidR="00FB54AB" w:rsidRPr="00106AE1" w:rsidRDefault="00FB54AB" w:rsidP="00673DA6">
            <w:pPr>
              <w:tabs>
                <w:tab w:val="right" w:leader="dot" w:pos="9072"/>
              </w:tabs>
              <w:spacing w:after="120"/>
              <w:rPr>
                <w:lang w:val="fr-FR"/>
              </w:rPr>
            </w:pPr>
          </w:p>
        </w:tc>
        <w:tc>
          <w:tcPr>
            <w:tcW w:w="1559" w:type="dxa"/>
          </w:tcPr>
          <w:p w:rsidR="00FB54AB" w:rsidRPr="00106AE1" w:rsidRDefault="00FB54AB" w:rsidP="00673DA6">
            <w:pPr>
              <w:tabs>
                <w:tab w:val="right" w:leader="dot" w:pos="9072"/>
              </w:tabs>
              <w:spacing w:after="120"/>
              <w:rPr>
                <w:lang w:val="fr-FR"/>
              </w:rPr>
            </w:pPr>
          </w:p>
        </w:tc>
        <w:tc>
          <w:tcPr>
            <w:tcW w:w="1559" w:type="dxa"/>
          </w:tcPr>
          <w:p w:rsidR="00FB54AB" w:rsidRPr="00106AE1" w:rsidRDefault="00FB54AB" w:rsidP="00673DA6">
            <w:pPr>
              <w:tabs>
                <w:tab w:val="right" w:leader="dot" w:pos="9072"/>
              </w:tabs>
              <w:spacing w:after="120"/>
              <w:rPr>
                <w:lang w:val="fr-FR"/>
              </w:rPr>
            </w:pPr>
          </w:p>
        </w:tc>
      </w:tr>
    </w:tbl>
    <w:p w:rsidR="00FB54AB" w:rsidRPr="00106AE1" w:rsidRDefault="00FB54AB" w:rsidP="00886311">
      <w:pPr>
        <w:spacing w:after="120"/>
        <w:rPr>
          <w:b/>
          <w:lang w:val="fr-FR"/>
        </w:rPr>
      </w:pPr>
    </w:p>
    <w:p w:rsidR="00FB54AB" w:rsidRPr="00106AE1" w:rsidRDefault="008C665E" w:rsidP="001E30D7">
      <w:pPr>
        <w:pStyle w:val="Heading2"/>
        <w:rPr>
          <w:lang w:val="fr-FR"/>
        </w:rPr>
      </w:pPr>
      <w:bookmarkStart w:id="38" w:name="_Toc457464072"/>
      <w:r>
        <w:rPr>
          <w:lang w:val="fr-FR"/>
        </w:rPr>
        <w:t>Pays/ région/ lieux où la T</w:t>
      </w:r>
      <w:r w:rsidR="00FB54AB" w:rsidRPr="00106AE1">
        <w:rPr>
          <w:lang w:val="fr-FR"/>
        </w:rPr>
        <w:t>echnologie a été appliquée et qui sont couverts par cette évaluation</w:t>
      </w:r>
      <w:bookmarkEnd w:id="38"/>
      <w:r w:rsidR="00FB54AB" w:rsidRPr="00106AE1">
        <w:rPr>
          <w:lang w:val="fr-FR"/>
        </w:rPr>
        <w:t xml:space="preserve"> </w:t>
      </w:r>
    </w:p>
    <w:p w:rsidR="00FB54AB" w:rsidRPr="00106AE1" w:rsidRDefault="008C665E" w:rsidP="00FA4EB7">
      <w:pPr>
        <w:rPr>
          <w:i/>
          <w:color w:val="2E74B5"/>
          <w:sz w:val="18"/>
          <w:szCs w:val="18"/>
          <w:lang w:val="fr-FR" w:eastAsia="de-CH"/>
        </w:rPr>
      </w:pPr>
      <w:r>
        <w:rPr>
          <w:i/>
          <w:color w:val="2E74B5"/>
          <w:sz w:val="18"/>
          <w:szCs w:val="18"/>
          <w:lang w:val="fr-FR" w:eastAsia="de-CH"/>
        </w:rPr>
        <w:t>La T</w:t>
      </w:r>
      <w:r w:rsidR="00FB54AB" w:rsidRPr="00106AE1">
        <w:rPr>
          <w:i/>
          <w:color w:val="2E74B5"/>
          <w:sz w:val="18"/>
          <w:szCs w:val="18"/>
          <w:lang w:val="fr-FR" w:eastAsia="de-CH"/>
        </w:rPr>
        <w:t>echnologie décrite peut être appliquée sur différents sites. Cependant, veuillez limiter les informations données dans le présent questionnaire aux seuls sites qui ont été évalués/ analysés dans le processus de documentation (à travers des visites de terrain, des interviews avec les exploitants des terres respectifs, des rapports, etc.). N'incluez p</w:t>
      </w:r>
      <w:r>
        <w:rPr>
          <w:i/>
          <w:color w:val="2E74B5"/>
          <w:sz w:val="18"/>
          <w:szCs w:val="18"/>
          <w:lang w:val="fr-FR" w:eastAsia="de-CH"/>
        </w:rPr>
        <w:t>as les autres sites où la même T</w:t>
      </w:r>
      <w:r w:rsidR="00FB54AB" w:rsidRPr="00106AE1">
        <w:rPr>
          <w:i/>
          <w:color w:val="2E74B5"/>
          <w:sz w:val="18"/>
          <w:szCs w:val="18"/>
          <w:lang w:val="fr-FR" w:eastAsia="de-CH"/>
        </w:rPr>
        <w:t>echnologie est appliquée, mais où aucune donnée n'a été recueillie.</w:t>
      </w:r>
    </w:p>
    <w:p w:rsidR="00FB54AB" w:rsidRPr="00106AE1" w:rsidRDefault="00FB54AB" w:rsidP="00A81ACF">
      <w:pPr>
        <w:rPr>
          <w:i/>
          <w:color w:val="2E74B5"/>
          <w:sz w:val="18"/>
          <w:szCs w:val="18"/>
          <w:highlight w:val="yellow"/>
          <w:lang w:val="fr-FR" w:eastAsia="de-CH"/>
        </w:rPr>
      </w:pPr>
    </w:p>
    <w:p w:rsidR="00FB54AB" w:rsidRPr="00106AE1" w:rsidRDefault="00FB54AB" w:rsidP="00142BD9">
      <w:pPr>
        <w:tabs>
          <w:tab w:val="left" w:pos="3544"/>
          <w:tab w:val="left" w:pos="6237"/>
        </w:tabs>
        <w:spacing w:line="360" w:lineRule="auto"/>
        <w:rPr>
          <w:lang w:val="fr-FR"/>
        </w:rPr>
      </w:pPr>
      <w:proofErr w:type="gramStart"/>
      <w:r w:rsidRPr="00106AE1">
        <w:rPr>
          <w:lang w:val="fr-FR"/>
        </w:rPr>
        <w:t>Pays:</w:t>
      </w:r>
      <w:proofErr w:type="gramEnd"/>
      <w:r w:rsidRPr="00106AE1">
        <w:rPr>
          <w:lang w:val="fr-FR"/>
        </w:rPr>
        <w:t xml:space="preserve"> .................................................  </w:t>
      </w:r>
      <w:r w:rsidRPr="00106AE1">
        <w:rPr>
          <w:lang w:val="fr-FR"/>
        </w:rPr>
        <w:tab/>
        <w:t xml:space="preserve">Région/ Etat/ </w:t>
      </w:r>
      <w:proofErr w:type="gramStart"/>
      <w:r w:rsidRPr="00106AE1">
        <w:rPr>
          <w:lang w:val="fr-FR"/>
        </w:rPr>
        <w:t>Province:</w:t>
      </w:r>
      <w:proofErr w:type="gramEnd"/>
      <w:r w:rsidRPr="00106AE1">
        <w:rPr>
          <w:lang w:val="fr-FR"/>
        </w:rPr>
        <w:t xml:space="preserve"> .................................................</w:t>
      </w:r>
    </w:p>
    <w:p w:rsidR="00FB54AB" w:rsidRPr="00106AE1" w:rsidRDefault="00FB54AB" w:rsidP="00B409EE">
      <w:pPr>
        <w:tabs>
          <w:tab w:val="left" w:pos="3544"/>
          <w:tab w:val="left" w:pos="6237"/>
        </w:tabs>
        <w:spacing w:line="360" w:lineRule="auto"/>
        <w:rPr>
          <w:lang w:val="fr-FR"/>
        </w:rPr>
      </w:pPr>
      <w:r w:rsidRPr="00106AE1">
        <w:rPr>
          <w:lang w:val="fr-FR"/>
        </w:rPr>
        <w:t xml:space="preserve">Autre spécification du lieu (par ex., municipalité, ville, etc.), si </w:t>
      </w:r>
      <w:proofErr w:type="gramStart"/>
      <w:r w:rsidRPr="00106AE1">
        <w:rPr>
          <w:lang w:val="fr-FR"/>
        </w:rPr>
        <w:t>pertinent:</w:t>
      </w:r>
      <w:proofErr w:type="gramEnd"/>
      <w:r w:rsidRPr="00106AE1">
        <w:rPr>
          <w:lang w:val="fr-FR"/>
        </w:rPr>
        <w:t xml:space="preserve"> .................................................</w:t>
      </w:r>
    </w:p>
    <w:p w:rsidR="00FB54AB" w:rsidRPr="00106AE1" w:rsidRDefault="00FB54AB" w:rsidP="00FA4EB7">
      <w:pPr>
        <w:tabs>
          <w:tab w:val="left" w:pos="3544"/>
          <w:tab w:val="left" w:pos="6237"/>
        </w:tabs>
        <w:spacing w:after="120"/>
        <w:rPr>
          <w:lang w:val="fr-FR"/>
        </w:rPr>
      </w:pPr>
      <w:r w:rsidRPr="00106AE1">
        <w:rPr>
          <w:lang w:val="fr-FR"/>
        </w:rPr>
        <w:t>Nombre de sites considérés/ analysés dans la docum</w:t>
      </w:r>
      <w:r w:rsidR="008C665E">
        <w:rPr>
          <w:lang w:val="fr-FR"/>
        </w:rPr>
        <w:t xml:space="preserve">entation de cette </w:t>
      </w:r>
      <w:proofErr w:type="gramStart"/>
      <w:r w:rsidR="008C665E">
        <w:rPr>
          <w:lang w:val="fr-FR"/>
        </w:rPr>
        <w:t>T</w:t>
      </w:r>
      <w:r w:rsidRPr="00106AE1">
        <w:rPr>
          <w:lang w:val="fr-FR"/>
        </w:rPr>
        <w:t>echnologie:</w:t>
      </w:r>
      <w:proofErr w:type="gramEnd"/>
    </w:p>
    <w:p w:rsidR="00FB54AB" w:rsidRPr="00106AE1" w:rsidRDefault="00FB54AB" w:rsidP="00B85BEE">
      <w:pPr>
        <w:tabs>
          <w:tab w:val="left" w:pos="1560"/>
          <w:tab w:val="left" w:pos="3119"/>
          <w:tab w:val="left" w:pos="5103"/>
          <w:tab w:val="left" w:pos="7230"/>
        </w:tabs>
        <w:spacing w:after="120"/>
        <w:rPr>
          <w:lang w:val="fr-FR"/>
        </w:rPr>
      </w:pPr>
      <w:r w:rsidRPr="00106AE1">
        <w:rPr>
          <w:rFonts w:ascii="Wingdings 2" w:hAnsi="Wingdings 2"/>
          <w:spacing w:val="-3"/>
          <w:sz w:val="28"/>
          <w:szCs w:val="28"/>
          <w:lang w:val="fr-FR"/>
        </w:rPr>
        <w:sym w:font="Wingdings 2" w:char="F030"/>
      </w:r>
      <w:r w:rsidRPr="00106AE1">
        <w:rPr>
          <w:lang w:val="fr-FR"/>
        </w:rPr>
        <w:t xml:space="preserve">  site unique  </w:t>
      </w:r>
      <w:r w:rsidRPr="00106AE1">
        <w:rPr>
          <w:lang w:val="fr-FR"/>
        </w:rPr>
        <w:tab/>
      </w:r>
      <w:r w:rsidRPr="00106AE1">
        <w:rPr>
          <w:rFonts w:ascii="Wingdings 2" w:hAnsi="Wingdings 2"/>
          <w:spacing w:val="-3"/>
          <w:sz w:val="28"/>
          <w:szCs w:val="28"/>
          <w:lang w:val="fr-FR"/>
        </w:rPr>
        <w:sym w:font="Wingdings 2" w:char="F030"/>
      </w:r>
      <w:r w:rsidRPr="00106AE1">
        <w:rPr>
          <w:lang w:val="fr-FR"/>
        </w:rPr>
        <w:t xml:space="preserve">  2-10 sites  </w:t>
      </w:r>
      <w:r w:rsidRPr="00106AE1">
        <w:rPr>
          <w:lang w:val="fr-FR"/>
        </w:rPr>
        <w:tab/>
      </w:r>
      <w:r w:rsidRPr="00106AE1">
        <w:rPr>
          <w:rFonts w:ascii="Wingdings 2" w:hAnsi="Wingdings 2"/>
          <w:spacing w:val="-3"/>
          <w:sz w:val="28"/>
          <w:szCs w:val="28"/>
          <w:lang w:val="fr-FR"/>
        </w:rPr>
        <w:sym w:font="Wingdings 2" w:char="F030"/>
      </w:r>
      <w:r w:rsidRPr="00106AE1">
        <w:rPr>
          <w:lang w:val="fr-FR"/>
        </w:rPr>
        <w:t xml:space="preserve">  10-100 sites  </w:t>
      </w:r>
      <w:r w:rsidRPr="00106AE1">
        <w:rPr>
          <w:rFonts w:ascii="Wingdings 2" w:hAnsi="Wingdings 2"/>
          <w:spacing w:val="-3"/>
          <w:sz w:val="28"/>
          <w:lang w:val="fr-FR"/>
        </w:rPr>
        <w:tab/>
      </w:r>
      <w:r w:rsidRPr="00106AE1">
        <w:rPr>
          <w:rFonts w:ascii="Wingdings 2" w:hAnsi="Wingdings 2"/>
          <w:spacing w:val="-3"/>
          <w:sz w:val="28"/>
          <w:szCs w:val="28"/>
          <w:lang w:val="fr-FR"/>
        </w:rPr>
        <w:sym w:font="Wingdings 2" w:char="F030"/>
      </w:r>
      <w:r w:rsidRPr="00106AE1">
        <w:rPr>
          <w:lang w:val="fr-FR"/>
        </w:rPr>
        <w:t xml:space="preserve">  100-1000 sites  </w:t>
      </w:r>
      <w:r w:rsidRPr="00106AE1">
        <w:rPr>
          <w:rFonts w:ascii="Wingdings 2" w:hAnsi="Wingdings 2"/>
          <w:spacing w:val="-3"/>
          <w:sz w:val="28"/>
          <w:lang w:val="fr-FR"/>
        </w:rPr>
        <w:tab/>
      </w:r>
      <w:r w:rsidRPr="00106AE1">
        <w:rPr>
          <w:rFonts w:ascii="Wingdings 2" w:hAnsi="Wingdings 2"/>
          <w:spacing w:val="-3"/>
          <w:sz w:val="28"/>
          <w:szCs w:val="28"/>
          <w:lang w:val="fr-FR"/>
        </w:rPr>
        <w:sym w:font="Wingdings 2" w:char="F030"/>
      </w:r>
      <w:r w:rsidRPr="00106AE1">
        <w:rPr>
          <w:lang w:val="fr-FR"/>
        </w:rPr>
        <w:t xml:space="preserve">  &gt; 1000 sites  </w:t>
      </w:r>
    </w:p>
    <w:p w:rsidR="00FB54AB" w:rsidRPr="00106AE1" w:rsidRDefault="00FB54AB" w:rsidP="00FA4EB7">
      <w:pPr>
        <w:tabs>
          <w:tab w:val="left" w:pos="4253"/>
        </w:tabs>
        <w:rPr>
          <w:i/>
          <w:color w:val="2E74B5"/>
          <w:sz w:val="18"/>
          <w:szCs w:val="18"/>
          <w:lang w:val="fr-FR" w:eastAsia="de-CH"/>
        </w:rPr>
      </w:pPr>
      <w:proofErr w:type="gramStart"/>
      <w:r w:rsidRPr="00106AE1">
        <w:rPr>
          <w:b/>
          <w:bCs/>
          <w:i/>
          <w:color w:val="2E74B5"/>
          <w:sz w:val="18"/>
          <w:szCs w:val="18"/>
          <w:lang w:val="fr-FR" w:eastAsia="de-CH"/>
        </w:rPr>
        <w:t>Site</w:t>
      </w:r>
      <w:r w:rsidRPr="00106AE1">
        <w:rPr>
          <w:i/>
          <w:color w:val="2E74B5"/>
          <w:sz w:val="18"/>
          <w:szCs w:val="18"/>
          <w:lang w:val="fr-FR" w:eastAsia="de-CH"/>
        </w:rPr>
        <w:t>:</w:t>
      </w:r>
      <w:proofErr w:type="gramEnd"/>
      <w:r w:rsidRPr="00106AE1">
        <w:rPr>
          <w:i/>
          <w:color w:val="2E74B5"/>
          <w:sz w:val="18"/>
          <w:szCs w:val="18"/>
          <w:lang w:val="fr-FR" w:eastAsia="de-CH"/>
        </w:rPr>
        <w:t xml:space="preserve"> Un site peut être une seule parcelle ou une zone plus vaste gérée par des individus ou une communauté, ou un endroit où une infrastructure spécifique a été mise en œuvre (par ex., un barrage).</w:t>
      </w:r>
    </w:p>
    <w:p w:rsidR="00FB54AB" w:rsidRPr="00106AE1" w:rsidRDefault="00FB54AB" w:rsidP="0027123E">
      <w:pPr>
        <w:tabs>
          <w:tab w:val="left" w:pos="4253"/>
        </w:tabs>
        <w:spacing w:before="120" w:after="120"/>
        <w:rPr>
          <w:b/>
          <w:i/>
          <w:lang w:val="fr-FR"/>
        </w:rPr>
      </w:pPr>
      <w:r w:rsidRPr="00106AE1">
        <w:rPr>
          <w:rFonts w:cs="Arial"/>
          <w:b/>
          <w:i/>
          <w:lang w:val="fr-FR"/>
        </w:rPr>
        <w:t>Informations géo-référencées</w:t>
      </w:r>
      <w:r w:rsidR="008C665E">
        <w:rPr>
          <w:rFonts w:cs="Arial"/>
          <w:b/>
          <w:i/>
          <w:lang w:val="fr-FR"/>
        </w:rPr>
        <w:t xml:space="preserve"> (coordonnées) des sites où la T</w:t>
      </w:r>
      <w:r w:rsidRPr="00106AE1">
        <w:rPr>
          <w:rFonts w:cs="Arial"/>
          <w:b/>
          <w:i/>
          <w:lang w:val="fr-FR"/>
        </w:rPr>
        <w:t>echnologie a été documentée (sites de référence).</w:t>
      </w:r>
      <w:r w:rsidR="00E71CD6">
        <w:rPr>
          <w:noProof/>
          <w:lang w:val="de-CH" w:eastAsia="de-CH"/>
        </w:rPr>
        <w:drawing>
          <wp:anchor distT="0" distB="0" distL="114300" distR="114300" simplePos="0" relativeHeight="251644416" behindDoc="0" locked="0" layoutInCell="1" allowOverlap="1">
            <wp:simplePos x="0" y="0"/>
            <wp:positionH relativeFrom="column">
              <wp:posOffset>-394970</wp:posOffset>
            </wp:positionH>
            <wp:positionV relativeFrom="paragraph">
              <wp:posOffset>95885</wp:posOffset>
            </wp:positionV>
            <wp:extent cx="209550" cy="116840"/>
            <wp:effectExtent l="0" t="0" r="0" b="0"/>
            <wp:wrapNone/>
            <wp:docPr id="15"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440"/>
        <w:gridCol w:w="1620"/>
      </w:tblGrid>
      <w:tr w:rsidR="00FB54AB" w:rsidRPr="00106AE1" w:rsidTr="005C2BDD">
        <w:tc>
          <w:tcPr>
            <w:tcW w:w="6300" w:type="dxa"/>
          </w:tcPr>
          <w:p w:rsidR="00FB54AB" w:rsidRPr="00106AE1" w:rsidRDefault="00FB54AB" w:rsidP="00A81ACF">
            <w:pPr>
              <w:tabs>
                <w:tab w:val="left" w:pos="4253"/>
              </w:tabs>
              <w:rPr>
                <w:lang w:val="fr-FR"/>
              </w:rPr>
            </w:pPr>
            <w:r w:rsidRPr="00106AE1">
              <w:rPr>
                <w:lang w:val="fr-FR"/>
              </w:rPr>
              <w:t>Nom du lieu, nom de l'exploitant des terres, etc.</w:t>
            </w:r>
          </w:p>
        </w:tc>
        <w:tc>
          <w:tcPr>
            <w:tcW w:w="1440" w:type="dxa"/>
          </w:tcPr>
          <w:p w:rsidR="00FB54AB" w:rsidRPr="00106AE1" w:rsidRDefault="00FB54AB" w:rsidP="00A81ACF">
            <w:pPr>
              <w:tabs>
                <w:tab w:val="left" w:pos="4253"/>
              </w:tabs>
              <w:rPr>
                <w:lang w:val="fr-FR"/>
              </w:rPr>
            </w:pPr>
            <w:r w:rsidRPr="00106AE1">
              <w:rPr>
                <w:lang w:val="fr-FR"/>
              </w:rPr>
              <w:t xml:space="preserve">Longitude </w:t>
            </w:r>
          </w:p>
        </w:tc>
        <w:tc>
          <w:tcPr>
            <w:tcW w:w="1620" w:type="dxa"/>
          </w:tcPr>
          <w:p w:rsidR="00FB54AB" w:rsidRPr="00106AE1" w:rsidRDefault="00FB54AB" w:rsidP="00A81ACF">
            <w:pPr>
              <w:tabs>
                <w:tab w:val="left" w:pos="4253"/>
              </w:tabs>
              <w:rPr>
                <w:lang w:val="fr-FR"/>
              </w:rPr>
            </w:pPr>
            <w:r w:rsidRPr="00106AE1">
              <w:rPr>
                <w:lang w:val="fr-FR"/>
              </w:rPr>
              <w:t>Latitude</w:t>
            </w:r>
          </w:p>
        </w:tc>
      </w:tr>
      <w:tr w:rsidR="00FB54AB" w:rsidRPr="00106AE1" w:rsidTr="005C2BDD">
        <w:trPr>
          <w:trHeight w:val="154"/>
        </w:trPr>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bl>
    <w:p w:rsidR="00FB54AB" w:rsidRPr="00106AE1" w:rsidRDefault="00FB54AB" w:rsidP="00A81ACF">
      <w:pPr>
        <w:tabs>
          <w:tab w:val="right" w:leader="dot" w:pos="9498"/>
        </w:tabs>
        <w:spacing w:before="120" w:line="360" w:lineRule="auto"/>
        <w:rPr>
          <w:lang w:val="fr-FR"/>
        </w:rPr>
      </w:pPr>
      <w:proofErr w:type="gramStart"/>
      <w:r w:rsidRPr="00106AE1">
        <w:rPr>
          <w:lang w:val="fr-FR"/>
        </w:rPr>
        <w:t>Commentaires:</w:t>
      </w:r>
      <w:proofErr w:type="gramEnd"/>
      <w:r w:rsidRPr="00106AE1">
        <w:rPr>
          <w:lang w:val="fr-FR"/>
        </w:rPr>
        <w:t xml:space="preserve"> </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27123E">
      <w:pPr>
        <w:pStyle w:val="Heading2"/>
        <w:rPr>
          <w:lang w:val="fr-FR"/>
        </w:rPr>
      </w:pPr>
      <w:bookmarkStart w:id="39" w:name="_Toc457464073"/>
      <w:r w:rsidRPr="00106AE1">
        <w:rPr>
          <w:lang w:val="fr-FR"/>
        </w:rPr>
        <w:t>Date de mise en oeuvre</w:t>
      </w:r>
      <w:r w:rsidR="008C665E">
        <w:rPr>
          <w:lang w:val="fr-FR"/>
        </w:rPr>
        <w:t xml:space="preserve"> de la T</w:t>
      </w:r>
      <w:r w:rsidRPr="00106AE1">
        <w:rPr>
          <w:lang w:val="fr-FR"/>
        </w:rPr>
        <w:t>echnologie</w:t>
      </w:r>
      <w:bookmarkEnd w:id="39"/>
    </w:p>
    <w:p w:rsidR="00FB54AB" w:rsidRPr="00106AE1" w:rsidRDefault="00FB54AB" w:rsidP="0027123E">
      <w:pPr>
        <w:rPr>
          <w:lang w:val="fr-FR" w:eastAsia="de-CH"/>
        </w:rPr>
      </w:pPr>
      <w:r w:rsidRPr="00106AE1">
        <w:rPr>
          <w:lang w:val="fr-FR" w:eastAsia="de-CH"/>
        </w:rPr>
        <w:t xml:space="preserve">Indiquez l'année de mise en </w:t>
      </w:r>
      <w:proofErr w:type="gramStart"/>
      <w:r w:rsidRPr="00106AE1">
        <w:rPr>
          <w:lang w:val="fr-FR" w:eastAsia="de-CH"/>
        </w:rPr>
        <w:t>œuvre:</w:t>
      </w:r>
      <w:proofErr w:type="gramEnd"/>
      <w:r w:rsidRPr="00106AE1">
        <w:rPr>
          <w:lang w:val="fr-FR" w:eastAsia="de-CH"/>
        </w:rPr>
        <w:t xml:space="preserve"> ……………………………………</w:t>
      </w:r>
    </w:p>
    <w:p w:rsidR="00FB54AB" w:rsidRPr="00106AE1" w:rsidRDefault="00FB54AB" w:rsidP="005C2BDD">
      <w:pPr>
        <w:spacing w:before="120" w:after="120"/>
        <w:rPr>
          <w:lang w:val="fr-FR" w:eastAsia="de-CH"/>
        </w:rPr>
      </w:pPr>
      <w:r w:rsidRPr="00106AE1">
        <w:rPr>
          <w:lang w:val="fr-FR" w:eastAsia="de-CH"/>
        </w:rPr>
        <w:t xml:space="preserve">Si l'année précise est inconnue, indiquez la date </w:t>
      </w:r>
      <w:proofErr w:type="gramStart"/>
      <w:r w:rsidRPr="00106AE1">
        <w:rPr>
          <w:lang w:val="fr-FR" w:eastAsia="de-CH"/>
        </w:rPr>
        <w:t>approximative:</w:t>
      </w:r>
      <w:proofErr w:type="gramEnd"/>
      <w:r w:rsidRPr="00106AE1">
        <w:rPr>
          <w:lang w:val="fr-FR" w:eastAsia="de-CH"/>
        </w:rPr>
        <w:t xml:space="preserve"> </w:t>
      </w:r>
    </w:p>
    <w:p w:rsidR="00FB54AB" w:rsidRPr="00106AE1" w:rsidRDefault="00FB54AB" w:rsidP="00405C07">
      <w:pPr>
        <w:tabs>
          <w:tab w:val="left" w:pos="3828"/>
          <w:tab w:val="left" w:pos="6237"/>
        </w:tabs>
        <w:rPr>
          <w:lang w:val="fr-FR" w:eastAsia="de-CH"/>
        </w:rPr>
      </w:pPr>
      <w:r w:rsidRPr="00106AE1">
        <w:rPr>
          <w:rFonts w:ascii="Wingdings 2" w:hAnsi="Wingdings 2"/>
          <w:spacing w:val="-3"/>
          <w:sz w:val="28"/>
          <w:szCs w:val="28"/>
          <w:lang w:val="fr-FR"/>
        </w:rPr>
        <w:sym w:font="Wingdings 2" w:char="F030"/>
      </w:r>
      <w:r w:rsidRPr="00106AE1">
        <w:rPr>
          <w:lang w:val="fr-FR" w:eastAsia="de-CH"/>
        </w:rPr>
        <w:t xml:space="preserve">  il y a moins de 10 ans (récemment)</w:t>
      </w:r>
      <w:r w:rsidRPr="00106AE1">
        <w:rPr>
          <w:rFonts w:ascii="Wingdings 2" w:hAnsi="Wingdings 2"/>
          <w:spacing w:val="-3"/>
          <w:sz w:val="28"/>
          <w:lang w:val="fr-FR"/>
        </w:rPr>
        <w:tab/>
      </w:r>
      <w:r w:rsidRPr="00106AE1">
        <w:rPr>
          <w:rFonts w:ascii="Wingdings 2" w:hAnsi="Wingdings 2"/>
          <w:spacing w:val="-3"/>
          <w:sz w:val="28"/>
          <w:szCs w:val="28"/>
          <w:lang w:val="fr-FR"/>
        </w:rPr>
        <w:sym w:font="Wingdings 2" w:char="F030"/>
      </w:r>
      <w:r w:rsidRPr="00106AE1">
        <w:rPr>
          <w:lang w:val="fr-FR" w:eastAsia="de-CH"/>
        </w:rPr>
        <w:t xml:space="preserve"> </w:t>
      </w:r>
      <w:r w:rsidRPr="00106AE1">
        <w:rPr>
          <w:color w:val="FF0000"/>
          <w:lang w:val="fr-FR" w:eastAsia="de-CH"/>
        </w:rPr>
        <w:t xml:space="preserve"> </w:t>
      </w:r>
      <w:r w:rsidRPr="00106AE1">
        <w:rPr>
          <w:lang w:val="fr-FR" w:eastAsia="de-CH"/>
        </w:rPr>
        <w:t xml:space="preserve">il y  a entre 10-50 ans  </w:t>
      </w:r>
      <w:r w:rsidRPr="00106AE1">
        <w:rPr>
          <w:lang w:val="fr-FR" w:eastAsia="de-CH"/>
        </w:rPr>
        <w:tab/>
      </w:r>
      <w:r w:rsidRPr="00106AE1">
        <w:rPr>
          <w:rFonts w:ascii="Wingdings 2" w:hAnsi="Wingdings 2"/>
          <w:spacing w:val="-3"/>
          <w:sz w:val="28"/>
          <w:szCs w:val="28"/>
          <w:lang w:val="fr-FR"/>
        </w:rPr>
        <w:sym w:font="Wingdings 2" w:char="F030"/>
      </w:r>
      <w:r w:rsidRPr="00106AE1">
        <w:rPr>
          <w:lang w:val="fr-FR" w:eastAsia="de-CH"/>
        </w:rPr>
        <w:t xml:space="preserve">  il y a plus de 50 ans (technologie </w:t>
      </w:r>
      <w:r w:rsidRPr="00106AE1">
        <w:rPr>
          <w:lang w:val="fr-FR" w:eastAsia="de-CH"/>
        </w:rPr>
        <w:tab/>
      </w:r>
      <w:r w:rsidRPr="00106AE1">
        <w:rPr>
          <w:lang w:val="fr-FR" w:eastAsia="de-CH"/>
        </w:rPr>
        <w:tab/>
      </w:r>
      <w:r w:rsidRPr="00106AE1">
        <w:rPr>
          <w:lang w:val="fr-FR" w:eastAsia="de-CH"/>
        </w:rPr>
        <w:tab/>
      </w:r>
      <w:r w:rsidRPr="00106AE1">
        <w:rPr>
          <w:lang w:val="fr-FR" w:eastAsia="de-CH"/>
        </w:rPr>
        <w:tab/>
      </w:r>
      <w:r w:rsidRPr="00106AE1">
        <w:rPr>
          <w:lang w:val="fr-FR" w:eastAsia="de-CH"/>
        </w:rPr>
        <w:tab/>
      </w:r>
      <w:r w:rsidRPr="00106AE1">
        <w:rPr>
          <w:lang w:val="fr-FR" w:eastAsia="de-CH"/>
        </w:rPr>
        <w:tab/>
        <w:t xml:space="preserve">traditionnelle) </w:t>
      </w:r>
    </w:p>
    <w:p w:rsidR="00FB54AB" w:rsidRPr="00106AE1" w:rsidRDefault="00E71CD6" w:rsidP="00A81ACF">
      <w:pPr>
        <w:tabs>
          <w:tab w:val="right" w:leader="dot" w:pos="8959"/>
        </w:tabs>
        <w:rPr>
          <w:lang w:val="fr-FR" w:eastAsia="de-CH"/>
        </w:rPr>
      </w:pPr>
      <w:r>
        <w:rPr>
          <w:noProof/>
          <w:lang w:val="de-CH" w:eastAsia="de-CH"/>
        </w:rPr>
        <w:drawing>
          <wp:anchor distT="0" distB="0" distL="114300" distR="114300" simplePos="0" relativeHeight="251646464" behindDoc="0" locked="0" layoutInCell="1" allowOverlap="1" wp14:anchorId="2E19E2F5" wp14:editId="3224A17A">
            <wp:simplePos x="0" y="0"/>
            <wp:positionH relativeFrom="column">
              <wp:posOffset>-338455</wp:posOffset>
            </wp:positionH>
            <wp:positionV relativeFrom="paragraph">
              <wp:posOffset>104775</wp:posOffset>
            </wp:positionV>
            <wp:extent cx="241300" cy="255905"/>
            <wp:effectExtent l="0" t="0" r="6350" b="0"/>
            <wp:wrapNone/>
            <wp:docPr id="1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8C665E" w:rsidP="00405C07">
      <w:pPr>
        <w:pStyle w:val="Heading2"/>
        <w:rPr>
          <w:color w:val="000000"/>
          <w:sz w:val="18"/>
          <w:szCs w:val="18"/>
          <w:lang w:val="fr-FR"/>
        </w:rPr>
      </w:pPr>
      <w:bookmarkStart w:id="40" w:name="_Toc457464074"/>
      <w:r>
        <w:rPr>
          <w:lang w:val="fr-FR"/>
        </w:rPr>
        <w:t>Introduction de la T</w:t>
      </w:r>
      <w:r w:rsidR="00FB54AB" w:rsidRPr="00106AE1">
        <w:rPr>
          <w:lang w:val="fr-FR"/>
        </w:rPr>
        <w:t>echnologie</w:t>
      </w:r>
      <w:bookmarkEnd w:id="40"/>
      <w:r w:rsidR="00FB54AB" w:rsidRPr="00106AE1">
        <w:rPr>
          <w:color w:val="000000"/>
          <w:sz w:val="18"/>
          <w:szCs w:val="18"/>
          <w:lang w:val="fr-FR"/>
        </w:rPr>
        <w:tab/>
      </w:r>
    </w:p>
    <w:p w:rsidR="00FB54AB" w:rsidRPr="00106AE1" w:rsidRDefault="008C665E" w:rsidP="005C2BDD">
      <w:pPr>
        <w:spacing w:after="120"/>
        <w:rPr>
          <w:lang w:val="fr-FR" w:eastAsia="de-CH"/>
        </w:rPr>
      </w:pPr>
      <w:r>
        <w:rPr>
          <w:lang w:val="fr-FR" w:eastAsia="de-CH"/>
        </w:rPr>
        <w:t>Spécifiez comment la T</w:t>
      </w:r>
      <w:r w:rsidR="00FB54AB" w:rsidRPr="00106AE1">
        <w:rPr>
          <w:lang w:val="fr-FR" w:eastAsia="de-CH"/>
        </w:rPr>
        <w:t xml:space="preserve">echnologie a été </w:t>
      </w:r>
      <w:proofErr w:type="gramStart"/>
      <w:r w:rsidR="00FB54AB" w:rsidRPr="00106AE1">
        <w:rPr>
          <w:lang w:val="fr-FR" w:eastAsia="de-CH"/>
        </w:rPr>
        <w:t>introduite:</w:t>
      </w:r>
      <w:proofErr w:type="gramEnd"/>
      <w:r w:rsidR="00FB54AB" w:rsidRPr="00106AE1">
        <w:rPr>
          <w:lang w:val="fr-FR" w:eastAsia="de-CH"/>
        </w:rPr>
        <w:t xml:space="preserve"> </w:t>
      </w:r>
    </w:p>
    <w:tbl>
      <w:tblPr>
        <w:tblW w:w="9748" w:type="dxa"/>
        <w:tblInd w:w="-28" w:type="dxa"/>
        <w:tblLayout w:type="fixed"/>
        <w:tblCellMar>
          <w:left w:w="0" w:type="dxa"/>
          <w:right w:w="57" w:type="dxa"/>
        </w:tblCellMar>
        <w:tblLook w:val="0000" w:firstRow="0" w:lastRow="0" w:firstColumn="0" w:lastColumn="0" w:noHBand="0" w:noVBand="0"/>
      </w:tblPr>
      <w:tblGrid>
        <w:gridCol w:w="4428"/>
        <w:gridCol w:w="987"/>
        <w:gridCol w:w="4333"/>
      </w:tblGrid>
      <w:tr w:rsidR="00FB54AB" w:rsidRPr="00106AE1"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grâce à l'innovation d'exploitants des terres</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val="restart"/>
          </w:tcPr>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Commentaires (type de projet, etc.</w:t>
            </w:r>
            <w:proofErr w:type="gramStart"/>
            <w:r w:rsidRPr="00106AE1">
              <w:rPr>
                <w:b w:val="0"/>
                <w:bCs/>
                <w:lang w:val="fr-FR"/>
              </w:rPr>
              <w:t>):...........................</w:t>
            </w:r>
            <w:proofErr w:type="gramEnd"/>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tc>
      </w:tr>
      <w:tr w:rsidR="00FB54AB" w:rsidRPr="003E5366"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dans le cadre d'un système traditionnel (&gt; 50 ans)</w:t>
            </w:r>
          </w:p>
        </w:tc>
        <w:tc>
          <w:tcPr>
            <w:tcW w:w="987" w:type="dxa"/>
          </w:tcPr>
          <w:p w:rsidR="00FB54AB" w:rsidRPr="00106AE1" w:rsidRDefault="00FB54AB" w:rsidP="00A81ACF">
            <w:pPr>
              <w:tabs>
                <w:tab w:val="right" w:leader="dot" w:pos="8959"/>
              </w:tabs>
              <w:jc w:val="center"/>
              <w:rPr>
                <w:rFonts w:ascii="Wingdings 2" w:hAnsi="Wingdings 2"/>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bCs/>
                <w:sz w:val="28"/>
                <w:lang w:val="fr-FR"/>
              </w:rPr>
            </w:pPr>
          </w:p>
        </w:tc>
      </w:tr>
      <w:tr w:rsidR="00FB54AB" w:rsidRPr="003E5366"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au cours d'expérimentations / de recherches</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sz w:val="28"/>
                <w:lang w:val="fr-FR"/>
              </w:rPr>
            </w:pPr>
          </w:p>
        </w:tc>
      </w:tr>
      <w:tr w:rsidR="00FB54AB" w:rsidRPr="003E5366" w:rsidTr="005C2BDD">
        <w:tc>
          <w:tcPr>
            <w:tcW w:w="4428" w:type="dxa"/>
            <w:tcMar>
              <w:right w:w="28" w:type="dxa"/>
            </w:tcMar>
          </w:tcPr>
          <w:p w:rsidR="00FB54AB" w:rsidRPr="00106AE1" w:rsidRDefault="00FB54AB" w:rsidP="00F946C9">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par le biais de projets/ d'interventions extérieures</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sz w:val="28"/>
                <w:lang w:val="fr-FR"/>
              </w:rPr>
            </w:pPr>
          </w:p>
        </w:tc>
      </w:tr>
      <w:tr w:rsidR="00FB54AB" w:rsidRPr="00106AE1"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autre (précisez): ………………………………..</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sz w:val="28"/>
                <w:lang w:val="fr-FR"/>
              </w:rPr>
            </w:pPr>
          </w:p>
        </w:tc>
      </w:tr>
    </w:tbl>
    <w:p w:rsidR="00FB54AB" w:rsidRPr="00106AE1" w:rsidRDefault="00FB54AB" w:rsidP="00466E3F">
      <w:pPr>
        <w:tabs>
          <w:tab w:val="right" w:leader="dot" w:pos="9498"/>
        </w:tabs>
        <w:rPr>
          <w:i/>
          <w:color w:val="2E74B5"/>
          <w:sz w:val="18"/>
          <w:szCs w:val="18"/>
          <w:lang w:val="fr-FR"/>
        </w:rPr>
      </w:pPr>
      <w:r w:rsidRPr="00106AE1">
        <w:rPr>
          <w:i/>
          <w:color w:val="2E74B5"/>
          <w:sz w:val="18"/>
          <w:szCs w:val="18"/>
          <w:lang w:val="fr-FR"/>
        </w:rPr>
        <w:lastRenderedPageBreak/>
        <w:t>Les termes '</w:t>
      </w:r>
      <w:r w:rsidRPr="00106AE1">
        <w:rPr>
          <w:b/>
          <w:bCs/>
          <w:i/>
          <w:color w:val="2E74B5"/>
          <w:sz w:val="18"/>
          <w:szCs w:val="18"/>
          <w:lang w:val="fr-FR"/>
        </w:rPr>
        <w:t xml:space="preserve">traditionnel' </w:t>
      </w:r>
      <w:r w:rsidRPr="00106AE1">
        <w:rPr>
          <w:i/>
          <w:color w:val="2E74B5"/>
          <w:sz w:val="18"/>
          <w:szCs w:val="18"/>
          <w:lang w:val="fr-FR"/>
        </w:rPr>
        <w:t>et</w:t>
      </w:r>
      <w:r w:rsidRPr="00106AE1">
        <w:rPr>
          <w:b/>
          <w:bCs/>
          <w:i/>
          <w:color w:val="2E74B5"/>
          <w:sz w:val="18"/>
          <w:szCs w:val="18"/>
          <w:lang w:val="fr-FR"/>
        </w:rPr>
        <w:t xml:space="preserve"> 'innovation'</w:t>
      </w:r>
      <w:r w:rsidRPr="00106AE1">
        <w:rPr>
          <w:i/>
          <w:color w:val="2E74B5"/>
          <w:sz w:val="18"/>
          <w:szCs w:val="18"/>
          <w:lang w:val="fr-FR"/>
        </w:rPr>
        <w:t xml:space="preserve"> font référence aux technologies propres aux exploitants des terres. Ils couvrent les technologies utilisées depuis des générations, ainsi que celles développées plus récemment par les exploitants des terres faisant preuve d'innovation en réponse à l'évolution des circonstance</w:t>
      </w:r>
      <w:r w:rsidR="008C665E">
        <w:rPr>
          <w:i/>
          <w:color w:val="2E74B5"/>
          <w:sz w:val="18"/>
          <w:szCs w:val="18"/>
          <w:lang w:val="fr-FR"/>
        </w:rPr>
        <w:t>s. Utilisez</w:t>
      </w:r>
      <w:proofErr w:type="gramStart"/>
      <w:r w:rsidR="008C665E">
        <w:rPr>
          <w:i/>
          <w:color w:val="2E74B5"/>
          <w:sz w:val="18"/>
          <w:szCs w:val="18"/>
          <w:lang w:val="fr-FR"/>
        </w:rPr>
        <w:t xml:space="preserve"> «autre</w:t>
      </w:r>
      <w:proofErr w:type="gramEnd"/>
      <w:r w:rsidR="008C665E">
        <w:rPr>
          <w:i/>
          <w:color w:val="2E74B5"/>
          <w:sz w:val="18"/>
          <w:szCs w:val="18"/>
          <w:lang w:val="fr-FR"/>
        </w:rPr>
        <w:t>» lorsque la T</w:t>
      </w:r>
      <w:r w:rsidRPr="00106AE1">
        <w:rPr>
          <w:i/>
          <w:color w:val="2E74B5"/>
          <w:sz w:val="18"/>
          <w:szCs w:val="18"/>
          <w:lang w:val="fr-FR"/>
        </w:rPr>
        <w:t>echnologie ne correspond à aucune des catégories données et précisez pourquoi ces catégories ne conviennent pas.</w:t>
      </w:r>
    </w:p>
    <w:p w:rsidR="00FB54AB" w:rsidRPr="00106AE1" w:rsidRDefault="00FB54AB" w:rsidP="00A175F1">
      <w:pPr>
        <w:tabs>
          <w:tab w:val="right" w:leader="dot" w:pos="9498"/>
        </w:tabs>
        <w:rPr>
          <w:i/>
          <w:color w:val="2E74B5"/>
          <w:sz w:val="18"/>
          <w:szCs w:val="18"/>
          <w:lang w:val="fr-FR"/>
        </w:rPr>
      </w:pPr>
    </w:p>
    <w:p w:rsidR="00FB54AB" w:rsidRPr="00106AE1" w:rsidRDefault="00E71CD6" w:rsidP="007D1DC2">
      <w:pPr>
        <w:pStyle w:val="Heading1"/>
        <w:rPr>
          <w:lang w:val="fr-FR"/>
        </w:rPr>
      </w:pPr>
      <w:bookmarkStart w:id="41" w:name="_Toc457464075"/>
      <w:r>
        <w:rPr>
          <w:noProof/>
          <w:lang w:val="de-CH" w:eastAsia="de-CH"/>
        </w:rPr>
        <w:drawing>
          <wp:anchor distT="0" distB="0" distL="114300" distR="114300" simplePos="0" relativeHeight="251647488" behindDoc="0" locked="0" layoutInCell="1" allowOverlap="1" wp14:anchorId="017C2212" wp14:editId="1233B621">
            <wp:simplePos x="0" y="0"/>
            <wp:positionH relativeFrom="column">
              <wp:posOffset>-341630</wp:posOffset>
            </wp:positionH>
            <wp:positionV relativeFrom="paragraph">
              <wp:posOffset>450850</wp:posOffset>
            </wp:positionV>
            <wp:extent cx="241300" cy="255905"/>
            <wp:effectExtent l="0" t="0" r="6350" b="0"/>
            <wp:wrapNone/>
            <wp:docPr id="1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8C665E">
        <w:rPr>
          <w:lang w:val="fr-FR"/>
        </w:rPr>
        <w:t>Classification de la T</w:t>
      </w:r>
      <w:r w:rsidR="00FB54AB" w:rsidRPr="00106AE1">
        <w:rPr>
          <w:lang w:val="fr-FR"/>
        </w:rPr>
        <w:t>echnologie de GDT</w:t>
      </w:r>
      <w:bookmarkEnd w:id="41"/>
    </w:p>
    <w:p w:rsidR="00FB54AB" w:rsidRPr="00106AE1" w:rsidRDefault="00FB54AB" w:rsidP="00635DC9">
      <w:pPr>
        <w:pStyle w:val="Heading2"/>
        <w:rPr>
          <w:lang w:val="fr-FR"/>
        </w:rPr>
      </w:pPr>
      <w:bookmarkStart w:id="42" w:name="_Toc457464076"/>
      <w:r w:rsidRPr="00106AE1">
        <w:rPr>
          <w:lang w:val="fr-FR"/>
        </w:rPr>
        <w:t>Pr</w:t>
      </w:r>
      <w:r w:rsidR="008C665E">
        <w:rPr>
          <w:lang w:val="fr-FR"/>
        </w:rPr>
        <w:t>incipal(aux) objectif(s) de la T</w:t>
      </w:r>
      <w:r w:rsidRPr="00106AE1">
        <w:rPr>
          <w:lang w:val="fr-FR"/>
        </w:rPr>
        <w:t>echnologie</w:t>
      </w:r>
      <w:bookmarkEnd w:id="42"/>
    </w:p>
    <w:p w:rsidR="00FB54AB" w:rsidRPr="00106AE1" w:rsidRDefault="00FB54AB" w:rsidP="00200FA7">
      <w:pPr>
        <w:tabs>
          <w:tab w:val="left" w:pos="7088"/>
        </w:tabs>
        <w:spacing w:after="120"/>
        <w:rPr>
          <w:i/>
          <w:color w:val="2E74B5"/>
          <w:sz w:val="18"/>
          <w:szCs w:val="18"/>
          <w:lang w:val="fr-FR"/>
        </w:rPr>
      </w:pPr>
      <w:r w:rsidRPr="00106AE1">
        <w:rPr>
          <w:i/>
          <w:color w:val="2E74B5"/>
          <w:sz w:val="18"/>
          <w:szCs w:val="18"/>
          <w:lang w:val="fr-FR"/>
        </w:rPr>
        <w:t>Plusieurs réponses possibles.</w:t>
      </w:r>
    </w:p>
    <w:tbl>
      <w:tblPr>
        <w:tblW w:w="10065" w:type="dxa"/>
        <w:tblCellMar>
          <w:left w:w="0" w:type="dxa"/>
          <w:right w:w="57" w:type="dxa"/>
        </w:tblCellMar>
        <w:tblLook w:val="00A0" w:firstRow="1" w:lastRow="0" w:firstColumn="1" w:lastColumn="0" w:noHBand="0" w:noVBand="0"/>
      </w:tblPr>
      <w:tblGrid>
        <w:gridCol w:w="5940"/>
        <w:gridCol w:w="4125"/>
      </w:tblGrid>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améliorer la production (cultures, fourrage, bois/fibres, eau, énergie)</w:t>
            </w:r>
          </w:p>
        </w:tc>
        <w:tc>
          <w:tcPr>
            <w:tcW w:w="4125" w:type="dxa"/>
          </w:tcPr>
          <w:p w:rsidR="00FB54AB" w:rsidRPr="00106AE1" w:rsidRDefault="00FB54AB" w:rsidP="00B5356A">
            <w:pPr>
              <w:pStyle w:val="Comment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réduire, prévenir, restaurer les terres dégradées (sols, eau, végétation)</w:t>
            </w:r>
          </w:p>
        </w:tc>
        <w:tc>
          <w:tcPr>
            <w:tcW w:w="4125" w:type="dxa"/>
          </w:tcPr>
          <w:p w:rsidR="00FB54AB" w:rsidRPr="00106AE1" w:rsidRDefault="00FB54AB" w:rsidP="00B5356A">
            <w:pPr>
              <w:pStyle w:val="CommentText"/>
              <w:tabs>
                <w:tab w:val="left" w:pos="317"/>
                <w:tab w:val="left" w:pos="874"/>
              </w:tabs>
              <w:ind w:left="317" w:hanging="317"/>
              <w:rPr>
                <w:spacing w:val="-3"/>
                <w:lang w:val="fr-FR"/>
              </w:rPr>
            </w:pPr>
          </w:p>
        </w:tc>
      </w:tr>
      <w:tr w:rsidR="00FB54AB" w:rsidRPr="00106AE1"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préserver l'écosystème</w:t>
            </w:r>
            <w:r w:rsidRPr="00EC3C69">
              <w:rPr>
                <w:lang w:val="fr-FR"/>
              </w:rPr>
              <w:t xml:space="preserve"> </w:t>
            </w:r>
          </w:p>
        </w:tc>
        <w:tc>
          <w:tcPr>
            <w:tcW w:w="4125" w:type="dxa"/>
          </w:tcPr>
          <w:p w:rsidR="00FB54AB" w:rsidRPr="00106AE1" w:rsidRDefault="00FB54AB" w:rsidP="00B5356A">
            <w:pPr>
              <w:pStyle w:val="Comment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rFonts w:ascii="Wingdings 2" w:hAnsi="Wingdings 2"/>
                <w:spacing w:val="-3"/>
                <w:sz w:val="28"/>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 xml:space="preserve">protéger un bassin versant/ des zones situées en aval </w:t>
            </w:r>
            <w:r w:rsidR="00BA5317" w:rsidRPr="00EC3C69">
              <w:rPr>
                <w:bCs/>
                <w:lang w:val="fr-FR"/>
              </w:rPr>
              <w:t>- en combinaison avec d'autres T</w:t>
            </w:r>
            <w:r w:rsidRPr="00EC3C69">
              <w:rPr>
                <w:bCs/>
                <w:lang w:val="fr-FR"/>
              </w:rPr>
              <w:t xml:space="preserve">echnologies </w:t>
            </w:r>
          </w:p>
        </w:tc>
        <w:tc>
          <w:tcPr>
            <w:tcW w:w="4125" w:type="dxa"/>
          </w:tcPr>
          <w:p w:rsidR="00FB54AB" w:rsidRPr="00106AE1" w:rsidRDefault="00FB54AB" w:rsidP="00367FDF">
            <w:pPr>
              <w:pStyle w:val="CommentText"/>
              <w:tabs>
                <w:tab w:val="left" w:pos="317"/>
              </w:tabs>
              <w:ind w:left="317" w:hanging="317"/>
              <w:rPr>
                <w:spacing w:val="-3"/>
                <w:lang w:val="fr-FR"/>
              </w:rPr>
            </w:pPr>
          </w:p>
        </w:tc>
      </w:tr>
      <w:tr w:rsidR="00FB54AB" w:rsidRPr="00106AE1"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 xml:space="preserve">conserver/ améliorer la biodiversité </w:t>
            </w:r>
          </w:p>
        </w:tc>
        <w:tc>
          <w:tcPr>
            <w:tcW w:w="4125" w:type="dxa"/>
          </w:tcPr>
          <w:p w:rsidR="00FB54AB" w:rsidRPr="00106AE1" w:rsidRDefault="00FB54AB" w:rsidP="00B5356A">
            <w:pPr>
              <w:pStyle w:val="CommentText"/>
              <w:tabs>
                <w:tab w:val="left" w:pos="317"/>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bCs/>
                <w:spacing w:val="-3"/>
                <w:szCs w:val="28"/>
                <w:lang w:val="fr-FR"/>
              </w:rPr>
              <w:sym w:font="Wingdings 2" w:char="F030"/>
            </w:r>
            <w:r w:rsidRPr="00EC3C69">
              <w:rPr>
                <w:bCs/>
                <w:lang w:val="fr-FR"/>
              </w:rPr>
              <w:t xml:space="preserve">  réduire les risques de catastrophe (par ex., sécheresses, inondations, glissements de terrain)</w:t>
            </w:r>
          </w:p>
        </w:tc>
        <w:tc>
          <w:tcPr>
            <w:tcW w:w="4125" w:type="dxa"/>
          </w:tcPr>
          <w:p w:rsidR="00FB54AB" w:rsidRPr="00106AE1" w:rsidRDefault="00FB54AB" w:rsidP="00F24320">
            <w:pPr>
              <w:pStyle w:val="CommentText"/>
              <w:tabs>
                <w:tab w:val="left" w:pos="317"/>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s'adapter au changement et aux extrêmes climatiques et à leurs impacts (par ex., résilience aux sécheresses, aux tempêtes)</w:t>
            </w:r>
          </w:p>
        </w:tc>
        <w:tc>
          <w:tcPr>
            <w:tcW w:w="4125" w:type="dxa"/>
          </w:tcPr>
          <w:p w:rsidR="00FB54AB" w:rsidRPr="00106AE1" w:rsidRDefault="00FB54AB" w:rsidP="00F24320">
            <w:pPr>
              <w:pStyle w:val="Comment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atténuer le changement climatique et ses impacts (par ex., par le biais de la séquestration du carbone)</w:t>
            </w:r>
          </w:p>
        </w:tc>
        <w:tc>
          <w:tcPr>
            <w:tcW w:w="4125" w:type="dxa"/>
          </w:tcPr>
          <w:p w:rsidR="00FB54AB" w:rsidRPr="00106AE1" w:rsidRDefault="00FB54AB" w:rsidP="00B5356A">
            <w:pPr>
              <w:pStyle w:val="Comment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créer un impact économique positif (par ex., augmenter les revenus/ possibilités d'emploi)</w:t>
            </w:r>
          </w:p>
        </w:tc>
        <w:tc>
          <w:tcPr>
            <w:tcW w:w="4125" w:type="dxa"/>
          </w:tcPr>
          <w:p w:rsidR="00FB54AB" w:rsidRPr="00106AE1" w:rsidRDefault="00FB54AB" w:rsidP="00B5356A">
            <w:pPr>
              <w:pStyle w:val="CommentText"/>
              <w:tabs>
                <w:tab w:val="left" w:pos="317"/>
                <w:tab w:val="left" w:pos="874"/>
              </w:tabs>
              <w:ind w:left="317" w:hanging="317"/>
              <w:rPr>
                <w:spacing w:val="-3"/>
                <w:lang w:val="fr-FR"/>
              </w:rPr>
            </w:pPr>
            <w:r w:rsidRPr="00106AE1">
              <w:rPr>
                <w:bCs/>
                <w:lang w:val="fr-FR"/>
              </w:rPr>
              <w:t xml:space="preserve"> </w:t>
            </w: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créer un impact social positif (par ex., réduire les conflits à propos des ressources naturelles, soutenir des groupes marginalisés)</w:t>
            </w:r>
          </w:p>
        </w:tc>
        <w:tc>
          <w:tcPr>
            <w:tcW w:w="4125" w:type="dxa"/>
          </w:tcPr>
          <w:p w:rsidR="00FB54AB" w:rsidRPr="00106AE1" w:rsidRDefault="00FB54AB" w:rsidP="00B5356A">
            <w:pPr>
              <w:pStyle w:val="CommentText"/>
              <w:tabs>
                <w:tab w:val="left" w:pos="317"/>
                <w:tab w:val="left" w:pos="874"/>
              </w:tabs>
              <w:ind w:left="317" w:hanging="317"/>
              <w:rPr>
                <w:spacing w:val="-3"/>
                <w:lang w:val="fr-FR"/>
              </w:rPr>
            </w:pPr>
          </w:p>
        </w:tc>
      </w:tr>
      <w:tr w:rsidR="00FB54AB" w:rsidRPr="00106AE1"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autre objectif (précisez): </w:t>
            </w:r>
            <w:r w:rsidRPr="00EC3C69">
              <w:rPr>
                <w:lang w:val="fr-FR"/>
              </w:rPr>
              <w:tab/>
            </w:r>
          </w:p>
        </w:tc>
        <w:tc>
          <w:tcPr>
            <w:tcW w:w="4125" w:type="dxa"/>
          </w:tcPr>
          <w:p w:rsidR="00FB54AB" w:rsidRPr="00106AE1" w:rsidRDefault="00FB54AB" w:rsidP="00B5356A">
            <w:pPr>
              <w:pStyle w:val="CommentText"/>
              <w:tabs>
                <w:tab w:val="left" w:pos="317"/>
                <w:tab w:val="left" w:pos="874"/>
              </w:tabs>
              <w:ind w:left="317" w:hanging="317"/>
              <w:rPr>
                <w:spacing w:val="-3"/>
                <w:lang w:val="fr-FR"/>
              </w:rPr>
            </w:pPr>
          </w:p>
        </w:tc>
      </w:tr>
    </w:tbl>
    <w:p w:rsidR="00FB54AB" w:rsidRPr="00106AE1" w:rsidRDefault="00FB54AB" w:rsidP="008A17FA">
      <w:pPr>
        <w:pStyle w:val="Heading1"/>
        <w:numPr>
          <w:ilvl w:val="0"/>
          <w:numId w:val="0"/>
        </w:numPr>
        <w:spacing w:after="0"/>
        <w:ind w:left="142"/>
        <w:rPr>
          <w:lang w:val="fr-FR"/>
        </w:rPr>
      </w:pPr>
      <w:bookmarkStart w:id="43" w:name="OLE_LINK6"/>
      <w:bookmarkStart w:id="44" w:name="OLE_LINK7"/>
    </w:p>
    <w:p w:rsidR="00FB54AB" w:rsidRPr="00106AE1" w:rsidRDefault="00FB54AB" w:rsidP="005E4DEF">
      <w:pPr>
        <w:pStyle w:val="Heading2"/>
        <w:rPr>
          <w:lang w:val="fr-FR"/>
        </w:rPr>
      </w:pPr>
      <w:bookmarkStart w:id="45" w:name="_Toc457464077"/>
      <w:r w:rsidRPr="00106AE1">
        <w:rPr>
          <w:lang w:val="fr-FR"/>
        </w:rPr>
        <w:t>Type(s) actuel(s) d'ut</w:t>
      </w:r>
      <w:r w:rsidR="001F1A8D">
        <w:rPr>
          <w:lang w:val="fr-FR"/>
        </w:rPr>
        <w:t>ilisation des terres, là où la T</w:t>
      </w:r>
      <w:r w:rsidRPr="00106AE1">
        <w:rPr>
          <w:lang w:val="fr-FR"/>
        </w:rPr>
        <w:t>echnologie est appliquée</w:t>
      </w:r>
      <w:r w:rsidR="00E71CD6">
        <w:rPr>
          <w:lang w:val="de-CH"/>
        </w:rPr>
        <w:drawing>
          <wp:anchor distT="0" distB="0" distL="114300" distR="114300" simplePos="0" relativeHeight="251649536" behindDoc="0" locked="0" layoutInCell="1" allowOverlap="1">
            <wp:simplePos x="0" y="0"/>
            <wp:positionH relativeFrom="column">
              <wp:posOffset>-311150</wp:posOffset>
            </wp:positionH>
            <wp:positionV relativeFrom="paragraph">
              <wp:posOffset>11430</wp:posOffset>
            </wp:positionV>
            <wp:extent cx="209550" cy="116840"/>
            <wp:effectExtent l="0" t="0" r="0" b="0"/>
            <wp:wrapNone/>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bookmarkEnd w:id="45"/>
      <w:r w:rsidRPr="00106AE1">
        <w:rPr>
          <w:lang w:val="fr-FR"/>
        </w:rPr>
        <w:t xml:space="preserve"> </w:t>
      </w:r>
      <w:bookmarkEnd w:id="43"/>
      <w:bookmarkEnd w:id="44"/>
    </w:p>
    <w:p w:rsidR="00FB54AB" w:rsidRPr="00106AE1" w:rsidRDefault="00FB54AB" w:rsidP="00312035">
      <w:pPr>
        <w:spacing w:after="120"/>
        <w:rPr>
          <w:color w:val="2E74B5"/>
          <w:sz w:val="18"/>
          <w:szCs w:val="18"/>
          <w:lang w:val="fr-FR"/>
        </w:rPr>
      </w:pPr>
      <w:r w:rsidRPr="00106AE1">
        <w:rPr>
          <w:i/>
          <w:color w:val="2E74B5"/>
          <w:sz w:val="18"/>
          <w:szCs w:val="18"/>
          <w:lang w:val="fr-FR"/>
        </w:rPr>
        <w:t>Voir ci-dessous les définitions de l'utilisation des terres, des types d'utilisation des terres et des sous-catégories.</w:t>
      </w:r>
    </w:p>
    <w:tbl>
      <w:tblPr>
        <w:tblW w:w="9498" w:type="dxa"/>
        <w:tblBorders>
          <w:insideH w:val="single" w:sz="4" w:space="0" w:color="auto"/>
        </w:tblBorders>
        <w:tblLayout w:type="fixed"/>
        <w:tblCellMar>
          <w:left w:w="0" w:type="dxa"/>
          <w:right w:w="28" w:type="dxa"/>
        </w:tblCellMar>
        <w:tblLook w:val="00A0" w:firstRow="1" w:lastRow="0" w:firstColumn="1" w:lastColumn="0" w:noHBand="0" w:noVBand="0"/>
      </w:tblPr>
      <w:tblGrid>
        <w:gridCol w:w="2340"/>
        <w:gridCol w:w="70"/>
        <w:gridCol w:w="2990"/>
        <w:gridCol w:w="129"/>
        <w:gridCol w:w="3969"/>
      </w:tblGrid>
      <w:tr w:rsidR="00FB54AB" w:rsidRPr="00106AE1" w:rsidTr="00DD4EB3">
        <w:tc>
          <w:tcPr>
            <w:tcW w:w="2410" w:type="dxa"/>
            <w:gridSpan w:val="2"/>
          </w:tcPr>
          <w:p w:rsidR="00FB54AB" w:rsidRPr="00106AE1" w:rsidRDefault="00FB54AB" w:rsidP="00F17D7D">
            <w:pPr>
              <w:spacing w:after="80"/>
              <w:rPr>
                <w:b/>
                <w:i/>
                <w:lang w:val="fr-FR"/>
              </w:rPr>
            </w:pPr>
            <w:r w:rsidRPr="00106AE1">
              <w:rPr>
                <w:b/>
                <w:i/>
                <w:lang w:val="fr-FR"/>
              </w:rPr>
              <w:t>Sélectionnez le type d'utilisation des terres</w:t>
            </w:r>
          </w:p>
          <w:p w:rsidR="00FB54AB" w:rsidRPr="00106AE1" w:rsidRDefault="00FB54AB" w:rsidP="00A81ACF">
            <w:pPr>
              <w:spacing w:after="80"/>
              <w:rPr>
                <w:b/>
                <w:lang w:val="fr-FR"/>
              </w:rPr>
            </w:pPr>
            <w:r w:rsidRPr="00106AE1">
              <w:rPr>
                <w:i/>
                <w:color w:val="2E74B5"/>
                <w:sz w:val="18"/>
                <w:szCs w:val="18"/>
                <w:lang w:val="fr-FR"/>
              </w:rPr>
              <w:t>En général, une case, deux max.</w:t>
            </w:r>
          </w:p>
        </w:tc>
        <w:tc>
          <w:tcPr>
            <w:tcW w:w="2990" w:type="dxa"/>
          </w:tcPr>
          <w:p w:rsidR="00FB54AB" w:rsidRPr="00106AE1" w:rsidRDefault="00FB54AB" w:rsidP="00D67F06">
            <w:pPr>
              <w:spacing w:after="80"/>
              <w:rPr>
                <w:b/>
                <w:i/>
                <w:lang w:val="fr-FR"/>
              </w:rPr>
            </w:pPr>
            <w:r w:rsidRPr="00106AE1">
              <w:rPr>
                <w:b/>
                <w:i/>
                <w:lang w:val="fr-FR"/>
              </w:rPr>
              <w:t>Sélectionnez une ou plusieurs sous-catégories</w:t>
            </w:r>
          </w:p>
          <w:p w:rsidR="00FB54AB" w:rsidRPr="00106AE1" w:rsidRDefault="00FB54AB" w:rsidP="00A81ACF">
            <w:pPr>
              <w:spacing w:after="80"/>
              <w:rPr>
                <w:b/>
                <w:lang w:val="fr-FR"/>
              </w:rPr>
            </w:pPr>
            <w:r w:rsidRPr="00106AE1">
              <w:rPr>
                <w:i/>
                <w:color w:val="2E74B5"/>
                <w:sz w:val="18"/>
                <w:szCs w:val="18"/>
                <w:lang w:val="fr-FR"/>
              </w:rPr>
              <w:t>Plusieurs réponses possibles</w:t>
            </w:r>
          </w:p>
        </w:tc>
        <w:tc>
          <w:tcPr>
            <w:tcW w:w="129" w:type="dxa"/>
          </w:tcPr>
          <w:p w:rsidR="00FB54AB" w:rsidRPr="00106AE1" w:rsidRDefault="00FB54AB" w:rsidP="00A81ACF">
            <w:pPr>
              <w:spacing w:after="80"/>
              <w:rPr>
                <w:b/>
                <w:lang w:val="fr-FR"/>
              </w:rPr>
            </w:pPr>
          </w:p>
        </w:tc>
        <w:tc>
          <w:tcPr>
            <w:tcW w:w="3969" w:type="dxa"/>
          </w:tcPr>
          <w:p w:rsidR="00FB54AB" w:rsidRPr="00106AE1" w:rsidRDefault="00FB54AB" w:rsidP="00312035">
            <w:pPr>
              <w:spacing w:after="80"/>
              <w:rPr>
                <w:b/>
                <w:i/>
                <w:lang w:val="fr-FR"/>
              </w:rPr>
            </w:pPr>
            <w:r w:rsidRPr="00106AE1">
              <w:rPr>
                <w:b/>
                <w:i/>
                <w:lang w:val="fr-FR"/>
              </w:rPr>
              <w:t xml:space="preserve">Précisez les principaux produits/ services, </w:t>
            </w:r>
          </w:p>
          <w:p w:rsidR="00FB54AB" w:rsidRPr="00106AE1" w:rsidRDefault="00FB54AB" w:rsidP="00A81ACF">
            <w:pPr>
              <w:spacing w:after="80"/>
              <w:rPr>
                <w:lang w:val="fr-FR"/>
              </w:rPr>
            </w:pPr>
            <w:r w:rsidRPr="00106AE1">
              <w:rPr>
                <w:b/>
                <w:i/>
                <w:lang w:val="fr-FR"/>
              </w:rPr>
              <w:t xml:space="preserve"> remarques </w:t>
            </w:r>
            <w:r w:rsidRPr="00106AE1">
              <w:rPr>
                <w:lang w:val="fr-FR"/>
              </w:rPr>
              <w:t xml:space="preserve"> </w:t>
            </w:r>
          </w:p>
        </w:tc>
      </w:tr>
      <w:tr w:rsidR="00FB54AB" w:rsidRPr="003E5366" w:rsidTr="00DD4EB3">
        <w:tc>
          <w:tcPr>
            <w:tcW w:w="2410" w:type="dxa"/>
            <w:gridSpan w:val="2"/>
          </w:tcPr>
          <w:p w:rsidR="00FB54AB" w:rsidRPr="00106AE1" w:rsidRDefault="00FB54AB" w:rsidP="005B10B9">
            <w:pPr>
              <w:spacing w:after="80"/>
              <w:rPr>
                <w:b/>
                <w:lang w:val="fr-FR"/>
              </w:rPr>
            </w:pPr>
            <w:r w:rsidRPr="00106AE1">
              <w:rPr>
                <w:rFonts w:ascii="Wingdings 2" w:hAnsi="Wingdings 2"/>
                <w:spacing w:val="-3"/>
                <w:sz w:val="28"/>
                <w:szCs w:val="28"/>
                <w:lang w:val="fr-FR"/>
              </w:rPr>
              <w:sym w:font="Wingdings 2" w:char="F030"/>
            </w:r>
            <w:r w:rsidRPr="00106AE1">
              <w:rPr>
                <w:iCs/>
                <w:lang w:val="fr-FR"/>
              </w:rPr>
              <w:t xml:space="preserve">  </w:t>
            </w:r>
            <w:proofErr w:type="gramStart"/>
            <w:r w:rsidRPr="00106AE1">
              <w:rPr>
                <w:iCs/>
                <w:lang w:val="fr-FR"/>
              </w:rPr>
              <w:t>terres</w:t>
            </w:r>
            <w:proofErr w:type="gramEnd"/>
            <w:r w:rsidRPr="00106AE1">
              <w:rPr>
                <w:iCs/>
                <w:lang w:val="fr-FR"/>
              </w:rPr>
              <w:t xml:space="preserve"> cultivées</w:t>
            </w:r>
          </w:p>
          <w:p w:rsidR="00FB54AB" w:rsidRPr="00106AE1" w:rsidRDefault="00FB54AB" w:rsidP="00A81ACF">
            <w:pPr>
              <w:spacing w:after="80"/>
              <w:rPr>
                <w:rFonts w:ascii="Wingdings 2" w:hAnsi="Wingdings 2"/>
                <w:spacing w:val="-3"/>
                <w:sz w:val="16"/>
                <w:szCs w:val="16"/>
                <w:lang w:val="fr-FR"/>
              </w:rPr>
            </w:pPr>
          </w:p>
          <w:p w:rsidR="00FB54AB" w:rsidRPr="00106AE1" w:rsidRDefault="00FB54AB" w:rsidP="00A81ACF">
            <w:pPr>
              <w:spacing w:after="80"/>
              <w:rPr>
                <w:b/>
                <w:lang w:val="fr-FR"/>
              </w:rPr>
            </w:pPr>
          </w:p>
        </w:tc>
        <w:tc>
          <w:tcPr>
            <w:tcW w:w="2990" w:type="dxa"/>
          </w:tcPr>
          <w:p w:rsidR="00FB54AB" w:rsidRPr="00106AE1" w:rsidRDefault="00FB54AB" w:rsidP="00DD4EB3">
            <w:pPr>
              <w:tabs>
                <w:tab w:val="right" w:pos="2492"/>
              </w:tabs>
              <w:rPr>
                <w:lang w:val="fr-FR"/>
              </w:rPr>
            </w:pPr>
            <w:r w:rsidRPr="00106AE1">
              <w:rPr>
                <w:rFonts w:ascii="Wingdings 2" w:hAnsi="Wingdings 2"/>
                <w:spacing w:val="-3"/>
                <w:sz w:val="28"/>
                <w:szCs w:val="28"/>
                <w:lang w:val="fr-FR"/>
              </w:rPr>
              <w:sym w:font="Wingdings 2" w:char="F030"/>
            </w:r>
            <w:r w:rsidRPr="00106AE1">
              <w:rPr>
                <w:lang w:val="fr-FR"/>
              </w:rPr>
              <w:t xml:space="preserve"> Cultures annuelles</w:t>
            </w:r>
          </w:p>
          <w:p w:rsidR="00FB54AB" w:rsidRPr="00106AE1" w:rsidRDefault="00FB54AB" w:rsidP="00DD4EB3">
            <w:pPr>
              <w:tabs>
                <w:tab w:val="right" w:pos="2492"/>
              </w:tabs>
              <w:rPr>
                <w:lang w:val="fr-FR"/>
              </w:rPr>
            </w:pPr>
            <w:r w:rsidRPr="00106AE1">
              <w:rPr>
                <w:rFonts w:ascii="Wingdings 2" w:hAnsi="Wingdings 2"/>
                <w:spacing w:val="-3"/>
                <w:sz w:val="28"/>
                <w:szCs w:val="28"/>
                <w:lang w:val="fr-FR"/>
              </w:rPr>
              <w:sym w:font="Wingdings 2" w:char="F030"/>
            </w:r>
            <w:r w:rsidRPr="00106AE1">
              <w:rPr>
                <w:lang w:val="fr-FR"/>
              </w:rPr>
              <w:t xml:space="preserve"> Cultures pérennes</w:t>
            </w:r>
            <w:r w:rsidRPr="00106AE1">
              <w:rPr>
                <w:lang w:val="fr-FR"/>
              </w:rPr>
              <w:tab/>
            </w:r>
          </w:p>
          <w:p w:rsidR="00FB54AB" w:rsidRPr="00106AE1" w:rsidRDefault="00FB54AB" w:rsidP="00DD4EB3">
            <w:pPr>
              <w:tabs>
                <w:tab w:val="right" w:pos="2492"/>
              </w:tabs>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Plantations d'arbres et de buissons</w:t>
            </w:r>
          </w:p>
          <w:p w:rsidR="00FB54AB" w:rsidRPr="00106AE1" w:rsidRDefault="00FB54AB" w:rsidP="00BE1ED2">
            <w:pPr>
              <w:tabs>
                <w:tab w:val="right" w:pos="2492"/>
              </w:tabs>
              <w:rPr>
                <w:lang w:val="fr-FR"/>
              </w:rPr>
            </w:pPr>
            <w:r w:rsidRPr="00106AE1">
              <w:rPr>
                <w:rFonts w:ascii="Wingdings 2" w:hAnsi="Wingdings 2"/>
                <w:spacing w:val="-3"/>
                <w:sz w:val="28"/>
                <w:szCs w:val="28"/>
                <w:lang w:val="fr-FR"/>
              </w:rPr>
              <w:sym w:font="Wingdings 2" w:char="F030"/>
            </w:r>
            <w:r w:rsidRPr="00106AE1">
              <w:rPr>
                <w:lang w:val="fr-FR"/>
              </w:rPr>
              <w:t xml:space="preserve"> Autre </w:t>
            </w:r>
            <w:r w:rsidRPr="00106AE1">
              <w:rPr>
                <w:spacing w:val="-4"/>
                <w:lang w:val="fr-FR"/>
              </w:rPr>
              <w:t>(précisez): ……………</w:t>
            </w:r>
          </w:p>
        </w:tc>
        <w:tc>
          <w:tcPr>
            <w:tcW w:w="129" w:type="dxa"/>
          </w:tcPr>
          <w:p w:rsidR="00FB54AB" w:rsidRPr="00106AE1" w:rsidRDefault="00FB54AB" w:rsidP="00A81ACF">
            <w:pPr>
              <w:spacing w:after="80"/>
              <w:rPr>
                <w:b/>
                <w:lang w:val="fr-FR"/>
              </w:rPr>
            </w:pPr>
          </w:p>
        </w:tc>
        <w:tc>
          <w:tcPr>
            <w:tcW w:w="3969" w:type="dxa"/>
          </w:tcPr>
          <w:p w:rsidR="00FB54AB" w:rsidRPr="00106AE1" w:rsidRDefault="00FB54AB" w:rsidP="00396893">
            <w:pPr>
              <w:tabs>
                <w:tab w:val="right" w:leader="dot" w:pos="3219"/>
              </w:tabs>
              <w:spacing w:after="80"/>
              <w:rPr>
                <w:lang w:val="fr-FR"/>
              </w:rPr>
            </w:pPr>
            <w:r w:rsidRPr="00106AE1">
              <w:rPr>
                <w:lang w:val="fr-FR"/>
              </w:rPr>
              <w:t>Principales cultures (vivrières et commerciales</w:t>
            </w:r>
            <w:proofErr w:type="gramStart"/>
            <w:r w:rsidRPr="00106AE1">
              <w:rPr>
                <w:lang w:val="fr-FR"/>
              </w:rPr>
              <w:t>):</w:t>
            </w:r>
            <w:proofErr w:type="gramEnd"/>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3E5366" w:rsidTr="00DD4EB3">
        <w:tc>
          <w:tcPr>
            <w:tcW w:w="2410" w:type="dxa"/>
            <w:gridSpan w:val="2"/>
          </w:tcPr>
          <w:p w:rsidR="00FB54AB" w:rsidRPr="00106AE1" w:rsidRDefault="00FB54AB" w:rsidP="009B3863">
            <w:pPr>
              <w:spacing w:after="80"/>
              <w:rPr>
                <w:b/>
                <w:lang w:val="fr-FR"/>
              </w:rPr>
            </w:pPr>
            <w:r w:rsidRPr="00106AE1">
              <w:rPr>
                <w:rFonts w:ascii="Wingdings 2" w:hAnsi="Wingdings 2"/>
                <w:spacing w:val="-3"/>
                <w:sz w:val="28"/>
                <w:szCs w:val="28"/>
                <w:lang w:val="fr-FR"/>
              </w:rPr>
              <w:sym w:font="Wingdings 2" w:char="F030"/>
            </w:r>
            <w:r w:rsidRPr="00106AE1">
              <w:rPr>
                <w:iCs/>
                <w:lang w:val="fr-FR"/>
              </w:rPr>
              <w:t xml:space="preserve">  pâturages</w:t>
            </w:r>
          </w:p>
        </w:tc>
        <w:tc>
          <w:tcPr>
            <w:tcW w:w="2990" w:type="dxa"/>
          </w:tcPr>
          <w:p w:rsidR="00FB54AB" w:rsidRPr="00106AE1" w:rsidRDefault="00FB54AB" w:rsidP="00A81ACF">
            <w:pPr>
              <w:tabs>
                <w:tab w:val="right" w:pos="2506"/>
              </w:tabs>
              <w:rPr>
                <w:b/>
                <w:i/>
                <w:spacing w:val="-3"/>
                <w:lang w:val="fr-FR"/>
              </w:rPr>
            </w:pPr>
            <w:r w:rsidRPr="00106AE1">
              <w:rPr>
                <w:b/>
                <w:i/>
                <w:lang w:val="fr-FR"/>
              </w:rPr>
              <w:t>Pâturage extensif</w:t>
            </w:r>
            <w:r w:rsidRPr="00106AE1">
              <w:rPr>
                <w:b/>
                <w:i/>
                <w:lang w:val="fr-FR"/>
              </w:rPr>
              <w:tab/>
            </w:r>
          </w:p>
          <w:p w:rsidR="00FB54AB" w:rsidRPr="00106AE1" w:rsidRDefault="00FB54AB" w:rsidP="00A81ACF">
            <w:pPr>
              <w:tabs>
                <w:tab w:val="right" w:pos="2506"/>
              </w:tabs>
              <w:rPr>
                <w:lang w:val="fr-FR"/>
              </w:rPr>
            </w:pPr>
            <w:r w:rsidRPr="00106AE1">
              <w:rPr>
                <w:rFonts w:ascii="Wingdings 2" w:hAnsi="Wingdings 2"/>
                <w:spacing w:val="-3"/>
                <w:sz w:val="28"/>
                <w:szCs w:val="28"/>
                <w:lang w:val="fr-FR"/>
              </w:rPr>
              <w:sym w:font="Wingdings 2" w:char="F030"/>
            </w:r>
            <w:r w:rsidRPr="00106AE1">
              <w:rPr>
                <w:lang w:val="fr-FR"/>
              </w:rPr>
              <w:t xml:space="preserve"> Nomadisme</w:t>
            </w:r>
            <w:r w:rsidRPr="00106AE1">
              <w:rPr>
                <w:lang w:val="fr-FR"/>
              </w:rPr>
              <w:tab/>
            </w:r>
          </w:p>
          <w:p w:rsidR="00FB54AB" w:rsidRPr="00106AE1" w:rsidRDefault="00FB54AB" w:rsidP="00A81ACF">
            <w:pPr>
              <w:tabs>
                <w:tab w:val="right" w:pos="2506"/>
              </w:tabs>
              <w:rPr>
                <w:lang w:val="fr-FR"/>
              </w:rPr>
            </w:pPr>
            <w:r w:rsidRPr="00106AE1">
              <w:rPr>
                <w:rFonts w:ascii="Wingdings 2" w:hAnsi="Wingdings 2"/>
                <w:spacing w:val="-3"/>
                <w:sz w:val="28"/>
                <w:szCs w:val="28"/>
                <w:lang w:val="fr-FR"/>
              </w:rPr>
              <w:sym w:font="Wingdings 2" w:char="F030"/>
            </w:r>
            <w:r w:rsidRPr="00106AE1">
              <w:rPr>
                <w:lang w:val="fr-FR"/>
              </w:rPr>
              <w:t xml:space="preserve"> Semi-nomadisme/ pastoralisme </w:t>
            </w:r>
          </w:p>
          <w:p w:rsidR="00FB54AB" w:rsidRPr="00106AE1" w:rsidRDefault="00FB54AB" w:rsidP="00A81ACF">
            <w:pPr>
              <w:tabs>
                <w:tab w:val="right" w:pos="2506"/>
              </w:tabs>
              <w:spacing w:after="80"/>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spellStart"/>
            <w:r w:rsidRPr="00106AE1">
              <w:rPr>
                <w:lang w:val="fr-FR"/>
              </w:rPr>
              <w:t>Ranching</w:t>
            </w:r>
            <w:proofErr w:type="spellEnd"/>
            <w:r w:rsidRPr="00106AE1">
              <w:rPr>
                <w:lang w:val="fr-FR"/>
              </w:rPr>
              <w:tab/>
            </w:r>
          </w:p>
          <w:p w:rsidR="00FB54AB" w:rsidRPr="00106AE1" w:rsidRDefault="00FB54AB" w:rsidP="00DD4EB3">
            <w:pPr>
              <w:tabs>
                <w:tab w:val="right" w:pos="2506"/>
              </w:tabs>
              <w:rPr>
                <w:rFonts w:ascii="Wingdings 2" w:hAnsi="Wingdings 2"/>
                <w:b/>
                <w:i/>
                <w:spacing w:val="-3"/>
                <w:sz w:val="28"/>
                <w:lang w:val="fr-FR"/>
              </w:rPr>
            </w:pPr>
            <w:r w:rsidRPr="00106AE1">
              <w:rPr>
                <w:b/>
                <w:i/>
                <w:lang w:val="fr-FR"/>
              </w:rPr>
              <w:t>Pâturage intensif</w:t>
            </w:r>
            <w:r w:rsidRPr="00106AE1">
              <w:rPr>
                <w:b/>
                <w:i/>
                <w:lang w:val="fr-FR"/>
              </w:rPr>
              <w:tab/>
            </w:r>
          </w:p>
          <w:p w:rsidR="00FB54AB" w:rsidRPr="00106AE1" w:rsidRDefault="00FB54AB" w:rsidP="00312035">
            <w:pPr>
              <w:tabs>
                <w:tab w:val="right" w:pos="2506"/>
              </w:tabs>
              <w:rPr>
                <w:lang w:val="fr-FR"/>
              </w:rPr>
            </w:pPr>
            <w:r w:rsidRPr="00106AE1">
              <w:rPr>
                <w:rFonts w:ascii="Wingdings 2" w:hAnsi="Wingdings 2"/>
                <w:spacing w:val="-3"/>
                <w:sz w:val="28"/>
                <w:szCs w:val="28"/>
                <w:lang w:val="fr-FR"/>
              </w:rPr>
              <w:sym w:font="Wingdings 2" w:char="F030"/>
            </w:r>
            <w:r w:rsidRPr="00106AE1">
              <w:rPr>
                <w:lang w:val="fr-FR"/>
              </w:rPr>
              <w:t xml:space="preserve"> Affouragement en vert/ zéro-pâturage (stabulation)</w:t>
            </w:r>
            <w:r w:rsidRPr="00106AE1">
              <w:rPr>
                <w:lang w:val="fr-FR"/>
              </w:rPr>
              <w:tab/>
            </w:r>
          </w:p>
          <w:p w:rsidR="00FB54AB" w:rsidRPr="00106AE1" w:rsidRDefault="00FB54AB" w:rsidP="00DD4EB3">
            <w:pPr>
              <w:tabs>
                <w:tab w:val="right" w:pos="2506"/>
              </w:tabs>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Prairies améliorées</w:t>
            </w:r>
            <w:r w:rsidRPr="00106AE1">
              <w:rPr>
                <w:b/>
                <w:spacing w:val="-4"/>
                <w:lang w:val="fr-FR"/>
              </w:rPr>
              <w:t xml:space="preserve">   </w:t>
            </w:r>
            <w:r w:rsidRPr="00106AE1">
              <w:rPr>
                <w:b/>
                <w:spacing w:val="-4"/>
                <w:lang w:val="fr-FR"/>
              </w:rPr>
              <w:tab/>
            </w:r>
          </w:p>
          <w:p w:rsidR="00FB54AB" w:rsidRPr="00106AE1" w:rsidRDefault="00FB54AB" w:rsidP="00BE1ED2">
            <w:pPr>
              <w:tabs>
                <w:tab w:val="right" w:pos="2506"/>
              </w:tabs>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
                <w:i/>
                <w:spacing w:val="-4"/>
                <w:lang w:val="fr-FR"/>
              </w:rPr>
              <w:t>Autre (précisez)</w:t>
            </w:r>
            <w:r w:rsidRPr="00106AE1">
              <w:rPr>
                <w:i/>
                <w:spacing w:val="-4"/>
                <w:lang w:val="fr-FR"/>
              </w:rPr>
              <w:t>:</w:t>
            </w:r>
            <w:r w:rsidRPr="00106AE1">
              <w:rPr>
                <w:spacing w:val="-4"/>
                <w:lang w:val="fr-FR"/>
              </w:rPr>
              <w:t xml:space="preserve"> …………….</w:t>
            </w:r>
          </w:p>
        </w:tc>
        <w:tc>
          <w:tcPr>
            <w:tcW w:w="129" w:type="dxa"/>
          </w:tcPr>
          <w:p w:rsidR="00FB54AB" w:rsidRPr="00106AE1" w:rsidRDefault="00FB54AB" w:rsidP="00A81ACF">
            <w:pPr>
              <w:rPr>
                <w:b/>
                <w:lang w:val="fr-FR"/>
              </w:rPr>
            </w:pPr>
          </w:p>
          <w:p w:rsidR="00FB54AB" w:rsidRPr="00106AE1" w:rsidRDefault="00FB54AB" w:rsidP="00A81ACF">
            <w:pPr>
              <w:tabs>
                <w:tab w:val="right" w:pos="2485"/>
              </w:tabs>
              <w:rPr>
                <w:b/>
                <w:lang w:val="fr-FR"/>
              </w:rPr>
            </w:pPr>
          </w:p>
        </w:tc>
        <w:tc>
          <w:tcPr>
            <w:tcW w:w="3969" w:type="dxa"/>
          </w:tcPr>
          <w:p w:rsidR="00FB54AB" w:rsidRPr="00106AE1" w:rsidRDefault="00FB54AB" w:rsidP="00D67F06">
            <w:pPr>
              <w:tabs>
                <w:tab w:val="right" w:leader="dot" w:pos="3219"/>
              </w:tabs>
              <w:spacing w:after="80"/>
              <w:rPr>
                <w:spacing w:val="-4"/>
                <w:lang w:val="fr-FR"/>
              </w:rPr>
            </w:pPr>
            <w:r w:rsidRPr="00106AE1">
              <w:rPr>
                <w:lang w:val="fr-FR"/>
              </w:rPr>
              <w:t xml:space="preserve">Principales </w:t>
            </w:r>
            <w:r w:rsidRPr="00106AE1">
              <w:rPr>
                <w:spacing w:val="-4"/>
                <w:lang w:val="fr-FR"/>
              </w:rPr>
              <w:t xml:space="preserve">espèces animales et principaux </w:t>
            </w:r>
            <w:proofErr w:type="gramStart"/>
            <w:r w:rsidRPr="00106AE1">
              <w:rPr>
                <w:spacing w:val="-4"/>
                <w:lang w:val="fr-FR"/>
              </w:rPr>
              <w:t>produits:</w:t>
            </w:r>
            <w:proofErr w:type="gramEnd"/>
            <w:r w:rsidRPr="00106AE1">
              <w:rPr>
                <w:spacing w:val="-4"/>
                <w:lang w:val="fr-FR"/>
              </w:rPr>
              <w:t xml:space="preserve"> ...................................................................</w:t>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219"/>
              </w:tabs>
              <w:spacing w:after="80"/>
              <w:rPr>
                <w:lang w:val="fr-FR"/>
              </w:rPr>
            </w:pP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106AE1" w:rsidTr="00DD4EB3">
        <w:tc>
          <w:tcPr>
            <w:tcW w:w="2410" w:type="dxa"/>
            <w:gridSpan w:val="2"/>
          </w:tcPr>
          <w:p w:rsidR="00FB54AB" w:rsidRPr="00106AE1" w:rsidRDefault="00FB54AB" w:rsidP="009B3863">
            <w:pPr>
              <w:spacing w:after="80"/>
              <w:rPr>
                <w:b/>
                <w:lang w:val="fr-FR"/>
              </w:rPr>
            </w:pPr>
            <w:r w:rsidRPr="00106AE1">
              <w:rPr>
                <w:rFonts w:ascii="Wingdings 2" w:hAnsi="Wingdings 2"/>
                <w:spacing w:val="-3"/>
                <w:sz w:val="28"/>
                <w:szCs w:val="28"/>
                <w:lang w:val="fr-FR"/>
              </w:rPr>
              <w:sym w:font="Wingdings 2" w:char="F030"/>
            </w:r>
            <w:r w:rsidRPr="00106AE1">
              <w:rPr>
                <w:iCs/>
                <w:lang w:val="fr-FR"/>
              </w:rPr>
              <w:t xml:space="preserve">  forêts/ bois</w:t>
            </w:r>
          </w:p>
        </w:tc>
        <w:tc>
          <w:tcPr>
            <w:tcW w:w="2990" w:type="dxa"/>
          </w:tcPr>
          <w:p w:rsidR="00FB54AB" w:rsidRPr="00106AE1" w:rsidRDefault="00FB54AB" w:rsidP="008F6357">
            <w:pPr>
              <w:tabs>
                <w:tab w:val="right" w:pos="2586"/>
                <w:tab w:val="right" w:leader="dot" w:pos="3122"/>
              </w:tabs>
              <w:rPr>
                <w:i/>
                <w:spacing w:val="-6"/>
                <w:lang w:val="fr-FR"/>
              </w:rPr>
            </w:pPr>
            <w:r w:rsidRPr="00106AE1">
              <w:rPr>
                <w:b/>
                <w:i/>
                <w:spacing w:val="-6"/>
                <w:lang w:val="fr-FR"/>
              </w:rPr>
              <w:t>Forêts (semi-)naturelles / bois</w:t>
            </w:r>
          </w:p>
          <w:p w:rsidR="00FB54AB" w:rsidRPr="00106AE1" w:rsidRDefault="00FB54AB" w:rsidP="004868C0">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Coupes sélectives</w:t>
            </w:r>
            <w:r w:rsidRPr="00106AE1">
              <w:rPr>
                <w:spacing w:val="-4"/>
                <w:lang w:val="fr-FR"/>
              </w:rPr>
              <w:tab/>
            </w:r>
          </w:p>
          <w:p w:rsidR="00FB54AB" w:rsidRPr="00106AE1" w:rsidRDefault="00FB54AB" w:rsidP="004868C0">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Coupes à blanc</w:t>
            </w:r>
            <w:r w:rsidRPr="00106AE1">
              <w:rPr>
                <w:spacing w:val="-4"/>
                <w:lang w:val="fr-FR"/>
              </w:rPr>
              <w:tab/>
            </w:r>
          </w:p>
          <w:p w:rsidR="00FB54AB" w:rsidRPr="00106AE1" w:rsidRDefault="00FB54AB" w:rsidP="004868C0">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Cultures itinérantes</w:t>
            </w:r>
            <w:r w:rsidRPr="00106AE1">
              <w:rPr>
                <w:spacing w:val="-4"/>
                <w:lang w:val="fr-FR"/>
              </w:rPr>
              <w:tab/>
            </w:r>
          </w:p>
          <w:p w:rsidR="00FB54AB" w:rsidRPr="00106AE1" w:rsidRDefault="00FB54AB" w:rsidP="004868C0">
            <w:pPr>
              <w:tabs>
                <w:tab w:val="right" w:pos="2586"/>
                <w:tab w:val="right" w:leader="dot" w:pos="3122"/>
              </w:tabs>
              <w:rPr>
                <w:spacing w:val="-4"/>
                <w:lang w:val="fr-FR"/>
              </w:rPr>
            </w:pPr>
            <w:r w:rsidRPr="00106AE1">
              <w:rPr>
                <w:rFonts w:ascii="Wingdings 2" w:hAnsi="Wingdings 2"/>
                <w:spacing w:val="-3"/>
                <w:sz w:val="28"/>
                <w:szCs w:val="28"/>
                <w:lang w:val="fr-FR"/>
              </w:rPr>
              <w:lastRenderedPageBreak/>
              <w:sym w:font="Wingdings 2" w:char="F030"/>
            </w:r>
            <w:r w:rsidRPr="00106AE1">
              <w:rPr>
                <w:lang w:val="fr-FR"/>
              </w:rPr>
              <w:t xml:space="preserve"> Enlèvement du bois mort/ bois de taille</w:t>
            </w:r>
          </w:p>
          <w:p w:rsidR="00FB54AB" w:rsidRPr="00106AE1" w:rsidRDefault="00FB54AB" w:rsidP="004868C0">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Utilisation de la forêt non liée au bois</w:t>
            </w:r>
            <w:r w:rsidRPr="00106AE1">
              <w:rPr>
                <w:spacing w:val="-4"/>
                <w:lang w:val="fr-FR"/>
              </w:rPr>
              <w:tab/>
            </w:r>
          </w:p>
          <w:p w:rsidR="00FB54AB" w:rsidRPr="00106AE1" w:rsidRDefault="00FB54AB" w:rsidP="00A81ACF">
            <w:pPr>
              <w:tabs>
                <w:tab w:val="right" w:pos="2586"/>
                <w:tab w:val="right" w:leader="dot" w:pos="3122"/>
              </w:tabs>
              <w:rPr>
                <w:spacing w:val="-4"/>
                <w:sz w:val="8"/>
                <w:szCs w:val="8"/>
                <w:lang w:val="fr-FR"/>
              </w:rPr>
            </w:pPr>
          </w:p>
          <w:p w:rsidR="00FB54AB" w:rsidRPr="00106AE1" w:rsidRDefault="00FB54AB" w:rsidP="005D7544">
            <w:pPr>
              <w:tabs>
                <w:tab w:val="right" w:pos="2586"/>
                <w:tab w:val="right" w:leader="dot" w:pos="3122"/>
              </w:tabs>
              <w:rPr>
                <w:i/>
                <w:spacing w:val="-4"/>
                <w:lang w:val="fr-FR"/>
              </w:rPr>
            </w:pPr>
            <w:r w:rsidRPr="00106AE1">
              <w:rPr>
                <w:b/>
                <w:i/>
                <w:spacing w:val="-4"/>
                <w:lang w:val="fr-FR"/>
              </w:rPr>
              <w:t>Plantation d'arbres, boisement</w:t>
            </w:r>
          </w:p>
          <w:p w:rsidR="00FB54AB" w:rsidRPr="00106AE1" w:rsidRDefault="00FB54AB" w:rsidP="004868C0">
            <w:pPr>
              <w:tabs>
                <w:tab w:val="right" w:pos="2586"/>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Variété locale en monoculture </w:t>
            </w:r>
          </w:p>
          <w:p w:rsidR="00FB54AB" w:rsidRPr="00106AE1" w:rsidRDefault="00FB54AB" w:rsidP="004868C0">
            <w:pPr>
              <w:tabs>
                <w:tab w:val="right" w:pos="2586"/>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Variété exotique en monoculture </w:t>
            </w:r>
          </w:p>
          <w:p w:rsidR="00FB54AB" w:rsidRPr="00106AE1" w:rsidRDefault="00FB54AB" w:rsidP="004868C0">
            <w:pPr>
              <w:tabs>
                <w:tab w:val="right" w:pos="2586"/>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Variétés mixtes</w:t>
            </w:r>
          </w:p>
          <w:p w:rsidR="00FB54AB" w:rsidRPr="00106AE1" w:rsidRDefault="00FB54AB" w:rsidP="00A81ACF">
            <w:pPr>
              <w:tabs>
                <w:tab w:val="right" w:pos="2586"/>
                <w:tab w:val="right" w:leader="dot" w:pos="3122"/>
              </w:tabs>
              <w:rPr>
                <w:spacing w:val="-4"/>
                <w:sz w:val="8"/>
                <w:szCs w:val="8"/>
                <w:lang w:val="fr-FR"/>
              </w:rPr>
            </w:pPr>
          </w:p>
          <w:p w:rsidR="00FB54AB" w:rsidRPr="00106AE1" w:rsidRDefault="00FB54AB" w:rsidP="00BE1ED2">
            <w:pPr>
              <w:tabs>
                <w:tab w:val="right" w:leader="dot" w:pos="2303"/>
                <w:tab w:val="right" w:pos="2586"/>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
                <w:i/>
                <w:spacing w:val="-4"/>
                <w:lang w:val="fr-FR"/>
              </w:rPr>
              <w:t>Autre (précisez)</w:t>
            </w:r>
            <w:r w:rsidRPr="00106AE1">
              <w:rPr>
                <w:i/>
                <w:spacing w:val="-4"/>
                <w:lang w:val="fr-FR"/>
              </w:rPr>
              <w:t>:</w:t>
            </w:r>
            <w:r w:rsidRPr="00106AE1">
              <w:rPr>
                <w:spacing w:val="-4"/>
                <w:lang w:val="fr-FR"/>
              </w:rPr>
              <w:t xml:space="preserve"> </w:t>
            </w:r>
            <w:r w:rsidRPr="00106AE1">
              <w:rPr>
                <w:spacing w:val="-4"/>
                <w:lang w:val="fr-FR"/>
              </w:rPr>
              <w:tab/>
              <w:t xml:space="preserve"> </w:t>
            </w:r>
            <w:r w:rsidRPr="00106AE1">
              <w:rPr>
                <w:lang w:val="fr-FR"/>
              </w:rPr>
              <w:tab/>
            </w:r>
          </w:p>
        </w:tc>
        <w:tc>
          <w:tcPr>
            <w:tcW w:w="129" w:type="dxa"/>
          </w:tcPr>
          <w:p w:rsidR="00FB54AB" w:rsidRPr="00106AE1" w:rsidRDefault="00FB54AB" w:rsidP="00A81ACF">
            <w:pPr>
              <w:spacing w:after="80"/>
              <w:rPr>
                <w:b/>
                <w:lang w:val="fr-FR"/>
              </w:rPr>
            </w:pPr>
          </w:p>
        </w:tc>
        <w:tc>
          <w:tcPr>
            <w:tcW w:w="3969" w:type="dxa"/>
          </w:tcPr>
          <w:p w:rsidR="00FB54AB" w:rsidRPr="00106AE1" w:rsidRDefault="00FB54AB" w:rsidP="00396893">
            <w:pPr>
              <w:tabs>
                <w:tab w:val="right" w:leader="dot" w:pos="3827"/>
              </w:tabs>
              <w:spacing w:after="80"/>
              <w:rPr>
                <w:lang w:val="fr-FR"/>
              </w:rPr>
            </w:pPr>
            <w:r w:rsidRPr="00106AE1">
              <w:rPr>
                <w:lang w:val="fr-FR"/>
              </w:rPr>
              <w:t xml:space="preserve">Produits et </w:t>
            </w:r>
            <w:proofErr w:type="gramStart"/>
            <w:r w:rsidRPr="00106AE1">
              <w:rPr>
                <w:lang w:val="fr-FR"/>
              </w:rPr>
              <w:t>services:</w:t>
            </w:r>
            <w:proofErr w:type="gramEnd"/>
          </w:p>
          <w:p w:rsidR="00FB54AB" w:rsidRPr="00106AE1" w:rsidRDefault="00FB54AB" w:rsidP="0064030C">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Bois d'œuvre (de construction)</w:t>
            </w:r>
            <w:r w:rsidRPr="00106AE1">
              <w:rPr>
                <w:lang w:val="fr-FR"/>
              </w:rPr>
              <w:tab/>
            </w:r>
          </w:p>
          <w:p w:rsidR="00FB54AB" w:rsidRPr="00106AE1" w:rsidRDefault="00FB54AB" w:rsidP="0064030C">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Bois de chauffage</w:t>
            </w:r>
            <w:r w:rsidRPr="00106AE1">
              <w:rPr>
                <w:lang w:val="fr-FR"/>
              </w:rPr>
              <w:tab/>
            </w:r>
          </w:p>
          <w:p w:rsidR="00FB54AB" w:rsidRPr="00106AE1" w:rsidRDefault="00FB54AB" w:rsidP="0064030C">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Fruits et noix</w:t>
            </w:r>
            <w:r w:rsidRPr="00106AE1">
              <w:rPr>
                <w:lang w:val="fr-FR"/>
              </w:rPr>
              <w:tab/>
            </w:r>
          </w:p>
          <w:p w:rsidR="00FB54AB" w:rsidRPr="00106AE1" w:rsidRDefault="00FB54AB" w:rsidP="0064030C">
            <w:pPr>
              <w:tabs>
                <w:tab w:val="right" w:pos="3685"/>
              </w:tabs>
              <w:spacing w:line="280" w:lineRule="exact"/>
              <w:ind w:left="283" w:hanging="283"/>
              <w:rPr>
                <w:lang w:val="fr-FR"/>
              </w:rPr>
            </w:pPr>
            <w:r w:rsidRPr="00106AE1">
              <w:rPr>
                <w:rFonts w:ascii="Wingdings 2" w:hAnsi="Wingdings 2"/>
                <w:spacing w:val="-3"/>
                <w:sz w:val="28"/>
                <w:szCs w:val="28"/>
                <w:lang w:val="fr-FR"/>
              </w:rPr>
              <w:lastRenderedPageBreak/>
              <w:sym w:font="Wingdings 2" w:char="F030"/>
            </w:r>
            <w:r w:rsidRPr="00106AE1">
              <w:rPr>
                <w:lang w:val="fr-FR"/>
              </w:rPr>
              <w:t xml:space="preserve"> Autres produits forestiers (miel, plantes médicinales, etc.)</w:t>
            </w:r>
          </w:p>
          <w:p w:rsidR="00FB54AB" w:rsidRPr="00106AE1" w:rsidRDefault="00FB54AB" w:rsidP="0064030C">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Pâturage/ broutage</w:t>
            </w:r>
            <w:r w:rsidRPr="00106AE1">
              <w:rPr>
                <w:lang w:val="fr-FR"/>
              </w:rPr>
              <w:tab/>
            </w:r>
          </w:p>
          <w:p w:rsidR="00FB54AB" w:rsidRPr="00106AE1" w:rsidRDefault="00FB54AB" w:rsidP="0064030C">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Conservation/ protection de la nature</w:t>
            </w:r>
            <w:r w:rsidRPr="00106AE1">
              <w:rPr>
                <w:lang w:val="fr-FR"/>
              </w:rPr>
              <w:tab/>
            </w:r>
          </w:p>
          <w:p w:rsidR="00FB54AB" w:rsidRPr="00106AE1" w:rsidRDefault="00FB54AB" w:rsidP="0064030C">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Loisirs/ tourisme</w:t>
            </w:r>
            <w:r w:rsidRPr="00106AE1">
              <w:rPr>
                <w:lang w:val="fr-FR"/>
              </w:rPr>
              <w:tab/>
            </w:r>
          </w:p>
          <w:p w:rsidR="00FB54AB" w:rsidRPr="00106AE1" w:rsidRDefault="00FB54AB" w:rsidP="00396893">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Protection contre les aléas naturels </w:t>
            </w:r>
            <w:r w:rsidRPr="00106AE1">
              <w:rPr>
                <w:lang w:val="fr-FR"/>
              </w:rPr>
              <w:tab/>
            </w:r>
          </w:p>
          <w:p w:rsidR="00FB54AB" w:rsidRPr="00106AE1" w:rsidRDefault="00FB54AB" w:rsidP="00A81ACF">
            <w:pPr>
              <w:tabs>
                <w:tab w:val="right" w:pos="3685"/>
              </w:tabs>
              <w:spacing w:line="280" w:lineRule="exact"/>
              <w:rPr>
                <w:lang w:val="fr-FR"/>
              </w:rPr>
            </w:pPr>
            <w:r w:rsidRPr="00106AE1">
              <w:rPr>
                <w:rFonts w:ascii="Wingdings 2" w:hAnsi="Wingdings 2"/>
                <w:spacing w:val="-3"/>
                <w:sz w:val="28"/>
                <w:szCs w:val="28"/>
                <w:lang w:val="fr-FR"/>
              </w:rPr>
              <w:sym w:font="Wingdings 2" w:char="F030"/>
            </w:r>
            <w:r w:rsidRPr="00106AE1">
              <w:rPr>
                <w:lang w:val="fr-FR"/>
              </w:rPr>
              <w:t xml:space="preserve"> Autre (précisez) .......................................</w:t>
            </w:r>
          </w:p>
        </w:tc>
      </w:tr>
      <w:tr w:rsidR="00FB54AB" w:rsidRPr="00106AE1" w:rsidTr="00DD4EB3">
        <w:tc>
          <w:tcPr>
            <w:tcW w:w="2410" w:type="dxa"/>
            <w:gridSpan w:val="2"/>
          </w:tcPr>
          <w:p w:rsidR="00FB54AB" w:rsidRPr="00106AE1" w:rsidRDefault="00FB54AB" w:rsidP="009B3863">
            <w:pPr>
              <w:spacing w:after="80"/>
              <w:ind w:left="284" w:hanging="284"/>
              <w:rPr>
                <w:b/>
                <w:lang w:val="fr-FR"/>
              </w:rPr>
            </w:pPr>
            <w:r w:rsidRPr="00106AE1">
              <w:rPr>
                <w:rFonts w:ascii="Wingdings 2" w:hAnsi="Wingdings 2"/>
                <w:spacing w:val="-3"/>
                <w:sz w:val="28"/>
                <w:szCs w:val="28"/>
                <w:lang w:val="fr-FR"/>
              </w:rPr>
              <w:lastRenderedPageBreak/>
              <w:sym w:font="Wingdings 2" w:char="F030"/>
            </w:r>
            <w:r w:rsidRPr="00106AE1">
              <w:rPr>
                <w:iCs/>
                <w:lang w:val="fr-FR"/>
              </w:rPr>
              <w:t xml:space="preserve">  mixte (cultures/ pâturages/ arbres), incluant l'agroforesterie</w:t>
            </w:r>
          </w:p>
        </w:tc>
        <w:tc>
          <w:tcPr>
            <w:tcW w:w="2990" w:type="dxa"/>
          </w:tcPr>
          <w:p w:rsidR="00FB54AB" w:rsidRPr="00106AE1" w:rsidRDefault="00FB54AB" w:rsidP="001809B6">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Agroforesterie</w:t>
            </w:r>
            <w:r w:rsidRPr="00106AE1">
              <w:rPr>
                <w:spacing w:val="-4"/>
                <w:lang w:val="fr-FR"/>
              </w:rPr>
              <w:tab/>
            </w:r>
          </w:p>
          <w:p w:rsidR="00FB54AB" w:rsidRPr="00106AE1" w:rsidRDefault="00FB54AB" w:rsidP="00A81ACF">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Agro-pastoralisme</w:t>
            </w:r>
            <w:r w:rsidRPr="00106AE1">
              <w:rPr>
                <w:spacing w:val="-4"/>
                <w:lang w:val="fr-FR"/>
              </w:rPr>
              <w:tab/>
            </w:r>
          </w:p>
          <w:p w:rsidR="00FB54AB" w:rsidRPr="00106AE1" w:rsidRDefault="00FB54AB" w:rsidP="001809B6">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Agro-</w:t>
            </w:r>
            <w:proofErr w:type="spellStart"/>
            <w:r w:rsidRPr="00106AE1">
              <w:rPr>
                <w:spacing w:val="-4"/>
                <w:lang w:val="fr-FR"/>
              </w:rPr>
              <w:t>sylvo</w:t>
            </w:r>
            <w:proofErr w:type="spellEnd"/>
            <w:r w:rsidRPr="00106AE1">
              <w:rPr>
                <w:spacing w:val="-4"/>
                <w:lang w:val="fr-FR"/>
              </w:rPr>
              <w:t>-pastoralisme</w:t>
            </w:r>
            <w:r w:rsidRPr="00106AE1">
              <w:rPr>
                <w:spacing w:val="-4"/>
                <w:lang w:val="fr-FR"/>
              </w:rPr>
              <w:tab/>
            </w:r>
          </w:p>
          <w:p w:rsidR="00FB54AB" w:rsidRPr="00106AE1" w:rsidRDefault="00FB54AB" w:rsidP="001809B6">
            <w:pPr>
              <w:tabs>
                <w:tab w:val="right" w:pos="2586"/>
                <w:tab w:val="right" w:leader="dot" w:pos="312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proofErr w:type="spellStart"/>
            <w:r w:rsidRPr="00106AE1">
              <w:rPr>
                <w:spacing w:val="-4"/>
                <w:lang w:val="fr-FR"/>
              </w:rPr>
              <w:t>Sylvo</w:t>
            </w:r>
            <w:proofErr w:type="spellEnd"/>
            <w:r w:rsidRPr="00106AE1">
              <w:rPr>
                <w:spacing w:val="-4"/>
                <w:lang w:val="fr-FR"/>
              </w:rPr>
              <w:t>-pastoralisme</w:t>
            </w:r>
            <w:r w:rsidRPr="00106AE1">
              <w:rPr>
                <w:spacing w:val="-4"/>
                <w:lang w:val="fr-FR"/>
              </w:rPr>
              <w:tab/>
            </w:r>
          </w:p>
          <w:p w:rsidR="00FB54AB" w:rsidRPr="00106AE1" w:rsidRDefault="00FB54AB" w:rsidP="00A81ACF">
            <w:pPr>
              <w:tabs>
                <w:tab w:val="right" w:leader="dot" w:pos="2586"/>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Autre </w:t>
            </w:r>
            <w:r w:rsidRPr="00106AE1">
              <w:rPr>
                <w:spacing w:val="-4"/>
                <w:lang w:val="fr-FR"/>
              </w:rPr>
              <w:t xml:space="preserve">(précisez): </w:t>
            </w:r>
            <w:r w:rsidRPr="00106AE1">
              <w:rPr>
                <w:lang w:val="fr-FR"/>
              </w:rPr>
              <w:tab/>
            </w:r>
          </w:p>
        </w:tc>
        <w:tc>
          <w:tcPr>
            <w:tcW w:w="129" w:type="dxa"/>
          </w:tcPr>
          <w:p w:rsidR="00FB54AB" w:rsidRPr="00106AE1" w:rsidRDefault="00FB54AB" w:rsidP="00A81ACF">
            <w:pPr>
              <w:spacing w:after="80"/>
              <w:rPr>
                <w:b/>
                <w:lang w:val="fr-FR"/>
              </w:rPr>
            </w:pPr>
          </w:p>
        </w:tc>
        <w:tc>
          <w:tcPr>
            <w:tcW w:w="3969" w:type="dxa"/>
          </w:tcPr>
          <w:p w:rsidR="00FB54AB" w:rsidRPr="00106AE1" w:rsidRDefault="00FB54AB" w:rsidP="00EC2B88">
            <w:pPr>
              <w:tabs>
                <w:tab w:val="right" w:leader="dot" w:pos="3219"/>
              </w:tabs>
              <w:spacing w:after="80"/>
              <w:rPr>
                <w:lang w:val="fr-FR"/>
              </w:rPr>
            </w:pPr>
            <w:r w:rsidRPr="00106AE1">
              <w:rPr>
                <w:lang w:val="fr-FR"/>
              </w:rPr>
              <w:t xml:space="preserve">Principaux produits/ </w:t>
            </w:r>
            <w:proofErr w:type="gramStart"/>
            <w:r w:rsidRPr="00106AE1">
              <w:rPr>
                <w:lang w:val="fr-FR"/>
              </w:rPr>
              <w:t>services:</w:t>
            </w:r>
            <w:proofErr w:type="gramEnd"/>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106AE1" w:rsidTr="00DD4EB3">
        <w:tc>
          <w:tcPr>
            <w:tcW w:w="2410" w:type="dxa"/>
            <w:gridSpan w:val="2"/>
          </w:tcPr>
          <w:p w:rsidR="00FB54AB" w:rsidRPr="00106AE1" w:rsidRDefault="00FB54AB" w:rsidP="005B10B9">
            <w:pPr>
              <w:spacing w:after="80"/>
              <w:ind w:left="284" w:hanging="284"/>
              <w:rPr>
                <w:b/>
                <w:lang w:val="fr-FR"/>
              </w:rPr>
            </w:pPr>
            <w:r w:rsidRPr="00106AE1">
              <w:rPr>
                <w:rFonts w:ascii="Wingdings 2" w:hAnsi="Wingdings 2"/>
                <w:spacing w:val="-3"/>
                <w:sz w:val="28"/>
                <w:szCs w:val="28"/>
                <w:lang w:val="fr-FR"/>
              </w:rPr>
              <w:sym w:font="Wingdings 2" w:char="F030"/>
            </w:r>
            <w:r w:rsidRPr="00106AE1">
              <w:rPr>
                <w:iCs/>
                <w:lang w:val="fr-FR"/>
              </w:rPr>
              <w:t xml:space="preserve">  </w:t>
            </w:r>
            <w:proofErr w:type="gramStart"/>
            <w:r w:rsidRPr="00106AE1">
              <w:rPr>
                <w:iCs/>
                <w:lang w:val="fr-FR"/>
              </w:rPr>
              <w:t>implantations</w:t>
            </w:r>
            <w:proofErr w:type="gramEnd"/>
            <w:r w:rsidRPr="00106AE1">
              <w:rPr>
                <w:iCs/>
                <w:lang w:val="fr-FR"/>
              </w:rPr>
              <w:t xml:space="preserve">, infrastructures </w:t>
            </w:r>
          </w:p>
          <w:p w:rsidR="00FB54AB" w:rsidRPr="00106AE1" w:rsidRDefault="00FB54AB" w:rsidP="00A81ACF">
            <w:pPr>
              <w:spacing w:after="80"/>
              <w:rPr>
                <w:b/>
                <w:lang w:val="fr-FR"/>
              </w:rPr>
            </w:pPr>
          </w:p>
        </w:tc>
        <w:tc>
          <w:tcPr>
            <w:tcW w:w="2990" w:type="dxa"/>
          </w:tcPr>
          <w:p w:rsidR="00FB54AB" w:rsidRPr="00106AE1" w:rsidRDefault="00FB54AB" w:rsidP="005B10B9">
            <w:pPr>
              <w:tabs>
                <w:tab w:val="left" w:pos="214"/>
                <w:tab w:val="right" w:pos="2576"/>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 xml:space="preserve">Habitats, </w:t>
            </w:r>
            <w:r w:rsidR="001F1A8D">
              <w:rPr>
                <w:spacing w:val="-4"/>
                <w:lang w:val="fr-FR"/>
              </w:rPr>
              <w:t>bâtiments</w:t>
            </w:r>
            <w:r w:rsidRPr="00106AE1">
              <w:rPr>
                <w:spacing w:val="-4"/>
                <w:lang w:val="fr-FR"/>
              </w:rPr>
              <w:tab/>
            </w:r>
          </w:p>
          <w:p w:rsidR="00FB54AB" w:rsidRPr="00106AE1" w:rsidRDefault="00FB54AB" w:rsidP="001809B6">
            <w:pPr>
              <w:tabs>
                <w:tab w:val="left" w:pos="0"/>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Trafic</w:t>
            </w:r>
            <w:r w:rsidRPr="00106AE1">
              <w:rPr>
                <w:spacing w:val="-4"/>
                <w:lang w:val="fr-FR"/>
              </w:rPr>
              <w:t>:</w:t>
            </w:r>
            <w:proofErr w:type="gramEnd"/>
            <w:r w:rsidRPr="00106AE1">
              <w:rPr>
                <w:spacing w:val="-4"/>
                <w:lang w:val="fr-FR"/>
              </w:rPr>
              <w:t xml:space="preserve"> routes, réseaux ferroviaires</w:t>
            </w:r>
          </w:p>
          <w:p w:rsidR="00FB54AB" w:rsidRPr="00106AE1" w:rsidRDefault="00FB54AB" w:rsidP="001809B6">
            <w:pPr>
              <w:tabs>
                <w:tab w:val="left" w:pos="214"/>
                <w:tab w:val="right" w:pos="2576"/>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spacing w:val="-4"/>
                <w:lang w:val="fr-FR"/>
              </w:rPr>
              <w:t>Energie:</w:t>
            </w:r>
            <w:proofErr w:type="gramEnd"/>
            <w:r w:rsidRPr="00106AE1">
              <w:rPr>
                <w:spacing w:val="-4"/>
                <w:lang w:val="fr-FR"/>
              </w:rPr>
              <w:t xml:space="preserve"> pipelines, lignes haute tension </w:t>
            </w:r>
            <w:r w:rsidRPr="00106AE1">
              <w:rPr>
                <w:spacing w:val="-4"/>
                <w:lang w:val="fr-FR"/>
              </w:rPr>
              <w:tab/>
            </w:r>
          </w:p>
          <w:p w:rsidR="00FB54AB" w:rsidRPr="00106AE1" w:rsidRDefault="00FB54AB" w:rsidP="00A81ACF">
            <w:pPr>
              <w:tabs>
                <w:tab w:val="right" w:leader="dot" w:pos="2576"/>
                <w:tab w:val="right" w:leader="dot" w:pos="3122"/>
              </w:tabs>
              <w:spacing w:after="80"/>
              <w:rPr>
                <w:lang w:val="fr-FR"/>
              </w:rPr>
            </w:pPr>
            <w:r w:rsidRPr="00106AE1">
              <w:rPr>
                <w:rFonts w:ascii="Wingdings 2" w:hAnsi="Wingdings 2"/>
                <w:spacing w:val="-3"/>
                <w:sz w:val="28"/>
                <w:szCs w:val="28"/>
                <w:lang w:val="fr-FR"/>
              </w:rPr>
              <w:sym w:font="Wingdings 2" w:char="F030"/>
            </w:r>
            <w:r w:rsidRPr="00106AE1">
              <w:rPr>
                <w:lang w:val="fr-FR"/>
              </w:rPr>
              <w:t xml:space="preserve"> Autre </w:t>
            </w:r>
            <w:r w:rsidRPr="00106AE1">
              <w:rPr>
                <w:spacing w:val="-4"/>
                <w:lang w:val="fr-FR"/>
              </w:rPr>
              <w:t xml:space="preserve">(précisez): </w:t>
            </w:r>
            <w:r w:rsidRPr="00106AE1">
              <w:rPr>
                <w:lang w:val="fr-FR"/>
              </w:rPr>
              <w:tab/>
            </w:r>
          </w:p>
        </w:tc>
        <w:tc>
          <w:tcPr>
            <w:tcW w:w="129" w:type="dxa"/>
          </w:tcPr>
          <w:p w:rsidR="00FB54AB" w:rsidRPr="00106AE1" w:rsidRDefault="00FB54AB" w:rsidP="00A81ACF">
            <w:pPr>
              <w:tabs>
                <w:tab w:val="right" w:pos="2576"/>
              </w:tabs>
              <w:spacing w:after="80"/>
              <w:rPr>
                <w:b/>
                <w:lang w:val="fr-FR"/>
              </w:rPr>
            </w:pPr>
          </w:p>
        </w:tc>
        <w:tc>
          <w:tcPr>
            <w:tcW w:w="3969" w:type="dxa"/>
          </w:tcPr>
          <w:p w:rsidR="00FB54AB" w:rsidRPr="00106AE1" w:rsidRDefault="00FB54AB" w:rsidP="001809B6">
            <w:pPr>
              <w:tabs>
                <w:tab w:val="right" w:leader="dot" w:pos="3219"/>
              </w:tabs>
              <w:spacing w:after="80"/>
              <w:rPr>
                <w:lang w:val="fr-FR"/>
              </w:rPr>
            </w:pPr>
            <w:proofErr w:type="gramStart"/>
            <w:r w:rsidRPr="00106AE1">
              <w:rPr>
                <w:lang w:val="fr-FR"/>
              </w:rPr>
              <w:t>Remarques:</w:t>
            </w:r>
            <w:proofErr w:type="gramEnd"/>
            <w:r w:rsidRPr="00106AE1">
              <w:rPr>
                <w:lang w:val="fr-FR"/>
              </w:rPr>
              <w:t xml:space="preserve"> </w:t>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106AE1" w:rsidTr="00DD4EB3">
        <w:tc>
          <w:tcPr>
            <w:tcW w:w="2410" w:type="dxa"/>
            <w:gridSpan w:val="2"/>
          </w:tcPr>
          <w:p w:rsidR="00FB54AB" w:rsidRPr="00106AE1" w:rsidRDefault="00FB54AB" w:rsidP="00947A8B">
            <w:pPr>
              <w:spacing w:after="80"/>
              <w:ind w:left="284" w:hanging="284"/>
              <w:rPr>
                <w:iCs/>
                <w:lang w:val="fr-FR"/>
              </w:rPr>
            </w:pPr>
            <w:r w:rsidRPr="00106AE1">
              <w:rPr>
                <w:rFonts w:ascii="Wingdings 2" w:hAnsi="Wingdings 2"/>
                <w:spacing w:val="-3"/>
                <w:sz w:val="28"/>
                <w:szCs w:val="28"/>
                <w:lang w:val="fr-FR"/>
              </w:rPr>
              <w:sym w:font="Wingdings 2" w:char="F030"/>
            </w:r>
            <w:r w:rsidRPr="00106AE1">
              <w:rPr>
                <w:iCs/>
                <w:lang w:val="fr-FR"/>
              </w:rPr>
              <w:t xml:space="preserve">  </w:t>
            </w:r>
            <w:proofErr w:type="gramStart"/>
            <w:r w:rsidRPr="00106AE1">
              <w:rPr>
                <w:iCs/>
                <w:lang w:val="fr-FR"/>
              </w:rPr>
              <w:t>voies</w:t>
            </w:r>
            <w:proofErr w:type="gramEnd"/>
            <w:r w:rsidRPr="00106AE1">
              <w:rPr>
                <w:iCs/>
                <w:lang w:val="fr-FR"/>
              </w:rPr>
              <w:t xml:space="preserve"> d'eau, plans d'eau, zones humides</w:t>
            </w:r>
          </w:p>
          <w:p w:rsidR="00FB54AB" w:rsidRPr="00106AE1" w:rsidRDefault="00FB54AB" w:rsidP="00A81ACF">
            <w:pPr>
              <w:spacing w:after="80"/>
              <w:rPr>
                <w:b/>
                <w:lang w:val="fr-FR"/>
              </w:rPr>
            </w:pPr>
          </w:p>
        </w:tc>
        <w:tc>
          <w:tcPr>
            <w:tcW w:w="2990" w:type="dxa"/>
          </w:tcPr>
          <w:p w:rsidR="00FB54AB" w:rsidRPr="00106AE1" w:rsidRDefault="00FB54AB" w:rsidP="00D82616">
            <w:pPr>
              <w:tabs>
                <w:tab w:val="left" w:pos="214"/>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Voies de drainage</w:t>
            </w:r>
            <w:r w:rsidRPr="00106AE1">
              <w:rPr>
                <w:spacing w:val="-4"/>
                <w:lang w:val="fr-FR"/>
              </w:rPr>
              <w:tab/>
            </w:r>
          </w:p>
          <w:p w:rsidR="00FB54AB" w:rsidRPr="00106AE1" w:rsidRDefault="00FB54AB" w:rsidP="006C6927">
            <w:pPr>
              <w:tabs>
                <w:tab w:val="left" w:pos="214"/>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Etangs, barrages, retenues d'eau</w:t>
            </w:r>
          </w:p>
          <w:p w:rsidR="00FB54AB" w:rsidRPr="00106AE1" w:rsidRDefault="00FB54AB" w:rsidP="006C6927">
            <w:pPr>
              <w:tabs>
                <w:tab w:val="right" w:leader="dot" w:pos="2268"/>
                <w:tab w:val="right" w:pos="2552"/>
                <w:tab w:val="right" w:leader="dot" w:pos="3122"/>
              </w:tabs>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Marécages</w:t>
            </w:r>
            <w:r w:rsidRPr="00106AE1">
              <w:rPr>
                <w:spacing w:val="-4"/>
                <w:lang w:val="fr-FR"/>
              </w:rPr>
              <w:t>, zones humides</w:t>
            </w:r>
            <w:r w:rsidRPr="00106AE1">
              <w:rPr>
                <w:spacing w:val="-4"/>
                <w:lang w:val="fr-FR"/>
              </w:rPr>
              <w:tab/>
            </w:r>
          </w:p>
          <w:p w:rsidR="00FB54AB" w:rsidRPr="00106AE1" w:rsidRDefault="00FB54AB" w:rsidP="00A81ACF">
            <w:pPr>
              <w:tabs>
                <w:tab w:val="right" w:pos="2552"/>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Autre (précisez): ......................</w:t>
            </w:r>
          </w:p>
        </w:tc>
        <w:tc>
          <w:tcPr>
            <w:tcW w:w="129" w:type="dxa"/>
          </w:tcPr>
          <w:p w:rsidR="00FB54AB" w:rsidRPr="00106AE1" w:rsidRDefault="00FB54AB" w:rsidP="00A81ACF">
            <w:pPr>
              <w:spacing w:after="80"/>
              <w:rPr>
                <w:b/>
                <w:lang w:val="fr-FR"/>
              </w:rPr>
            </w:pPr>
          </w:p>
        </w:tc>
        <w:tc>
          <w:tcPr>
            <w:tcW w:w="3969" w:type="dxa"/>
          </w:tcPr>
          <w:p w:rsidR="00FB54AB" w:rsidRPr="00106AE1" w:rsidRDefault="00FB54AB" w:rsidP="00A175F1">
            <w:pPr>
              <w:tabs>
                <w:tab w:val="right" w:leader="dot" w:pos="3219"/>
              </w:tabs>
              <w:spacing w:after="80"/>
              <w:rPr>
                <w:lang w:val="fr-FR"/>
              </w:rPr>
            </w:pPr>
            <w:r w:rsidRPr="00106AE1">
              <w:rPr>
                <w:lang w:val="fr-FR"/>
              </w:rPr>
              <w:t xml:space="preserve">Principaux produits/ </w:t>
            </w:r>
            <w:proofErr w:type="gramStart"/>
            <w:r w:rsidRPr="00106AE1">
              <w:rPr>
                <w:lang w:val="fr-FR"/>
              </w:rPr>
              <w:t>services:</w:t>
            </w:r>
            <w:proofErr w:type="gramEnd"/>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106AE1" w:rsidTr="00DD4EB3">
        <w:trPr>
          <w:trHeight w:val="672"/>
        </w:trPr>
        <w:tc>
          <w:tcPr>
            <w:tcW w:w="2410" w:type="dxa"/>
            <w:gridSpan w:val="2"/>
          </w:tcPr>
          <w:p w:rsidR="00FB54AB" w:rsidRPr="00106AE1" w:rsidRDefault="00FB54AB" w:rsidP="00486BF2">
            <w:pPr>
              <w:spacing w:before="120" w:after="80"/>
              <w:ind w:left="284" w:hanging="284"/>
              <w:rPr>
                <w:iCs/>
                <w:lang w:val="fr-FR"/>
              </w:rPr>
            </w:pPr>
            <w:r w:rsidRPr="00106AE1">
              <w:rPr>
                <w:rFonts w:ascii="Wingdings 2" w:hAnsi="Wingdings 2"/>
                <w:spacing w:val="-3"/>
                <w:sz w:val="28"/>
                <w:szCs w:val="28"/>
                <w:lang w:val="fr-FR"/>
              </w:rPr>
              <w:sym w:font="Wingdings 2" w:char="F030"/>
            </w:r>
            <w:r w:rsidRPr="00106AE1">
              <w:rPr>
                <w:iCs/>
                <w:lang w:val="fr-FR"/>
              </w:rPr>
              <w:t xml:space="preserve">  mines, industries extractives</w:t>
            </w:r>
          </w:p>
        </w:tc>
        <w:tc>
          <w:tcPr>
            <w:tcW w:w="2990" w:type="dxa"/>
          </w:tcPr>
          <w:p w:rsidR="00FB54AB" w:rsidRPr="00106AE1" w:rsidRDefault="00FB54AB" w:rsidP="000A2DA4">
            <w:pPr>
              <w:tabs>
                <w:tab w:val="right" w:leader="dot" w:pos="2586"/>
                <w:tab w:val="right" w:leader="dot" w:pos="3122"/>
              </w:tabs>
              <w:spacing w:before="240" w:after="80"/>
              <w:rPr>
                <w:lang w:val="fr-FR"/>
              </w:rPr>
            </w:pPr>
            <w:r w:rsidRPr="00106AE1">
              <w:rPr>
                <w:lang w:val="fr-FR"/>
              </w:rPr>
              <w:t xml:space="preserve">Précisez: </w:t>
            </w:r>
            <w:r w:rsidRPr="00106AE1">
              <w:rPr>
                <w:lang w:val="fr-FR"/>
              </w:rPr>
              <w:tab/>
            </w:r>
          </w:p>
        </w:tc>
        <w:tc>
          <w:tcPr>
            <w:tcW w:w="129" w:type="dxa"/>
          </w:tcPr>
          <w:p w:rsidR="00FB54AB" w:rsidRPr="00106AE1" w:rsidRDefault="00FB54AB" w:rsidP="000A2DA4">
            <w:pPr>
              <w:spacing w:before="240" w:after="80"/>
              <w:rPr>
                <w:b/>
                <w:lang w:val="fr-FR"/>
              </w:rPr>
            </w:pPr>
          </w:p>
        </w:tc>
        <w:tc>
          <w:tcPr>
            <w:tcW w:w="3969" w:type="dxa"/>
          </w:tcPr>
          <w:p w:rsidR="00FB54AB" w:rsidRPr="00106AE1" w:rsidRDefault="00FB54AB" w:rsidP="000A2DA4">
            <w:pPr>
              <w:tabs>
                <w:tab w:val="right" w:leader="dot" w:pos="3827"/>
              </w:tabs>
              <w:spacing w:before="240" w:after="80"/>
              <w:rPr>
                <w:lang w:val="fr-FR"/>
              </w:rPr>
            </w:pPr>
            <w:r w:rsidRPr="00106AE1">
              <w:rPr>
                <w:lang w:val="fr-FR"/>
              </w:rPr>
              <w:t>Principaux produits:</w:t>
            </w:r>
            <w:r w:rsidRPr="00106AE1">
              <w:rPr>
                <w:lang w:val="fr-FR"/>
              </w:rPr>
              <w:tab/>
            </w:r>
          </w:p>
        </w:tc>
      </w:tr>
      <w:tr w:rsidR="00FB54AB" w:rsidRPr="00106AE1" w:rsidTr="00DD4EB3">
        <w:tc>
          <w:tcPr>
            <w:tcW w:w="2340" w:type="dxa"/>
          </w:tcPr>
          <w:p w:rsidR="00FB54AB" w:rsidRPr="00106AE1" w:rsidRDefault="00FB54AB" w:rsidP="009B3863">
            <w:pPr>
              <w:spacing w:before="120" w:after="80"/>
              <w:rPr>
                <w:iCs/>
                <w:lang w:val="fr-FR"/>
              </w:rPr>
            </w:pPr>
            <w:r w:rsidRPr="00106AE1">
              <w:rPr>
                <w:rFonts w:ascii="Wingdings 2" w:hAnsi="Wingdings 2"/>
                <w:spacing w:val="-3"/>
                <w:sz w:val="28"/>
                <w:szCs w:val="28"/>
                <w:lang w:val="fr-FR"/>
              </w:rPr>
              <w:sym w:font="Wingdings 2" w:char="F030"/>
            </w:r>
            <w:r w:rsidRPr="00106AE1">
              <w:rPr>
                <w:iCs/>
                <w:lang w:val="fr-FR"/>
              </w:rPr>
              <w:t xml:space="preserve">  terres improductives</w:t>
            </w:r>
          </w:p>
        </w:tc>
        <w:tc>
          <w:tcPr>
            <w:tcW w:w="70" w:type="dxa"/>
          </w:tcPr>
          <w:p w:rsidR="00FB54AB" w:rsidRPr="00106AE1" w:rsidRDefault="00FB54AB" w:rsidP="000A2DA4">
            <w:pPr>
              <w:spacing w:before="120" w:after="80"/>
              <w:rPr>
                <w:b/>
                <w:lang w:val="fr-FR"/>
              </w:rPr>
            </w:pPr>
          </w:p>
        </w:tc>
        <w:tc>
          <w:tcPr>
            <w:tcW w:w="2990" w:type="dxa"/>
          </w:tcPr>
          <w:p w:rsidR="00FB54AB" w:rsidRPr="00106AE1" w:rsidRDefault="00FB54AB" w:rsidP="000A2DA4">
            <w:pPr>
              <w:tabs>
                <w:tab w:val="right" w:leader="dot" w:pos="2586"/>
                <w:tab w:val="right" w:leader="dot" w:pos="3122"/>
              </w:tabs>
              <w:spacing w:before="120" w:after="80"/>
              <w:rPr>
                <w:lang w:val="fr-FR"/>
              </w:rPr>
            </w:pPr>
            <w:r w:rsidRPr="00106AE1">
              <w:rPr>
                <w:lang w:val="fr-FR"/>
              </w:rPr>
              <w:t xml:space="preserve">Précisez: </w:t>
            </w:r>
            <w:r w:rsidRPr="00106AE1">
              <w:rPr>
                <w:lang w:val="fr-FR"/>
              </w:rPr>
              <w:tab/>
            </w:r>
          </w:p>
        </w:tc>
        <w:tc>
          <w:tcPr>
            <w:tcW w:w="129" w:type="dxa"/>
          </w:tcPr>
          <w:p w:rsidR="00FB54AB" w:rsidRPr="00106AE1" w:rsidRDefault="00FB54AB" w:rsidP="000A2DA4">
            <w:pPr>
              <w:spacing w:before="120" w:after="80"/>
              <w:rPr>
                <w:b/>
                <w:lang w:val="fr-FR"/>
              </w:rPr>
            </w:pPr>
          </w:p>
        </w:tc>
        <w:tc>
          <w:tcPr>
            <w:tcW w:w="3969" w:type="dxa"/>
          </w:tcPr>
          <w:p w:rsidR="00FB54AB" w:rsidRPr="00106AE1" w:rsidRDefault="00FB54AB" w:rsidP="000A2DA4">
            <w:pPr>
              <w:tabs>
                <w:tab w:val="right" w:leader="dot" w:pos="3827"/>
              </w:tabs>
              <w:spacing w:before="120" w:after="80"/>
              <w:rPr>
                <w:lang w:val="fr-FR"/>
              </w:rPr>
            </w:pPr>
            <w:r w:rsidRPr="00106AE1">
              <w:rPr>
                <w:lang w:val="fr-FR"/>
              </w:rPr>
              <w:t xml:space="preserve">Remarques: </w:t>
            </w:r>
            <w:r w:rsidRPr="00106AE1">
              <w:rPr>
                <w:lang w:val="fr-FR"/>
              </w:rPr>
              <w:tab/>
            </w:r>
          </w:p>
        </w:tc>
      </w:tr>
      <w:tr w:rsidR="00FB54AB" w:rsidRPr="00106AE1" w:rsidTr="00DD4EB3">
        <w:tc>
          <w:tcPr>
            <w:tcW w:w="2410" w:type="dxa"/>
            <w:gridSpan w:val="2"/>
          </w:tcPr>
          <w:p w:rsidR="00FB54AB" w:rsidRPr="00106AE1" w:rsidRDefault="00FB54AB" w:rsidP="009B3863">
            <w:pPr>
              <w:tabs>
                <w:tab w:val="right" w:leader="dot" w:pos="2302"/>
              </w:tabs>
              <w:spacing w:before="120" w:after="80"/>
              <w:rPr>
                <w:iCs/>
                <w:lang w:val="fr-FR"/>
              </w:rPr>
            </w:pPr>
            <w:r w:rsidRPr="00106AE1">
              <w:rPr>
                <w:rFonts w:ascii="Wingdings 2" w:hAnsi="Wingdings 2"/>
                <w:spacing w:val="-3"/>
                <w:sz w:val="28"/>
                <w:szCs w:val="28"/>
                <w:lang w:val="fr-FR"/>
              </w:rPr>
              <w:sym w:font="Wingdings 2" w:char="F030"/>
            </w:r>
            <w:r w:rsidRPr="00106AE1">
              <w:rPr>
                <w:iCs/>
                <w:lang w:val="fr-FR"/>
              </w:rPr>
              <w:t xml:space="preserve">  autre (précisez): </w:t>
            </w:r>
            <w:r w:rsidRPr="00106AE1">
              <w:rPr>
                <w:iCs/>
                <w:lang w:val="fr-FR"/>
              </w:rPr>
              <w:tab/>
            </w:r>
          </w:p>
        </w:tc>
        <w:tc>
          <w:tcPr>
            <w:tcW w:w="2990" w:type="dxa"/>
          </w:tcPr>
          <w:p w:rsidR="00FB54AB" w:rsidRPr="00106AE1" w:rsidRDefault="00FB54AB" w:rsidP="000A2DA4">
            <w:pPr>
              <w:tabs>
                <w:tab w:val="right" w:leader="dot" w:pos="2586"/>
                <w:tab w:val="right" w:leader="dot" w:pos="3122"/>
              </w:tabs>
              <w:spacing w:before="120" w:after="80"/>
              <w:rPr>
                <w:lang w:val="fr-FR"/>
              </w:rPr>
            </w:pPr>
            <w:r w:rsidRPr="00106AE1">
              <w:rPr>
                <w:lang w:val="fr-FR"/>
              </w:rPr>
              <w:t xml:space="preserve">Précisez: </w:t>
            </w:r>
            <w:r w:rsidRPr="00106AE1">
              <w:rPr>
                <w:lang w:val="fr-FR"/>
              </w:rPr>
              <w:tab/>
            </w:r>
          </w:p>
        </w:tc>
        <w:tc>
          <w:tcPr>
            <w:tcW w:w="129" w:type="dxa"/>
          </w:tcPr>
          <w:p w:rsidR="00FB54AB" w:rsidRPr="00106AE1" w:rsidRDefault="00FB54AB" w:rsidP="000A2DA4">
            <w:pPr>
              <w:spacing w:before="120" w:after="80"/>
              <w:rPr>
                <w:b/>
                <w:lang w:val="fr-FR"/>
              </w:rPr>
            </w:pPr>
          </w:p>
        </w:tc>
        <w:tc>
          <w:tcPr>
            <w:tcW w:w="3969" w:type="dxa"/>
          </w:tcPr>
          <w:p w:rsidR="00FB54AB" w:rsidRPr="00106AE1" w:rsidRDefault="00FB54AB" w:rsidP="000A2DA4">
            <w:pPr>
              <w:tabs>
                <w:tab w:val="right" w:leader="dot" w:pos="3827"/>
              </w:tabs>
              <w:spacing w:before="120" w:after="80"/>
              <w:rPr>
                <w:lang w:val="fr-FR"/>
              </w:rPr>
            </w:pPr>
            <w:r w:rsidRPr="00106AE1">
              <w:rPr>
                <w:lang w:val="fr-FR"/>
              </w:rPr>
              <w:t xml:space="preserve">Remarques: </w:t>
            </w:r>
            <w:r w:rsidRPr="00106AE1">
              <w:rPr>
                <w:lang w:val="fr-FR"/>
              </w:rPr>
              <w:tab/>
            </w:r>
          </w:p>
        </w:tc>
      </w:tr>
    </w:tbl>
    <w:p w:rsidR="00FB54AB" w:rsidRPr="00106AE1" w:rsidRDefault="00FB54AB" w:rsidP="00A81ACF">
      <w:pPr>
        <w:tabs>
          <w:tab w:val="right" w:leader="dot" w:pos="9356"/>
        </w:tabs>
        <w:spacing w:before="120" w:line="360" w:lineRule="auto"/>
        <w:rPr>
          <w:lang w:val="fr-FR"/>
        </w:rPr>
      </w:pPr>
      <w:proofErr w:type="gramStart"/>
      <w:r w:rsidRPr="00106AE1">
        <w:rPr>
          <w:lang w:val="fr-FR"/>
        </w:rPr>
        <w:t>Commentaires:</w:t>
      </w:r>
      <w:proofErr w:type="gramEnd"/>
      <w:r w:rsidRPr="00106AE1">
        <w:rPr>
          <w:lang w:val="fr-FR"/>
        </w:rPr>
        <w:t xml:space="preserve"> </w:t>
      </w:r>
      <w:r w:rsidRPr="00106AE1">
        <w:rPr>
          <w:lang w:val="fr-FR"/>
        </w:rPr>
        <w:tab/>
      </w:r>
    </w:p>
    <w:p w:rsidR="00FB54AB" w:rsidRPr="00106AE1" w:rsidRDefault="00FB54AB" w:rsidP="00A81ACF">
      <w:pPr>
        <w:tabs>
          <w:tab w:val="right" w:leader="dot" w:pos="9356"/>
        </w:tabs>
        <w:spacing w:line="360" w:lineRule="auto"/>
        <w:rPr>
          <w:lang w:val="fr-FR"/>
        </w:rPr>
      </w:pPr>
      <w:r w:rsidRPr="00106AE1">
        <w:rPr>
          <w:lang w:val="fr-FR"/>
        </w:rPr>
        <w:tab/>
      </w:r>
    </w:p>
    <w:p w:rsidR="00FB54AB" w:rsidRPr="00106AE1" w:rsidRDefault="00FB54AB" w:rsidP="00D67F06">
      <w:pPr>
        <w:spacing w:after="60"/>
        <w:rPr>
          <w:b/>
          <w:lang w:val="fr-FR"/>
        </w:rPr>
      </w:pPr>
      <w:r w:rsidRPr="00106AE1">
        <w:rPr>
          <w:b/>
          <w:bCs/>
          <w:lang w:val="fr-FR"/>
        </w:rPr>
        <w:t>Si l'utilisation des terres a changé en ra</w:t>
      </w:r>
      <w:r w:rsidR="001F1A8D">
        <w:rPr>
          <w:b/>
          <w:bCs/>
          <w:lang w:val="fr-FR"/>
        </w:rPr>
        <w:t>ison de la mise en œuvre de la T</w:t>
      </w:r>
      <w:r w:rsidRPr="00106AE1">
        <w:rPr>
          <w:b/>
          <w:bCs/>
          <w:lang w:val="fr-FR"/>
        </w:rPr>
        <w:t>echnologie, indiquez l'utilisation des terre</w:t>
      </w:r>
      <w:r w:rsidR="001F1A8D">
        <w:rPr>
          <w:b/>
          <w:bCs/>
          <w:lang w:val="fr-FR"/>
        </w:rPr>
        <w:t>s avant la mise en œuvre de la T</w:t>
      </w:r>
      <w:r w:rsidRPr="00106AE1">
        <w:rPr>
          <w:b/>
          <w:bCs/>
          <w:lang w:val="fr-FR"/>
        </w:rPr>
        <w:t>echnologie</w:t>
      </w:r>
      <w:r w:rsidR="00E71CD6">
        <w:rPr>
          <w:noProof/>
          <w:lang w:val="de-CH" w:eastAsia="de-CH"/>
        </w:rPr>
        <w:drawing>
          <wp:anchor distT="0" distB="0" distL="114300" distR="114300" simplePos="0" relativeHeight="251648512" behindDoc="0" locked="0" layoutInCell="1" allowOverlap="1">
            <wp:simplePos x="0" y="0"/>
            <wp:positionH relativeFrom="column">
              <wp:posOffset>-341630</wp:posOffset>
            </wp:positionH>
            <wp:positionV relativeFrom="paragraph">
              <wp:posOffset>23495</wp:posOffset>
            </wp:positionV>
            <wp:extent cx="241300" cy="255905"/>
            <wp:effectExtent l="0" t="0" r="6350" b="0"/>
            <wp:wrapNone/>
            <wp:docPr id="1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Pr="00106AE1">
        <w:rPr>
          <w:lang w:val="fr-FR"/>
        </w:rPr>
        <w:t>: ..........................................................................................................................</w:t>
      </w:r>
    </w:p>
    <w:p w:rsidR="00FB54AB" w:rsidRPr="00106AE1" w:rsidRDefault="00FB54AB" w:rsidP="00D67F06">
      <w:pPr>
        <w:spacing w:after="60"/>
        <w:rPr>
          <w:i/>
          <w:iCs/>
          <w:color w:val="2E74B5"/>
          <w:sz w:val="18"/>
          <w:szCs w:val="18"/>
          <w:lang w:val="fr-FR"/>
        </w:rPr>
      </w:pPr>
      <w:r w:rsidRPr="00106AE1">
        <w:rPr>
          <w:i/>
          <w:iCs/>
          <w:color w:val="2E74B5"/>
          <w:sz w:val="18"/>
          <w:szCs w:val="18"/>
          <w:lang w:val="fr-FR"/>
        </w:rPr>
        <w:t>Choisissez parmi les types et sous-catégories d'utilisation des terres énumérés ci-dessous.</w:t>
      </w:r>
    </w:p>
    <w:p w:rsidR="00FB54AB" w:rsidRPr="00106AE1" w:rsidRDefault="00FB54AB" w:rsidP="009425E9">
      <w:pPr>
        <w:pStyle w:val="Titel4"/>
        <w:tabs>
          <w:tab w:val="clear" w:pos="709"/>
          <w:tab w:val="left" w:pos="0"/>
        </w:tabs>
        <w:spacing w:before="0" w:after="0"/>
        <w:ind w:left="0" w:firstLine="0"/>
        <w:rPr>
          <w:b w:val="0"/>
          <w:i/>
          <w:iCs/>
          <w:color w:val="2E74B5"/>
          <w:sz w:val="18"/>
          <w:szCs w:val="18"/>
          <w:lang w:val="fr-FR"/>
        </w:rPr>
      </w:pPr>
      <w:r w:rsidRPr="00106AE1">
        <w:rPr>
          <w:bCs/>
          <w:i/>
          <w:iCs/>
          <w:color w:val="2E74B5"/>
          <w:sz w:val="18"/>
          <w:szCs w:val="18"/>
          <w:lang w:val="fr-FR"/>
        </w:rPr>
        <w:t>Utilisation des terres</w:t>
      </w:r>
      <w:r w:rsidRPr="00106AE1">
        <w:rPr>
          <w:b w:val="0"/>
          <w:i/>
          <w:iCs/>
          <w:color w:val="2E74B5"/>
          <w:sz w:val="18"/>
          <w:szCs w:val="18"/>
          <w:lang w:val="fr-FR"/>
        </w:rPr>
        <w:t> : activités humaines directement liées à la terre, utilisant ses ressources ou ayant un impact sur elle.</w:t>
      </w:r>
    </w:p>
    <w:p w:rsidR="00FB54AB" w:rsidRPr="00106AE1" w:rsidRDefault="00FB54AB" w:rsidP="00EC2B88">
      <w:pPr>
        <w:pStyle w:val="Titel4"/>
        <w:tabs>
          <w:tab w:val="clear" w:pos="709"/>
          <w:tab w:val="left" w:pos="0"/>
        </w:tabs>
        <w:spacing w:before="0" w:after="0"/>
        <w:ind w:left="0" w:firstLine="0"/>
        <w:rPr>
          <w:b w:val="0"/>
          <w:i/>
          <w:iCs/>
          <w:color w:val="2E74B5"/>
          <w:sz w:val="18"/>
          <w:szCs w:val="18"/>
          <w:lang w:val="fr-FR"/>
        </w:rPr>
      </w:pPr>
      <w:r w:rsidRPr="00106AE1">
        <w:rPr>
          <w:bCs/>
          <w:i/>
          <w:iCs/>
          <w:color w:val="2E74B5"/>
          <w:sz w:val="18"/>
          <w:szCs w:val="18"/>
          <w:lang w:val="fr-FR"/>
        </w:rPr>
        <w:t>Couverture du sol</w:t>
      </w:r>
      <w:r w:rsidRPr="00106AE1">
        <w:rPr>
          <w:b w:val="0"/>
          <w:i/>
          <w:iCs/>
          <w:color w:val="2E74B5"/>
          <w:sz w:val="18"/>
          <w:szCs w:val="18"/>
          <w:lang w:val="fr-FR"/>
        </w:rPr>
        <w:t> : végétation (naturelle ou plantée) ou structures construites par l’homme (bâtiments, etc.) qui recouvre la surface du sol.</w:t>
      </w:r>
    </w:p>
    <w:p w:rsidR="00FB54AB" w:rsidRPr="00106AE1" w:rsidRDefault="00FB54AB" w:rsidP="00EC2B88">
      <w:pPr>
        <w:pStyle w:val="Titel4"/>
        <w:tabs>
          <w:tab w:val="clear" w:pos="709"/>
          <w:tab w:val="left" w:pos="0"/>
        </w:tabs>
        <w:spacing w:before="0" w:after="0"/>
        <w:ind w:left="0" w:firstLine="0"/>
        <w:rPr>
          <w:i/>
          <w:iCs/>
          <w:color w:val="2E74B5"/>
          <w:sz w:val="18"/>
          <w:szCs w:val="18"/>
          <w:lang w:val="fr-FR"/>
        </w:rPr>
      </w:pPr>
      <w:r w:rsidRPr="00106AE1">
        <w:rPr>
          <w:i/>
          <w:iCs/>
          <w:color w:val="2E74B5"/>
          <w:sz w:val="18"/>
          <w:szCs w:val="18"/>
          <w:lang w:val="fr-FR"/>
        </w:rPr>
        <w:t xml:space="preserve">Types d’utilisation des terres </w:t>
      </w:r>
    </w:p>
    <w:p w:rsidR="00FB54AB" w:rsidRPr="00106AE1" w:rsidRDefault="00FB54AB" w:rsidP="00EC2B88">
      <w:pPr>
        <w:pStyle w:val="Titel4"/>
        <w:tabs>
          <w:tab w:val="clear" w:pos="709"/>
          <w:tab w:val="left" w:pos="0"/>
        </w:tabs>
        <w:spacing w:before="0" w:after="0"/>
        <w:ind w:left="0" w:firstLine="0"/>
        <w:rPr>
          <w:b w:val="0"/>
          <w:i/>
          <w:iCs/>
          <w:color w:val="2E74B5"/>
          <w:sz w:val="18"/>
          <w:szCs w:val="18"/>
          <w:lang w:val="fr-FR"/>
        </w:rPr>
      </w:pPr>
    </w:p>
    <w:tbl>
      <w:tblPr>
        <w:tblW w:w="988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0A0" w:firstRow="1" w:lastRow="0" w:firstColumn="1" w:lastColumn="0" w:noHBand="0" w:noVBand="0"/>
      </w:tblPr>
      <w:tblGrid>
        <w:gridCol w:w="2235"/>
        <w:gridCol w:w="7654"/>
      </w:tblGrid>
      <w:tr w:rsidR="00FB54AB" w:rsidRPr="00106AE1" w:rsidTr="00305430">
        <w:tc>
          <w:tcPr>
            <w:tcW w:w="2235" w:type="dxa"/>
          </w:tcPr>
          <w:p w:rsidR="00FB54AB" w:rsidRPr="00106AE1" w:rsidRDefault="00FB54AB" w:rsidP="00A81ACF">
            <w:pPr>
              <w:spacing w:after="60"/>
              <w:rPr>
                <w:b/>
                <w:i/>
                <w:iCs/>
                <w:color w:val="2E74B5"/>
                <w:sz w:val="18"/>
                <w:szCs w:val="18"/>
                <w:lang w:val="fr-FR"/>
              </w:rPr>
            </w:pPr>
            <w:r w:rsidRPr="00106AE1">
              <w:rPr>
                <w:b/>
                <w:i/>
                <w:iCs/>
                <w:color w:val="2E74B5"/>
                <w:sz w:val="18"/>
                <w:szCs w:val="18"/>
                <w:lang w:val="fr-FR"/>
              </w:rPr>
              <w:t>Principales catégories</w:t>
            </w:r>
          </w:p>
        </w:tc>
        <w:tc>
          <w:tcPr>
            <w:tcW w:w="7654" w:type="dxa"/>
          </w:tcPr>
          <w:p w:rsidR="00FB54AB" w:rsidRPr="00106AE1" w:rsidRDefault="00FB54AB" w:rsidP="00A81ACF">
            <w:pPr>
              <w:tabs>
                <w:tab w:val="left" w:pos="214"/>
              </w:tabs>
              <w:spacing w:after="60"/>
              <w:ind w:left="228" w:hanging="210"/>
              <w:rPr>
                <w:b/>
                <w:i/>
                <w:iCs/>
                <w:color w:val="2E74B5"/>
                <w:sz w:val="18"/>
                <w:szCs w:val="18"/>
                <w:lang w:val="fr-FR"/>
              </w:rPr>
            </w:pPr>
            <w:r w:rsidRPr="00106AE1">
              <w:rPr>
                <w:b/>
                <w:i/>
                <w:iCs/>
                <w:color w:val="2E74B5"/>
                <w:sz w:val="18"/>
                <w:szCs w:val="18"/>
                <w:lang w:val="fr-FR"/>
              </w:rPr>
              <w:t>Sous-catégories</w:t>
            </w:r>
          </w:p>
        </w:tc>
      </w:tr>
      <w:tr w:rsidR="00FB54AB" w:rsidRPr="003E5366"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lang w:val="fr-FR"/>
              </w:rPr>
              <w:t>Terres cultivées</w:t>
            </w:r>
            <w:r w:rsidRPr="00106AE1">
              <w:rPr>
                <w:i/>
                <w:iCs/>
                <w:color w:val="2E74B5"/>
                <w:sz w:val="18"/>
                <w:lang w:val="fr-FR"/>
              </w:rPr>
              <w:t>: terres utilisées pour les cultures / productions agricoles (cultures de plein champ, vergers)</w:t>
            </w:r>
          </w:p>
        </w:tc>
        <w:tc>
          <w:tcPr>
            <w:tcW w:w="7654" w:type="dxa"/>
          </w:tcPr>
          <w:p w:rsidR="00FB54AB" w:rsidRPr="00106AE1" w:rsidRDefault="00FB54AB" w:rsidP="003C1F89">
            <w:pPr>
              <w:numPr>
                <w:ilvl w:val="0"/>
                <w:numId w:val="3"/>
              </w:numPr>
              <w:tabs>
                <w:tab w:val="clear" w:pos="473"/>
                <w:tab w:val="left" w:pos="214"/>
                <w:tab w:val="num" w:pos="284"/>
              </w:tabs>
              <w:ind w:left="228" w:hanging="210"/>
              <w:rPr>
                <w:i/>
                <w:iCs/>
                <w:color w:val="2E74B5"/>
                <w:sz w:val="18"/>
                <w:lang w:val="fr-FR"/>
              </w:rPr>
            </w:pPr>
            <w:proofErr w:type="gramStart"/>
            <w:r w:rsidRPr="00106AE1">
              <w:rPr>
                <w:b/>
                <w:i/>
                <w:iCs/>
                <w:color w:val="2E74B5"/>
                <w:sz w:val="18"/>
                <w:lang w:val="fr-FR"/>
              </w:rPr>
              <w:t>Ca:</w:t>
            </w:r>
            <w:proofErr w:type="gramEnd"/>
            <w:r w:rsidRPr="00106AE1">
              <w:rPr>
                <w:b/>
                <w:i/>
                <w:iCs/>
                <w:color w:val="2E74B5"/>
                <w:sz w:val="18"/>
                <w:lang w:val="fr-FR"/>
              </w:rPr>
              <w:t xml:space="preserve"> Cultures annuelles</w:t>
            </w:r>
            <w:r w:rsidRPr="00106AE1">
              <w:rPr>
                <w:i/>
                <w:iCs/>
                <w:color w:val="2E74B5"/>
                <w:sz w:val="18"/>
                <w:lang w:val="fr-FR"/>
              </w:rPr>
              <w:t>: terres sous cultures temporaires/ annuelles récoltées en général dans l’année et au maximum sur deux ans (ex: maïs, riz paddy, blé, légumes, cultures fourragères)</w:t>
            </w:r>
          </w:p>
          <w:p w:rsidR="00FB54AB" w:rsidRPr="00106AE1" w:rsidRDefault="00FB54AB" w:rsidP="003C1F89">
            <w:pPr>
              <w:numPr>
                <w:ilvl w:val="0"/>
                <w:numId w:val="3"/>
              </w:numPr>
              <w:tabs>
                <w:tab w:val="clear" w:pos="473"/>
                <w:tab w:val="left" w:pos="214"/>
                <w:tab w:val="num" w:pos="284"/>
              </w:tabs>
              <w:ind w:left="228" w:hanging="210"/>
              <w:rPr>
                <w:i/>
                <w:iCs/>
                <w:color w:val="2E74B5"/>
                <w:sz w:val="18"/>
                <w:lang w:val="fr-FR"/>
              </w:rPr>
            </w:pPr>
            <w:proofErr w:type="gramStart"/>
            <w:r w:rsidRPr="00106AE1">
              <w:rPr>
                <w:b/>
                <w:i/>
                <w:iCs/>
                <w:color w:val="2E74B5"/>
                <w:sz w:val="18"/>
                <w:lang w:val="fr-FR"/>
              </w:rPr>
              <w:t>Cp:</w:t>
            </w:r>
            <w:proofErr w:type="gramEnd"/>
            <w:r w:rsidRPr="00106AE1">
              <w:rPr>
                <w:b/>
                <w:i/>
                <w:iCs/>
                <w:color w:val="2E74B5"/>
                <w:sz w:val="18"/>
                <w:lang w:val="fr-FR"/>
              </w:rPr>
              <w:t xml:space="preserve"> Cultures pérennes (non ligneuses)</w:t>
            </w:r>
            <w:r w:rsidRPr="00106AE1">
              <w:rPr>
                <w:i/>
                <w:iCs/>
                <w:color w:val="2E74B5"/>
                <w:sz w:val="18"/>
                <w:lang w:val="fr-FR"/>
              </w:rPr>
              <w:t> : terres sous cultures permanentes (non ligneuses) qui doivent être récoltées après 2 années ou plus ou que l’on peut récolter en partie (ex: canne à sucre, banane, sisal, ananas)</w:t>
            </w:r>
          </w:p>
          <w:p w:rsidR="00FB54AB" w:rsidRPr="00106AE1" w:rsidRDefault="00FB54AB" w:rsidP="003C1F89">
            <w:pPr>
              <w:numPr>
                <w:ilvl w:val="0"/>
                <w:numId w:val="3"/>
              </w:numPr>
              <w:tabs>
                <w:tab w:val="clear" w:pos="473"/>
                <w:tab w:val="left" w:pos="214"/>
                <w:tab w:val="num" w:pos="284"/>
              </w:tabs>
              <w:spacing w:after="60"/>
              <w:ind w:left="228" w:hanging="210"/>
              <w:rPr>
                <w:i/>
                <w:iCs/>
                <w:color w:val="2E74B5"/>
                <w:sz w:val="18"/>
                <w:szCs w:val="18"/>
                <w:lang w:val="fr-FR"/>
              </w:rPr>
            </w:pPr>
            <w:r w:rsidRPr="00106AE1">
              <w:rPr>
                <w:b/>
                <w:i/>
                <w:iCs/>
                <w:color w:val="2E74B5"/>
                <w:sz w:val="18"/>
                <w:lang w:val="fr-FR"/>
              </w:rPr>
              <w:t>Ct: Plantations d’arbres ou de buissons</w:t>
            </w:r>
            <w:r w:rsidRPr="00106AE1">
              <w:rPr>
                <w:i/>
                <w:iCs/>
                <w:color w:val="2E74B5"/>
                <w:sz w:val="18"/>
                <w:lang w:val="fr-FR"/>
              </w:rPr>
              <w:t>: plantations permanentes ligneuses récoltées plus d'une fois après la plantation et généralement sur une durée de plus de 5 ans (ex: vergers/ arbres fruitiers, café, thé, vigne, huile de palme, cacao, noix de coco, arbres fourragers)</w:t>
            </w:r>
          </w:p>
        </w:tc>
      </w:tr>
      <w:tr w:rsidR="00FB54AB" w:rsidRPr="003E5366" w:rsidTr="00305430">
        <w:tc>
          <w:tcPr>
            <w:tcW w:w="2235" w:type="dxa"/>
          </w:tcPr>
          <w:p w:rsidR="00FB54AB" w:rsidRPr="00106AE1" w:rsidRDefault="00FB54AB" w:rsidP="00D67F06">
            <w:pPr>
              <w:rPr>
                <w:i/>
                <w:iCs/>
                <w:color w:val="2E74B5"/>
                <w:sz w:val="18"/>
                <w:lang w:val="fr-FR"/>
              </w:rPr>
            </w:pPr>
            <w:proofErr w:type="gramStart"/>
            <w:r w:rsidRPr="00106AE1">
              <w:rPr>
                <w:b/>
                <w:i/>
                <w:iCs/>
                <w:color w:val="2E74B5"/>
                <w:sz w:val="18"/>
                <w:lang w:val="fr-FR"/>
              </w:rPr>
              <w:t>Pâturages:</w:t>
            </w:r>
            <w:proofErr w:type="gramEnd"/>
            <w:r w:rsidRPr="00106AE1">
              <w:rPr>
                <w:b/>
                <w:i/>
                <w:iCs/>
                <w:color w:val="2E74B5"/>
                <w:sz w:val="18"/>
                <w:lang w:val="fr-FR"/>
              </w:rPr>
              <w:t xml:space="preserve"> </w:t>
            </w:r>
            <w:r w:rsidRPr="00106AE1">
              <w:rPr>
                <w:i/>
                <w:iCs/>
                <w:color w:val="2E74B5"/>
                <w:sz w:val="18"/>
                <w:lang w:val="fr-FR"/>
              </w:rPr>
              <w:t>terres utilisées pour la production animale</w:t>
            </w:r>
          </w:p>
          <w:p w:rsidR="00FB54AB" w:rsidRPr="00106AE1" w:rsidRDefault="00FB54AB" w:rsidP="00A81ACF">
            <w:pPr>
              <w:rPr>
                <w:b/>
                <w:i/>
                <w:iCs/>
                <w:color w:val="2E74B5"/>
                <w:sz w:val="18"/>
                <w:szCs w:val="18"/>
                <w:lang w:val="fr-FR"/>
              </w:rPr>
            </w:pPr>
          </w:p>
        </w:tc>
        <w:tc>
          <w:tcPr>
            <w:tcW w:w="7654" w:type="dxa"/>
          </w:tcPr>
          <w:p w:rsidR="00FB54AB" w:rsidRPr="00106AE1" w:rsidRDefault="00FB54AB" w:rsidP="003C1F89">
            <w:pPr>
              <w:numPr>
                <w:ilvl w:val="0"/>
                <w:numId w:val="4"/>
              </w:numPr>
              <w:tabs>
                <w:tab w:val="clear" w:pos="473"/>
                <w:tab w:val="left" w:pos="214"/>
                <w:tab w:val="num" w:pos="284"/>
              </w:tabs>
              <w:ind w:left="228" w:hanging="210"/>
              <w:rPr>
                <w:i/>
                <w:iCs/>
                <w:color w:val="2E74B5"/>
                <w:sz w:val="18"/>
                <w:lang w:val="fr-FR"/>
              </w:rPr>
            </w:pPr>
            <w:proofErr w:type="gramStart"/>
            <w:r w:rsidRPr="00106AE1">
              <w:rPr>
                <w:b/>
                <w:i/>
                <w:iCs/>
                <w:color w:val="2E74B5"/>
                <w:sz w:val="18"/>
                <w:lang w:val="fr-FR"/>
              </w:rPr>
              <w:t>Ge:</w:t>
            </w:r>
            <w:proofErr w:type="gramEnd"/>
            <w:r w:rsidRPr="00106AE1">
              <w:rPr>
                <w:b/>
                <w:i/>
                <w:iCs/>
                <w:color w:val="2E74B5"/>
                <w:sz w:val="18"/>
                <w:lang w:val="fr-FR"/>
              </w:rPr>
              <w:t xml:space="preserve"> Pâturage extensif: </w:t>
            </w:r>
            <w:r w:rsidRPr="00106AE1">
              <w:rPr>
                <w:i/>
                <w:iCs/>
                <w:color w:val="2E74B5"/>
                <w:sz w:val="18"/>
                <w:lang w:val="fr-FR"/>
              </w:rPr>
              <w:t xml:space="preserve">pâturages sur des prairies naturelles ou semi-naturelles, prairies arborées/ arbustives (savanes) ou boisement ouvert pour l’élevage ou la faune sauvage. Les sous-catégories suivantes sont </w:t>
            </w:r>
            <w:proofErr w:type="gramStart"/>
            <w:r w:rsidRPr="00106AE1">
              <w:rPr>
                <w:i/>
                <w:iCs/>
                <w:color w:val="2E74B5"/>
                <w:sz w:val="18"/>
                <w:lang w:val="fr-FR"/>
              </w:rPr>
              <w:t>inclues:</w:t>
            </w:r>
            <w:proofErr w:type="gramEnd"/>
          </w:p>
          <w:p w:rsidR="00FB54AB" w:rsidRPr="00106AE1" w:rsidRDefault="00FB54AB" w:rsidP="003C1F89">
            <w:pPr>
              <w:numPr>
                <w:ilvl w:val="1"/>
                <w:numId w:val="4"/>
              </w:numPr>
              <w:tabs>
                <w:tab w:val="clear" w:pos="1440"/>
                <w:tab w:val="left" w:pos="214"/>
                <w:tab w:val="num" w:pos="284"/>
                <w:tab w:val="num" w:pos="645"/>
              </w:tabs>
              <w:ind w:left="645"/>
              <w:rPr>
                <w:i/>
                <w:iCs/>
                <w:color w:val="2E74B5"/>
                <w:sz w:val="18"/>
                <w:lang w:val="fr-FR"/>
              </w:rPr>
            </w:pPr>
            <w:proofErr w:type="gramStart"/>
            <w:r w:rsidRPr="00106AE1">
              <w:rPr>
                <w:i/>
                <w:iCs/>
                <w:color w:val="2E74B5"/>
                <w:sz w:val="18"/>
                <w:lang w:val="fr-FR"/>
              </w:rPr>
              <w:t>Nomadisme:</w:t>
            </w:r>
            <w:proofErr w:type="gramEnd"/>
            <w:r w:rsidRPr="00106AE1">
              <w:rPr>
                <w:i/>
                <w:iCs/>
                <w:color w:val="2E74B5"/>
                <w:sz w:val="18"/>
                <w:lang w:val="fr-FR"/>
              </w:rPr>
              <w:t xml:space="preserve"> les personnes se déplacent avec les animaux.</w:t>
            </w:r>
          </w:p>
          <w:p w:rsidR="00FB54AB" w:rsidRPr="00106AE1" w:rsidRDefault="00FB54AB" w:rsidP="003C1F89">
            <w:pPr>
              <w:numPr>
                <w:ilvl w:val="1"/>
                <w:numId w:val="4"/>
              </w:numPr>
              <w:tabs>
                <w:tab w:val="clear" w:pos="1440"/>
                <w:tab w:val="left" w:pos="214"/>
                <w:tab w:val="num" w:pos="284"/>
                <w:tab w:val="num" w:pos="645"/>
              </w:tabs>
              <w:ind w:left="645"/>
              <w:rPr>
                <w:i/>
                <w:iCs/>
                <w:color w:val="2E74B5"/>
                <w:sz w:val="18"/>
                <w:lang w:val="fr-FR"/>
              </w:rPr>
            </w:pPr>
            <w:r w:rsidRPr="00106AE1">
              <w:rPr>
                <w:i/>
                <w:iCs/>
                <w:color w:val="2E74B5"/>
                <w:sz w:val="18"/>
                <w:lang w:val="fr-FR"/>
              </w:rPr>
              <w:lastRenderedPageBreak/>
              <w:t xml:space="preserve">Semi-nomadisme/ </w:t>
            </w:r>
            <w:proofErr w:type="gramStart"/>
            <w:r w:rsidRPr="00106AE1">
              <w:rPr>
                <w:i/>
                <w:iCs/>
                <w:color w:val="2E74B5"/>
                <w:sz w:val="18"/>
                <w:lang w:val="fr-FR"/>
              </w:rPr>
              <w:t>pastoralisme:</w:t>
            </w:r>
            <w:proofErr w:type="gramEnd"/>
            <w:r w:rsidRPr="00106AE1">
              <w:rPr>
                <w:i/>
                <w:iCs/>
                <w:color w:val="2E74B5"/>
                <w:sz w:val="18"/>
                <w:lang w:val="fr-FR"/>
              </w:rPr>
              <w:t xml:space="preserve"> les propriétaires des animaux ont un lieu permanent de résidence où ils réalisent des cultures complémentaires. Les troupeaux sont déplacés vers des pâturages éloignés.</w:t>
            </w:r>
          </w:p>
          <w:p w:rsidR="00FB54AB" w:rsidRPr="00106AE1" w:rsidRDefault="00FB54AB" w:rsidP="003C1F89">
            <w:pPr>
              <w:numPr>
                <w:ilvl w:val="1"/>
                <w:numId w:val="4"/>
              </w:numPr>
              <w:tabs>
                <w:tab w:val="clear" w:pos="1440"/>
                <w:tab w:val="left" w:pos="214"/>
                <w:tab w:val="num" w:pos="284"/>
                <w:tab w:val="num" w:pos="645"/>
              </w:tabs>
              <w:ind w:left="645"/>
              <w:rPr>
                <w:i/>
                <w:iCs/>
                <w:color w:val="2E74B5"/>
                <w:sz w:val="18"/>
                <w:lang w:val="fr-FR"/>
              </w:rPr>
            </w:pPr>
            <w:proofErr w:type="spellStart"/>
            <w:proofErr w:type="gramStart"/>
            <w:r w:rsidRPr="00106AE1">
              <w:rPr>
                <w:i/>
                <w:iCs/>
                <w:color w:val="2E74B5"/>
                <w:sz w:val="18"/>
                <w:lang w:val="fr-FR"/>
              </w:rPr>
              <w:t>Ranching</w:t>
            </w:r>
            <w:proofErr w:type="spellEnd"/>
            <w:r w:rsidRPr="00106AE1">
              <w:rPr>
                <w:i/>
                <w:iCs/>
                <w:color w:val="2E74B5"/>
                <w:sz w:val="18"/>
                <w:lang w:val="fr-FR"/>
              </w:rPr>
              <w:t>:</w:t>
            </w:r>
            <w:proofErr w:type="gramEnd"/>
            <w:r w:rsidRPr="00106AE1">
              <w:rPr>
                <w:i/>
                <w:iCs/>
                <w:color w:val="2E74B5"/>
                <w:sz w:val="18"/>
                <w:lang w:val="fr-FR"/>
              </w:rPr>
              <w:t xml:space="preserve"> le pâturage se fait à l'intérieur de limites bien définies, les mouvements couvrent des distances plus petites et les intrants de gestion sont plus élevés par rapport au semi-nomadisme.</w:t>
            </w:r>
          </w:p>
          <w:p w:rsidR="00FB54AB" w:rsidRPr="00106AE1" w:rsidRDefault="00FB54AB" w:rsidP="003C1F89">
            <w:pPr>
              <w:numPr>
                <w:ilvl w:val="0"/>
                <w:numId w:val="4"/>
              </w:numPr>
              <w:tabs>
                <w:tab w:val="clear" w:pos="473"/>
                <w:tab w:val="num" w:pos="285"/>
              </w:tabs>
              <w:ind w:hanging="283"/>
              <w:rPr>
                <w:i/>
                <w:iCs/>
                <w:color w:val="2E74B5"/>
                <w:spacing w:val="-4"/>
                <w:sz w:val="18"/>
                <w:szCs w:val="18"/>
                <w:lang w:val="fr-FR"/>
              </w:rPr>
            </w:pPr>
            <w:proofErr w:type="gramStart"/>
            <w:r w:rsidRPr="00106AE1">
              <w:rPr>
                <w:b/>
                <w:i/>
                <w:iCs/>
                <w:color w:val="2E74B5"/>
                <w:sz w:val="18"/>
                <w:lang w:val="fr-FR"/>
              </w:rPr>
              <w:t>Gi:</w:t>
            </w:r>
            <w:proofErr w:type="gramEnd"/>
            <w:r w:rsidRPr="00106AE1">
              <w:rPr>
                <w:b/>
                <w:i/>
                <w:iCs/>
                <w:color w:val="2E74B5"/>
                <w:sz w:val="18"/>
                <w:lang w:val="fr-FR"/>
              </w:rPr>
              <w:t xml:space="preserve"> Pâturage intensif/ production fourragère : </w:t>
            </w:r>
            <w:r w:rsidRPr="00106AE1">
              <w:rPr>
                <w:i/>
                <w:iCs/>
                <w:color w:val="2E74B5"/>
                <w:sz w:val="18"/>
                <w:lang w:val="fr-FR"/>
              </w:rPr>
              <w:t>prairies semées ou améliorées pour le pâturage/ la production de fourrage (pour l'affouragement en vert (</w:t>
            </w:r>
            <w:proofErr w:type="spellStart"/>
            <w:r w:rsidRPr="00106AE1">
              <w:rPr>
                <w:i/>
                <w:iCs/>
                <w:color w:val="2E74B5"/>
                <w:sz w:val="18"/>
                <w:lang w:val="fr-FR"/>
              </w:rPr>
              <w:t>cut</w:t>
            </w:r>
            <w:proofErr w:type="spellEnd"/>
            <w:r w:rsidRPr="00106AE1">
              <w:rPr>
                <w:i/>
                <w:iCs/>
                <w:color w:val="2E74B5"/>
                <w:sz w:val="18"/>
                <w:lang w:val="fr-FR"/>
              </w:rPr>
              <w:t xml:space="preserve">-and-carry): foin, variétés de légumineuses, ensilage, etc.), à l’exception des cultures fourragères telles que le maïs et les céréales. Celles-ci sont classées dans les cultures annuelles (voir ci-dessus). Le pâturage intensif peut présenter les sous-catégories </w:t>
            </w:r>
            <w:proofErr w:type="gramStart"/>
            <w:r w:rsidRPr="00106AE1">
              <w:rPr>
                <w:i/>
                <w:iCs/>
                <w:color w:val="2E74B5"/>
                <w:sz w:val="18"/>
                <w:lang w:val="fr-FR"/>
              </w:rPr>
              <w:t>suivantes:</w:t>
            </w:r>
            <w:proofErr w:type="gramEnd"/>
          </w:p>
          <w:p w:rsidR="00FB54AB" w:rsidRPr="00106AE1" w:rsidRDefault="00FB54AB" w:rsidP="003C1F89">
            <w:pPr>
              <w:numPr>
                <w:ilvl w:val="1"/>
                <w:numId w:val="4"/>
              </w:numPr>
              <w:tabs>
                <w:tab w:val="clear" w:pos="1440"/>
                <w:tab w:val="num" w:pos="645"/>
              </w:tabs>
              <w:ind w:left="645"/>
              <w:rPr>
                <w:i/>
                <w:iCs/>
                <w:color w:val="2E74B5"/>
                <w:spacing w:val="-4"/>
                <w:sz w:val="18"/>
                <w:szCs w:val="18"/>
                <w:lang w:val="fr-FR"/>
              </w:rPr>
            </w:pPr>
            <w:r w:rsidRPr="00106AE1">
              <w:rPr>
                <w:i/>
                <w:iCs/>
                <w:color w:val="2E74B5"/>
                <w:sz w:val="18"/>
                <w:lang w:val="fr-FR"/>
              </w:rPr>
              <w:t>Affouragement en vert/ zéro-pâturage (stabulation</w:t>
            </w:r>
            <w:proofErr w:type="gramStart"/>
            <w:r w:rsidRPr="00106AE1">
              <w:rPr>
                <w:i/>
                <w:iCs/>
                <w:color w:val="2E74B5"/>
                <w:sz w:val="18"/>
                <w:lang w:val="fr-FR"/>
              </w:rPr>
              <w:t>):</w:t>
            </w:r>
            <w:proofErr w:type="gramEnd"/>
            <w:r w:rsidRPr="00106AE1">
              <w:rPr>
                <w:i/>
                <w:iCs/>
                <w:color w:val="2E74B5"/>
                <w:sz w:val="18"/>
                <w:lang w:val="fr-FR"/>
              </w:rPr>
              <w:t xml:space="preserve"> le fourrage est transporté auprès d'animaux confinés dans des écuries/ étables ou dans des zones restreintes; dans les systèmes de zéro-pâturage, le bétail n'est autorisé à paître à aucun moment.</w:t>
            </w:r>
          </w:p>
          <w:p w:rsidR="00FB54AB" w:rsidRPr="00106AE1" w:rsidRDefault="00FB54AB" w:rsidP="003C1F89">
            <w:pPr>
              <w:numPr>
                <w:ilvl w:val="1"/>
                <w:numId w:val="4"/>
              </w:numPr>
              <w:tabs>
                <w:tab w:val="clear" w:pos="1440"/>
                <w:tab w:val="num" w:pos="645"/>
              </w:tabs>
              <w:ind w:left="645"/>
              <w:rPr>
                <w:i/>
                <w:iCs/>
                <w:color w:val="2E74B5"/>
                <w:spacing w:val="-4"/>
                <w:sz w:val="18"/>
                <w:szCs w:val="18"/>
                <w:lang w:val="fr-FR"/>
              </w:rPr>
            </w:pPr>
            <w:r w:rsidRPr="00106AE1">
              <w:rPr>
                <w:i/>
                <w:iCs/>
                <w:color w:val="2E74B5"/>
                <w:sz w:val="18"/>
                <w:lang w:val="fr-FR"/>
              </w:rPr>
              <w:t>Prairies améliorées: les pâturages sont semés avec un mélange de graminées et de légumineuses introduites (peuvent être fertilisés et/ou inoculés par des rhizobiums pour fixer l'azote).</w:t>
            </w:r>
          </w:p>
        </w:tc>
      </w:tr>
      <w:tr w:rsidR="00FB54AB" w:rsidRPr="003E5366" w:rsidTr="00305430">
        <w:tc>
          <w:tcPr>
            <w:tcW w:w="2235" w:type="dxa"/>
          </w:tcPr>
          <w:p w:rsidR="00FB54AB" w:rsidRPr="00106AE1" w:rsidRDefault="00FB54AB" w:rsidP="00A81ACF">
            <w:pPr>
              <w:spacing w:after="60"/>
              <w:rPr>
                <w:b/>
                <w:i/>
                <w:iCs/>
                <w:color w:val="2E74B5"/>
                <w:sz w:val="18"/>
                <w:szCs w:val="18"/>
                <w:lang w:val="fr-FR"/>
              </w:rPr>
            </w:pPr>
            <w:r w:rsidRPr="00106AE1">
              <w:rPr>
                <w:b/>
                <w:i/>
                <w:iCs/>
                <w:color w:val="2E74B5"/>
                <w:sz w:val="18"/>
                <w:lang w:val="fr-FR"/>
              </w:rPr>
              <w:lastRenderedPageBreak/>
              <w:t>Forêts/ Bois</w:t>
            </w:r>
            <w:r w:rsidRPr="00106AE1">
              <w:rPr>
                <w:i/>
                <w:iCs/>
                <w:color w:val="2E74B5"/>
                <w:sz w:val="18"/>
                <w:lang w:val="fr-FR"/>
              </w:rPr>
              <w:t>: terres utilisées principalement pour la production de bois et de dérivés forestiers, les loisirs, la protection</w:t>
            </w:r>
          </w:p>
        </w:tc>
        <w:tc>
          <w:tcPr>
            <w:tcW w:w="7654" w:type="dxa"/>
          </w:tcPr>
          <w:p w:rsidR="00FB54AB" w:rsidRPr="00106AE1" w:rsidRDefault="00FB54AB" w:rsidP="003C1F89">
            <w:pPr>
              <w:numPr>
                <w:ilvl w:val="0"/>
                <w:numId w:val="5"/>
              </w:numPr>
              <w:tabs>
                <w:tab w:val="clear" w:pos="473"/>
                <w:tab w:val="left" w:pos="214"/>
                <w:tab w:val="num" w:pos="284"/>
              </w:tabs>
              <w:ind w:left="228" w:hanging="210"/>
              <w:rPr>
                <w:i/>
                <w:iCs/>
                <w:color w:val="2E74B5"/>
                <w:sz w:val="18"/>
                <w:lang w:val="fr-FR"/>
              </w:rPr>
            </w:pPr>
            <w:proofErr w:type="gramStart"/>
            <w:r w:rsidRPr="00106AE1">
              <w:rPr>
                <w:b/>
                <w:i/>
                <w:iCs/>
                <w:color w:val="2E74B5"/>
                <w:sz w:val="18"/>
                <w:lang w:val="fr-FR"/>
              </w:rPr>
              <w:t>Fn:</w:t>
            </w:r>
            <w:proofErr w:type="gramEnd"/>
            <w:r w:rsidRPr="00106AE1">
              <w:rPr>
                <w:b/>
                <w:i/>
                <w:iCs/>
                <w:color w:val="2E74B5"/>
                <w:sz w:val="18"/>
                <w:lang w:val="fr-FR"/>
              </w:rPr>
              <w:t xml:space="preserve"> Forêts naturelles ou semi-naturelles: </w:t>
            </w:r>
            <w:r w:rsidRPr="00106AE1">
              <w:rPr>
                <w:i/>
                <w:iCs/>
                <w:color w:val="2E74B5"/>
                <w:sz w:val="18"/>
                <w:lang w:val="fr-FR"/>
              </w:rPr>
              <w:t>forêts composées principalement d’arbres indigènes non plantés par l’homme</w:t>
            </w:r>
          </w:p>
          <w:p w:rsidR="00FB54AB" w:rsidRPr="00106AE1" w:rsidRDefault="00FB54AB" w:rsidP="003C1F89">
            <w:pPr>
              <w:numPr>
                <w:ilvl w:val="1"/>
                <w:numId w:val="5"/>
              </w:numPr>
              <w:tabs>
                <w:tab w:val="clear" w:pos="1440"/>
                <w:tab w:val="left" w:pos="214"/>
                <w:tab w:val="num" w:pos="465"/>
              </w:tabs>
              <w:ind w:left="465" w:hanging="180"/>
              <w:rPr>
                <w:i/>
                <w:iCs/>
                <w:color w:val="2E74B5"/>
                <w:sz w:val="18"/>
                <w:lang w:val="fr-FR"/>
              </w:rPr>
            </w:pPr>
            <w:r w:rsidRPr="00106AE1">
              <w:rPr>
                <w:i/>
                <w:iCs/>
                <w:color w:val="2E74B5"/>
                <w:sz w:val="18"/>
                <w:lang w:val="fr-FR"/>
              </w:rPr>
              <w:t>Coupes sélectives</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lang w:val="fr-FR"/>
              </w:rPr>
              <w:t xml:space="preserve">Coupes à </w:t>
            </w:r>
            <w:proofErr w:type="gramStart"/>
            <w:r w:rsidRPr="00106AE1">
              <w:rPr>
                <w:i/>
                <w:iCs/>
                <w:color w:val="2E74B5"/>
                <w:sz w:val="18"/>
                <w:szCs w:val="18"/>
                <w:lang w:val="fr-FR"/>
              </w:rPr>
              <w:t>blanc:</w:t>
            </w:r>
            <w:proofErr w:type="gramEnd"/>
            <w:r w:rsidRPr="00106AE1">
              <w:rPr>
                <w:i/>
                <w:iCs/>
                <w:color w:val="2E74B5"/>
                <w:sz w:val="18"/>
                <w:szCs w:val="18"/>
                <w:lang w:val="fr-FR"/>
              </w:rPr>
              <w:t xml:space="preserve"> abattage de l'ensemble de la forêt en une seule fois</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 xml:space="preserve">Cultures </w:t>
            </w:r>
            <w:proofErr w:type="gramStart"/>
            <w:r w:rsidRPr="00106AE1">
              <w:rPr>
                <w:i/>
                <w:iCs/>
                <w:color w:val="2E74B5"/>
                <w:sz w:val="18"/>
                <w:szCs w:val="18"/>
                <w:lang w:val="fr-FR"/>
              </w:rPr>
              <w:t>itinérantes:</w:t>
            </w:r>
            <w:proofErr w:type="gramEnd"/>
            <w:r w:rsidRPr="00106AE1">
              <w:rPr>
                <w:i/>
                <w:iCs/>
                <w:color w:val="2E74B5"/>
                <w:sz w:val="18"/>
                <w:szCs w:val="18"/>
                <w:lang w:val="fr-FR"/>
              </w:rPr>
              <w:t xml:space="preserve"> abattage (récolte) de seulement certains arbres de valeur dans la forêt</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Enlèvement du bois mort/ bois de taille (pas de coupe d'arbres)</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Utilisation de la forêt non liée au bois (par ex., pour les fruits, les noix, les champignons, le miel, les plantes médicinales, etc.)</w:t>
            </w:r>
          </w:p>
          <w:p w:rsidR="00FB54AB" w:rsidRPr="00106AE1" w:rsidRDefault="00FB54AB" w:rsidP="003C1F89">
            <w:pPr>
              <w:numPr>
                <w:ilvl w:val="0"/>
                <w:numId w:val="5"/>
              </w:numPr>
              <w:tabs>
                <w:tab w:val="clear" w:pos="473"/>
                <w:tab w:val="left" w:pos="214"/>
                <w:tab w:val="num" w:pos="284"/>
              </w:tabs>
              <w:ind w:left="228" w:hanging="210"/>
              <w:rPr>
                <w:i/>
                <w:iCs/>
                <w:color w:val="2E74B5"/>
                <w:sz w:val="18"/>
                <w:szCs w:val="18"/>
                <w:lang w:val="fr-FR"/>
              </w:rPr>
            </w:pPr>
            <w:proofErr w:type="spellStart"/>
            <w:proofErr w:type="gramStart"/>
            <w:r w:rsidRPr="00106AE1">
              <w:rPr>
                <w:b/>
                <w:i/>
                <w:iCs/>
                <w:color w:val="2E74B5"/>
                <w:sz w:val="18"/>
                <w:lang w:val="fr-FR"/>
              </w:rPr>
              <w:t>Fp</w:t>
            </w:r>
            <w:proofErr w:type="spellEnd"/>
            <w:r w:rsidRPr="00106AE1">
              <w:rPr>
                <w:b/>
                <w:i/>
                <w:iCs/>
                <w:color w:val="2E74B5"/>
                <w:sz w:val="18"/>
                <w:lang w:val="fr-FR"/>
              </w:rPr>
              <w:t>:</w:t>
            </w:r>
            <w:proofErr w:type="gramEnd"/>
            <w:r w:rsidRPr="00106AE1">
              <w:rPr>
                <w:b/>
                <w:i/>
                <w:iCs/>
                <w:color w:val="2E74B5"/>
                <w:sz w:val="18"/>
                <w:lang w:val="fr-FR"/>
              </w:rPr>
              <w:t xml:space="preserve"> Plantations, boisements</w:t>
            </w:r>
            <w:r w:rsidRPr="00106AE1">
              <w:rPr>
                <w:i/>
                <w:iCs/>
                <w:color w:val="2E74B5"/>
                <w:sz w:val="18"/>
                <w:lang w:val="fr-FR"/>
              </w:rPr>
              <w:t xml:space="preserve"> : forêts mises en place par plantation ou/et semis selon un processus de boisement ou de reforestation</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Variété locale en monoculture</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Variété exotique en monoculture</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Variétés mixtes</w:t>
            </w:r>
          </w:p>
          <w:p w:rsidR="00FB54AB" w:rsidRPr="00106AE1" w:rsidRDefault="00FB54AB" w:rsidP="003C1F89">
            <w:pPr>
              <w:numPr>
                <w:ilvl w:val="0"/>
                <w:numId w:val="5"/>
              </w:numPr>
              <w:tabs>
                <w:tab w:val="left" w:pos="214"/>
              </w:tabs>
              <w:ind w:hanging="283"/>
              <w:rPr>
                <w:i/>
                <w:iCs/>
                <w:color w:val="2E74B5"/>
                <w:sz w:val="18"/>
                <w:szCs w:val="18"/>
                <w:lang w:val="fr-FR"/>
              </w:rPr>
            </w:pPr>
            <w:r w:rsidRPr="00106AE1">
              <w:rPr>
                <w:b/>
                <w:i/>
                <w:iCs/>
                <w:color w:val="2E74B5"/>
                <w:sz w:val="18"/>
                <w:lang w:val="fr-FR"/>
              </w:rPr>
              <w:t xml:space="preserve">Fo: Autre : </w:t>
            </w:r>
            <w:r w:rsidRPr="00106AE1">
              <w:rPr>
                <w:bCs/>
                <w:i/>
                <w:iCs/>
                <w:color w:val="2E74B5"/>
                <w:sz w:val="18"/>
                <w:lang w:val="fr-FR"/>
              </w:rPr>
              <w:t xml:space="preserve">par </w:t>
            </w:r>
            <w:r w:rsidRPr="00106AE1">
              <w:rPr>
                <w:i/>
                <w:iCs/>
                <w:color w:val="2E74B5"/>
                <w:sz w:val="18"/>
                <w:lang w:val="fr-FR"/>
              </w:rPr>
              <w:t>ex. coupe sélective de forêts naturelles et introduction d’espèces plantées</w:t>
            </w:r>
          </w:p>
        </w:tc>
      </w:tr>
      <w:tr w:rsidR="00FB54AB" w:rsidRPr="003E5366" w:rsidTr="00305430">
        <w:tc>
          <w:tcPr>
            <w:tcW w:w="2235" w:type="dxa"/>
          </w:tcPr>
          <w:p w:rsidR="00FB54AB" w:rsidRPr="00106AE1" w:rsidRDefault="00FB54AB" w:rsidP="00126F18">
            <w:pPr>
              <w:rPr>
                <w:i/>
                <w:iCs/>
                <w:color w:val="2E74B5"/>
                <w:sz w:val="18"/>
                <w:lang w:val="fr-FR"/>
              </w:rPr>
            </w:pPr>
            <w:proofErr w:type="gramStart"/>
            <w:r w:rsidRPr="00106AE1">
              <w:rPr>
                <w:b/>
                <w:i/>
                <w:iCs/>
                <w:color w:val="2E74B5"/>
                <w:sz w:val="18"/>
                <w:lang w:val="fr-FR"/>
              </w:rPr>
              <w:t>Mixte:</w:t>
            </w:r>
            <w:proofErr w:type="gramEnd"/>
            <w:r w:rsidRPr="00106AE1">
              <w:rPr>
                <w:i/>
                <w:iCs/>
                <w:color w:val="2E74B5"/>
                <w:sz w:val="18"/>
                <w:lang w:val="fr-FR"/>
              </w:rPr>
              <w:t xml:space="preserve"> combinaison de différents types d’utilisation des terres sur une même unité de sol (incluant l'agroforesterie)</w:t>
            </w:r>
          </w:p>
          <w:p w:rsidR="00FB54AB" w:rsidRPr="00106AE1" w:rsidRDefault="00FB54AB" w:rsidP="00A81ACF">
            <w:pPr>
              <w:rPr>
                <w:i/>
                <w:iCs/>
                <w:color w:val="2E74B5"/>
                <w:sz w:val="18"/>
                <w:szCs w:val="18"/>
                <w:lang w:val="fr-FR"/>
              </w:rPr>
            </w:pP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u w:val="single"/>
                <w:lang w:val="fr-FR"/>
              </w:rPr>
            </w:pPr>
            <w:proofErr w:type="spellStart"/>
            <w:proofErr w:type="gramStart"/>
            <w:r w:rsidRPr="00106AE1">
              <w:rPr>
                <w:b/>
                <w:i/>
                <w:iCs/>
                <w:color w:val="2E74B5"/>
                <w:sz w:val="18"/>
                <w:lang w:val="fr-FR"/>
              </w:rPr>
              <w:t>Mf</w:t>
            </w:r>
            <w:proofErr w:type="spellEnd"/>
            <w:r w:rsidRPr="00106AE1">
              <w:rPr>
                <w:b/>
                <w:i/>
                <w:iCs/>
                <w:color w:val="2E74B5"/>
                <w:sz w:val="18"/>
                <w:lang w:val="fr-FR"/>
              </w:rPr>
              <w:t>:</w:t>
            </w:r>
            <w:proofErr w:type="gramEnd"/>
            <w:r w:rsidRPr="00106AE1">
              <w:rPr>
                <w:b/>
                <w:i/>
                <w:iCs/>
                <w:color w:val="2E74B5"/>
                <w:sz w:val="18"/>
                <w:lang w:val="fr-FR"/>
              </w:rPr>
              <w:t xml:space="preserve"> Agroforesterie</w:t>
            </w:r>
            <w:r w:rsidRPr="00106AE1">
              <w:rPr>
                <w:i/>
                <w:iCs/>
                <w:color w:val="2E74B5"/>
                <w:sz w:val="18"/>
                <w:lang w:val="fr-FR"/>
              </w:rPr>
              <w:t>: cultures agricoles et forestières</w:t>
            </w:r>
          </w:p>
          <w:p w:rsidR="00FB54AB" w:rsidRPr="00106AE1" w:rsidRDefault="00FB54AB" w:rsidP="003C1F89">
            <w:pPr>
              <w:numPr>
                <w:ilvl w:val="0"/>
                <w:numId w:val="6"/>
              </w:numPr>
              <w:tabs>
                <w:tab w:val="clear" w:pos="473"/>
                <w:tab w:val="left" w:pos="214"/>
                <w:tab w:val="num" w:pos="284"/>
              </w:tabs>
              <w:ind w:left="228" w:hanging="210"/>
              <w:rPr>
                <w:i/>
                <w:iCs/>
                <w:color w:val="2E74B5"/>
                <w:sz w:val="18"/>
                <w:lang w:val="fr-FR"/>
              </w:rPr>
            </w:pPr>
            <w:proofErr w:type="spellStart"/>
            <w:proofErr w:type="gramStart"/>
            <w:r w:rsidRPr="00106AE1">
              <w:rPr>
                <w:b/>
                <w:i/>
                <w:iCs/>
                <w:color w:val="2E74B5"/>
                <w:sz w:val="18"/>
                <w:lang w:val="fr-FR"/>
              </w:rPr>
              <w:t>Mp</w:t>
            </w:r>
            <w:proofErr w:type="spellEnd"/>
            <w:r w:rsidRPr="00106AE1">
              <w:rPr>
                <w:b/>
                <w:i/>
                <w:iCs/>
                <w:color w:val="2E74B5"/>
                <w:sz w:val="18"/>
                <w:lang w:val="fr-FR"/>
              </w:rPr>
              <w:t>:</w:t>
            </w:r>
            <w:proofErr w:type="gramEnd"/>
            <w:r w:rsidRPr="00106AE1">
              <w:rPr>
                <w:b/>
                <w:i/>
                <w:iCs/>
                <w:color w:val="2E74B5"/>
                <w:sz w:val="18"/>
                <w:lang w:val="fr-FR"/>
              </w:rPr>
              <w:t xml:space="preserve"> Agro-pastoralisme</w:t>
            </w:r>
            <w:r w:rsidRPr="00106AE1">
              <w:rPr>
                <w:i/>
                <w:iCs/>
                <w:color w:val="2E74B5"/>
                <w:sz w:val="18"/>
                <w:lang w:val="fr-FR"/>
              </w:rPr>
              <w:t xml:space="preserve">: cultures agricoles et pâturages (incluant le changement saisonnier entre les cultures et l’élevage) </w:t>
            </w:r>
          </w:p>
          <w:p w:rsidR="00FB54AB" w:rsidRPr="00106AE1" w:rsidRDefault="00FB54AB" w:rsidP="003C1F89">
            <w:pPr>
              <w:numPr>
                <w:ilvl w:val="0"/>
                <w:numId w:val="6"/>
              </w:numPr>
              <w:tabs>
                <w:tab w:val="clear" w:pos="473"/>
                <w:tab w:val="left" w:pos="214"/>
                <w:tab w:val="num" w:pos="284"/>
              </w:tabs>
              <w:ind w:left="228" w:hanging="210"/>
              <w:rPr>
                <w:i/>
                <w:iCs/>
                <w:color w:val="2E74B5"/>
                <w:sz w:val="18"/>
                <w:u w:val="single"/>
                <w:lang w:val="fr-FR"/>
              </w:rPr>
            </w:pPr>
            <w:proofErr w:type="gramStart"/>
            <w:r w:rsidRPr="00106AE1">
              <w:rPr>
                <w:b/>
                <w:i/>
                <w:iCs/>
                <w:color w:val="2E74B5"/>
                <w:sz w:val="18"/>
                <w:lang w:val="fr-FR"/>
              </w:rPr>
              <w:t>Ma:</w:t>
            </w:r>
            <w:proofErr w:type="gramEnd"/>
            <w:r w:rsidRPr="00106AE1">
              <w:rPr>
                <w:b/>
                <w:i/>
                <w:iCs/>
                <w:color w:val="2E74B5"/>
                <w:sz w:val="18"/>
                <w:lang w:val="fr-FR"/>
              </w:rPr>
              <w:t xml:space="preserve"> Agro-</w:t>
            </w:r>
            <w:proofErr w:type="spellStart"/>
            <w:r w:rsidRPr="00106AE1">
              <w:rPr>
                <w:b/>
                <w:i/>
                <w:iCs/>
                <w:color w:val="2E74B5"/>
                <w:sz w:val="18"/>
                <w:lang w:val="fr-FR"/>
              </w:rPr>
              <w:t>sylvo</w:t>
            </w:r>
            <w:proofErr w:type="spellEnd"/>
            <w:r w:rsidRPr="00106AE1">
              <w:rPr>
                <w:b/>
                <w:i/>
                <w:iCs/>
                <w:color w:val="2E74B5"/>
                <w:sz w:val="18"/>
                <w:lang w:val="fr-FR"/>
              </w:rPr>
              <w:t>-pastoralisme:</w:t>
            </w:r>
            <w:r w:rsidRPr="00106AE1">
              <w:rPr>
                <w:i/>
                <w:iCs/>
                <w:color w:val="2E74B5"/>
                <w:sz w:val="18"/>
                <w:lang w:val="fr-FR"/>
              </w:rPr>
              <w:t xml:space="preserve"> cultures agricoles, pâturages et arbres (incluant le changement saisonnier entre les cultures et l’élevage)</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proofErr w:type="gramStart"/>
            <w:r w:rsidRPr="00106AE1">
              <w:rPr>
                <w:b/>
                <w:i/>
                <w:iCs/>
                <w:color w:val="2E74B5"/>
                <w:sz w:val="18"/>
                <w:lang w:val="fr-FR"/>
              </w:rPr>
              <w:t>Ms:</w:t>
            </w:r>
            <w:proofErr w:type="gramEnd"/>
            <w:r w:rsidRPr="00106AE1">
              <w:rPr>
                <w:b/>
                <w:i/>
                <w:iCs/>
                <w:color w:val="2E74B5"/>
                <w:sz w:val="18"/>
                <w:lang w:val="fr-FR"/>
              </w:rPr>
              <w:t xml:space="preserve"> </w:t>
            </w:r>
            <w:proofErr w:type="spellStart"/>
            <w:r w:rsidRPr="00106AE1">
              <w:rPr>
                <w:b/>
                <w:i/>
                <w:iCs/>
                <w:color w:val="2E74B5"/>
                <w:sz w:val="18"/>
                <w:lang w:val="fr-FR"/>
              </w:rPr>
              <w:t>Sylvo</w:t>
            </w:r>
            <w:proofErr w:type="spellEnd"/>
            <w:r w:rsidRPr="00106AE1">
              <w:rPr>
                <w:b/>
                <w:i/>
                <w:iCs/>
                <w:color w:val="2E74B5"/>
                <w:sz w:val="18"/>
                <w:lang w:val="fr-FR"/>
              </w:rPr>
              <w:t>-pastoralisme :</w:t>
            </w:r>
            <w:r w:rsidRPr="00106AE1">
              <w:rPr>
                <w:i/>
                <w:iCs/>
                <w:color w:val="2E74B5"/>
                <w:sz w:val="18"/>
                <w:lang w:val="fr-FR"/>
              </w:rPr>
              <w:t xml:space="preserve"> forêts et pâturages</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lang w:val="fr-FR"/>
              </w:rPr>
              <w:t xml:space="preserve">Mo: Autre </w:t>
            </w:r>
            <w:r w:rsidRPr="00106AE1">
              <w:rPr>
                <w:i/>
                <w:iCs/>
                <w:color w:val="2E74B5"/>
                <w:sz w:val="18"/>
                <w:lang w:val="fr-FR"/>
              </w:rPr>
              <w:t>: autres terres mixtes</w:t>
            </w:r>
          </w:p>
        </w:tc>
      </w:tr>
      <w:tr w:rsidR="00FB54AB" w:rsidRPr="00106AE1"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Implantations, infrastructures</w:t>
            </w:r>
          </w:p>
        </w:tc>
        <w:tc>
          <w:tcPr>
            <w:tcW w:w="7654" w:type="dxa"/>
          </w:tcPr>
          <w:p w:rsidR="00FB54AB" w:rsidRPr="00106AE1" w:rsidRDefault="00FB54AB" w:rsidP="003C1F89">
            <w:pPr>
              <w:numPr>
                <w:ilvl w:val="0"/>
                <w:numId w:val="6"/>
              </w:numPr>
              <w:tabs>
                <w:tab w:val="clear" w:pos="473"/>
                <w:tab w:val="left" w:pos="214"/>
                <w:tab w:val="num" w:pos="284"/>
              </w:tabs>
              <w:ind w:left="228" w:hanging="210"/>
              <w:rPr>
                <w:spacing w:val="-4"/>
                <w:lang w:val="fr-FR"/>
              </w:rPr>
            </w:pPr>
            <w:proofErr w:type="gramStart"/>
            <w:r w:rsidRPr="00106AE1">
              <w:rPr>
                <w:b/>
                <w:i/>
                <w:iCs/>
                <w:color w:val="2E74B5"/>
                <w:sz w:val="18"/>
                <w:szCs w:val="18"/>
                <w:lang w:val="fr-FR"/>
              </w:rPr>
              <w:t>Ss:</w:t>
            </w:r>
            <w:proofErr w:type="gramEnd"/>
            <w:r w:rsidRPr="00106AE1">
              <w:rPr>
                <w:i/>
                <w:iCs/>
                <w:color w:val="2E74B5"/>
                <w:sz w:val="18"/>
                <w:szCs w:val="18"/>
                <w:lang w:val="fr-FR"/>
              </w:rPr>
              <w:t xml:space="preserve"> Habitats, </w:t>
            </w:r>
            <w:r w:rsidR="001F1A8D">
              <w:rPr>
                <w:i/>
                <w:iCs/>
                <w:color w:val="2E74B5"/>
                <w:sz w:val="18"/>
                <w:szCs w:val="18"/>
                <w:lang w:val="fr-FR"/>
              </w:rPr>
              <w:t>bâtiments</w:t>
            </w:r>
            <w:r w:rsidRPr="00106AE1">
              <w:rPr>
                <w:i/>
                <w:iCs/>
                <w:color w:val="2E74B5"/>
                <w:sz w:val="18"/>
                <w:szCs w:val="18"/>
                <w:lang w:val="fr-FR"/>
              </w:rPr>
              <w:t xml:space="preserve"> </w:t>
            </w:r>
          </w:p>
          <w:p w:rsidR="00FB54AB" w:rsidRPr="00106AE1" w:rsidRDefault="00FB54AB" w:rsidP="003C1F89">
            <w:pPr>
              <w:numPr>
                <w:ilvl w:val="0"/>
                <w:numId w:val="6"/>
              </w:numPr>
              <w:tabs>
                <w:tab w:val="clear" w:pos="473"/>
                <w:tab w:val="left" w:pos="214"/>
                <w:tab w:val="num" w:pos="284"/>
              </w:tabs>
              <w:ind w:left="228" w:hanging="210"/>
              <w:rPr>
                <w:bCs/>
                <w:spacing w:val="-4"/>
                <w:lang w:val="fr-FR"/>
              </w:rPr>
            </w:pPr>
            <w:proofErr w:type="gramStart"/>
            <w:r w:rsidRPr="00106AE1">
              <w:rPr>
                <w:b/>
                <w:i/>
                <w:iCs/>
                <w:color w:val="2E74B5"/>
                <w:sz w:val="18"/>
                <w:szCs w:val="18"/>
                <w:lang w:val="fr-FR"/>
              </w:rPr>
              <w:t>St:</w:t>
            </w:r>
            <w:proofErr w:type="gramEnd"/>
            <w:r w:rsidRPr="00106AE1">
              <w:rPr>
                <w:b/>
                <w:i/>
                <w:iCs/>
                <w:color w:val="2E74B5"/>
                <w:sz w:val="18"/>
                <w:szCs w:val="18"/>
                <w:lang w:val="fr-FR"/>
              </w:rPr>
              <w:t xml:space="preserve"> </w:t>
            </w:r>
            <w:r w:rsidRPr="00106AE1">
              <w:rPr>
                <w:bCs/>
                <w:i/>
                <w:iCs/>
                <w:color w:val="2E74B5"/>
                <w:sz w:val="18"/>
                <w:szCs w:val="18"/>
                <w:lang w:val="fr-FR"/>
              </w:rPr>
              <w:t xml:space="preserve">Lignes de circulation: routes, réseaux ferroviaires </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proofErr w:type="gramStart"/>
            <w:r w:rsidRPr="00106AE1">
              <w:rPr>
                <w:b/>
                <w:i/>
                <w:iCs/>
                <w:color w:val="2E74B5"/>
                <w:sz w:val="18"/>
                <w:szCs w:val="18"/>
                <w:lang w:val="fr-FR"/>
              </w:rPr>
              <w:t>Se</w:t>
            </w:r>
            <w:r w:rsidRPr="00106AE1">
              <w:rPr>
                <w:i/>
                <w:iCs/>
                <w:color w:val="2E74B5"/>
                <w:sz w:val="18"/>
                <w:szCs w:val="18"/>
                <w:lang w:val="fr-FR"/>
              </w:rPr>
              <w:t>:</w:t>
            </w:r>
            <w:proofErr w:type="gramEnd"/>
            <w:r w:rsidRPr="00106AE1">
              <w:rPr>
                <w:i/>
                <w:iCs/>
                <w:color w:val="2E74B5"/>
                <w:sz w:val="18"/>
                <w:szCs w:val="18"/>
                <w:lang w:val="fr-FR"/>
              </w:rPr>
              <w:t xml:space="preserve"> Lignes d'énergie: pipelines, lignes haute tension</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So</w:t>
            </w:r>
            <w:r w:rsidRPr="00106AE1">
              <w:rPr>
                <w:i/>
                <w:iCs/>
                <w:color w:val="2E74B5"/>
                <w:sz w:val="18"/>
                <w:szCs w:val="18"/>
                <w:lang w:val="fr-FR"/>
              </w:rPr>
              <w:t>: Autres infrastructures</w:t>
            </w:r>
          </w:p>
        </w:tc>
      </w:tr>
      <w:tr w:rsidR="00FB54AB" w:rsidRPr="00106AE1"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Voies d'eau, plans d'eau, zones humides</w:t>
            </w: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proofErr w:type="spellStart"/>
            <w:proofErr w:type="gramStart"/>
            <w:r w:rsidRPr="00106AE1">
              <w:rPr>
                <w:b/>
                <w:i/>
                <w:iCs/>
                <w:color w:val="2E74B5"/>
                <w:sz w:val="18"/>
                <w:szCs w:val="18"/>
                <w:lang w:val="fr-FR"/>
              </w:rPr>
              <w:t>Wd</w:t>
            </w:r>
            <w:proofErr w:type="spellEnd"/>
            <w:r w:rsidRPr="00106AE1">
              <w:rPr>
                <w:i/>
                <w:iCs/>
                <w:color w:val="2E74B5"/>
                <w:sz w:val="18"/>
                <w:szCs w:val="18"/>
                <w:lang w:val="fr-FR"/>
              </w:rPr>
              <w:t>:</w:t>
            </w:r>
            <w:proofErr w:type="gramEnd"/>
            <w:r w:rsidRPr="00106AE1">
              <w:rPr>
                <w:i/>
                <w:iCs/>
                <w:color w:val="2E74B5"/>
                <w:sz w:val="18"/>
                <w:szCs w:val="18"/>
                <w:lang w:val="fr-FR"/>
              </w:rPr>
              <w:t xml:space="preserve"> Voies de drainage</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proofErr w:type="spellStart"/>
            <w:proofErr w:type="gramStart"/>
            <w:r w:rsidRPr="00106AE1">
              <w:rPr>
                <w:b/>
                <w:i/>
                <w:iCs/>
                <w:color w:val="2E74B5"/>
                <w:sz w:val="18"/>
                <w:szCs w:val="18"/>
                <w:lang w:val="fr-FR"/>
              </w:rPr>
              <w:t>Wp</w:t>
            </w:r>
            <w:proofErr w:type="spellEnd"/>
            <w:r w:rsidRPr="00106AE1">
              <w:rPr>
                <w:i/>
                <w:iCs/>
                <w:color w:val="2E74B5"/>
                <w:sz w:val="18"/>
                <w:szCs w:val="18"/>
                <w:lang w:val="fr-FR"/>
              </w:rPr>
              <w:t>:</w:t>
            </w:r>
            <w:proofErr w:type="gramEnd"/>
            <w:r w:rsidRPr="00106AE1">
              <w:rPr>
                <w:i/>
                <w:iCs/>
                <w:color w:val="2E74B5"/>
                <w:sz w:val="18"/>
                <w:szCs w:val="18"/>
                <w:lang w:val="fr-FR"/>
              </w:rPr>
              <w:t xml:space="preserve"> Etangs, barrages, retenues d'eau</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proofErr w:type="spellStart"/>
            <w:proofErr w:type="gramStart"/>
            <w:r w:rsidRPr="00106AE1">
              <w:rPr>
                <w:b/>
                <w:i/>
                <w:iCs/>
                <w:color w:val="2E74B5"/>
                <w:sz w:val="18"/>
                <w:szCs w:val="18"/>
                <w:lang w:val="fr-FR"/>
              </w:rPr>
              <w:t>Ws</w:t>
            </w:r>
            <w:proofErr w:type="spellEnd"/>
            <w:r w:rsidRPr="00106AE1">
              <w:rPr>
                <w:i/>
                <w:iCs/>
                <w:color w:val="2E74B5"/>
                <w:sz w:val="18"/>
                <w:szCs w:val="18"/>
                <w:lang w:val="fr-FR"/>
              </w:rPr>
              <w:t>:</w:t>
            </w:r>
            <w:proofErr w:type="gramEnd"/>
            <w:r w:rsidRPr="00106AE1">
              <w:rPr>
                <w:i/>
                <w:iCs/>
                <w:color w:val="2E74B5"/>
                <w:sz w:val="18"/>
                <w:szCs w:val="18"/>
                <w:lang w:val="fr-FR"/>
              </w:rPr>
              <w:t xml:space="preserve"> Marécages, zones humides</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proofErr w:type="spellStart"/>
            <w:r w:rsidRPr="00106AE1">
              <w:rPr>
                <w:b/>
                <w:i/>
                <w:iCs/>
                <w:color w:val="2E74B5"/>
                <w:sz w:val="18"/>
                <w:szCs w:val="18"/>
                <w:lang w:val="fr-FR"/>
              </w:rPr>
              <w:t>Wo</w:t>
            </w:r>
            <w:proofErr w:type="spellEnd"/>
            <w:r w:rsidRPr="00106AE1">
              <w:rPr>
                <w:i/>
                <w:iCs/>
                <w:color w:val="2E74B5"/>
                <w:sz w:val="18"/>
                <w:szCs w:val="18"/>
                <w:lang w:val="fr-FR"/>
              </w:rPr>
              <w:t>: Autres voies d'eau</w:t>
            </w:r>
          </w:p>
        </w:tc>
      </w:tr>
      <w:tr w:rsidR="00FB54AB" w:rsidRPr="00106AE1"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 xml:space="preserve">Mines, industries extractives </w:t>
            </w: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I</w:t>
            </w:r>
            <w:r w:rsidRPr="00106AE1">
              <w:rPr>
                <w:i/>
                <w:iCs/>
                <w:color w:val="2E74B5"/>
                <w:sz w:val="18"/>
                <w:szCs w:val="18"/>
                <w:lang w:val="fr-FR"/>
              </w:rPr>
              <w:t>: Mines, industries extractives</w:t>
            </w:r>
          </w:p>
        </w:tc>
      </w:tr>
      <w:tr w:rsidR="00FB54AB" w:rsidRPr="003E5366"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Terres improductives</w:t>
            </w: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U</w:t>
            </w:r>
            <w:r w:rsidRPr="00106AE1">
              <w:rPr>
                <w:i/>
                <w:iCs/>
                <w:color w:val="2E74B5"/>
                <w:sz w:val="18"/>
                <w:szCs w:val="18"/>
                <w:lang w:val="fr-FR"/>
              </w:rPr>
              <w:t>: Friches, déserts, glaciers, etc.</w:t>
            </w:r>
          </w:p>
        </w:tc>
      </w:tr>
    </w:tbl>
    <w:p w:rsidR="00FB54AB" w:rsidRPr="00106AE1" w:rsidRDefault="00FB54AB" w:rsidP="00A81ACF">
      <w:pPr>
        <w:rPr>
          <w:lang w:val="fr-FR"/>
        </w:rPr>
      </w:pPr>
    </w:p>
    <w:p w:rsidR="00FB54AB" w:rsidRPr="00106AE1" w:rsidRDefault="00E71CD6" w:rsidP="00FC78A1">
      <w:pPr>
        <w:pStyle w:val="Heading2"/>
        <w:rPr>
          <w:lang w:val="fr-FR"/>
        </w:rPr>
      </w:pPr>
      <w:bookmarkStart w:id="46" w:name="_Toc457464078"/>
      <w:r>
        <w:rPr>
          <w:lang w:val="de-CH"/>
        </w:rPr>
        <w:drawing>
          <wp:anchor distT="0" distB="0" distL="114300" distR="114300" simplePos="0" relativeHeight="251676160" behindDoc="0" locked="0" layoutInCell="1" allowOverlap="1">
            <wp:simplePos x="0" y="0"/>
            <wp:positionH relativeFrom="column">
              <wp:posOffset>-339725</wp:posOffset>
            </wp:positionH>
            <wp:positionV relativeFrom="paragraph">
              <wp:posOffset>-57785</wp:posOffset>
            </wp:positionV>
            <wp:extent cx="241300" cy="255905"/>
            <wp:effectExtent l="0" t="0" r="6350" b="0"/>
            <wp:wrapNone/>
            <wp:docPr id="20"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Informations complémentaires sur l'utilisation des terres</w:t>
      </w:r>
      <w:bookmarkEnd w:id="46"/>
    </w:p>
    <w:p w:rsidR="00FB54AB" w:rsidRPr="00106AE1" w:rsidRDefault="00FB54AB" w:rsidP="00C15291">
      <w:pPr>
        <w:pStyle w:val="Heading2"/>
        <w:numPr>
          <w:ilvl w:val="0"/>
          <w:numId w:val="0"/>
        </w:numPr>
        <w:spacing w:after="120"/>
        <w:rPr>
          <w:b w:val="0"/>
          <w:bCs/>
          <w:lang w:val="fr-FR"/>
        </w:rPr>
      </w:pPr>
      <w:bookmarkStart w:id="47" w:name="_Toc457464079"/>
      <w:r w:rsidRPr="00106AE1">
        <w:rPr>
          <w:b w:val="0"/>
          <w:bCs/>
          <w:lang w:val="fr-FR"/>
        </w:rPr>
        <w:t xml:space="preserve">Approvisionnement en eau des terres sur lesquelles </w:t>
      </w:r>
      <w:r w:rsidR="003C70AB">
        <w:rPr>
          <w:b w:val="0"/>
          <w:bCs/>
          <w:lang w:val="fr-FR"/>
        </w:rPr>
        <w:t>est appliquée la T</w:t>
      </w:r>
      <w:r w:rsidRPr="00106AE1">
        <w:rPr>
          <w:b w:val="0"/>
          <w:bCs/>
          <w:lang w:val="fr-FR"/>
        </w:rPr>
        <w:t>echnologie:</w:t>
      </w:r>
      <w:bookmarkEnd w:id="47"/>
    </w:p>
    <w:p w:rsidR="00FB54AB" w:rsidRPr="00106AE1" w:rsidRDefault="00FB54AB" w:rsidP="00C15291">
      <w:pPr>
        <w:tabs>
          <w:tab w:val="left" w:pos="1276"/>
          <w:tab w:val="left" w:pos="3969"/>
          <w:tab w:val="left" w:pos="5812"/>
        </w:tabs>
        <w:rPr>
          <w:lang w:val="fr-FR"/>
        </w:rPr>
      </w:pPr>
      <w:r w:rsidRPr="00106AE1">
        <w:rPr>
          <w:rFonts w:ascii="Wingdings 2" w:hAnsi="Wingdings 2"/>
          <w:spacing w:val="-3"/>
          <w:sz w:val="28"/>
          <w:szCs w:val="28"/>
          <w:lang w:val="fr-FR"/>
        </w:rPr>
        <w:sym w:font="Wingdings 2" w:char="F030"/>
      </w:r>
      <w:r w:rsidRPr="00106AE1">
        <w:rPr>
          <w:lang w:val="fr-FR"/>
        </w:rPr>
        <w:t xml:space="preserve"> pluvial         </w:t>
      </w:r>
      <w:r w:rsidRPr="00106AE1">
        <w:rPr>
          <w:rFonts w:ascii="Wingdings 2" w:hAnsi="Wingdings 2"/>
          <w:spacing w:val="-3"/>
          <w:sz w:val="28"/>
          <w:szCs w:val="28"/>
          <w:lang w:val="fr-FR"/>
        </w:rPr>
        <w:sym w:font="Wingdings 2" w:char="F030"/>
      </w:r>
      <w:r w:rsidRPr="00106AE1">
        <w:rPr>
          <w:lang w:val="fr-FR"/>
        </w:rPr>
        <w:t xml:space="preserve"> mixte: pluvial-irrigué           </w:t>
      </w:r>
      <w:r w:rsidRPr="00106AE1">
        <w:rPr>
          <w:rFonts w:ascii="Wingdings 2" w:hAnsi="Wingdings 2"/>
          <w:spacing w:val="-3"/>
          <w:sz w:val="28"/>
          <w:szCs w:val="28"/>
          <w:lang w:val="fr-FR"/>
        </w:rPr>
        <w:sym w:font="Wingdings 2" w:char="F030"/>
      </w:r>
      <w:r w:rsidRPr="00106AE1">
        <w:rPr>
          <w:lang w:val="fr-FR"/>
        </w:rPr>
        <w:t xml:space="preserve"> pleine irrigation    </w:t>
      </w:r>
      <w:r w:rsidRPr="00106AE1">
        <w:rPr>
          <w:rFonts w:ascii="Wingdings 2" w:hAnsi="Wingdings 2"/>
          <w:spacing w:val="-3"/>
          <w:sz w:val="28"/>
          <w:szCs w:val="28"/>
          <w:lang w:val="fr-FR"/>
        </w:rPr>
        <w:sym w:font="Wingdings 2" w:char="F030"/>
      </w:r>
      <w:r w:rsidRPr="00106AE1">
        <w:rPr>
          <w:lang w:val="fr-FR"/>
        </w:rPr>
        <w:t>autre (par ex., post-inondation): ………………</w:t>
      </w:r>
    </w:p>
    <w:p w:rsidR="00FB54AB" w:rsidRPr="00106AE1" w:rsidRDefault="00FB54AB" w:rsidP="00A81ACF">
      <w:pPr>
        <w:tabs>
          <w:tab w:val="right" w:leader="dot" w:pos="9468"/>
        </w:tabs>
        <w:spacing w:before="120"/>
        <w:rPr>
          <w:lang w:val="fr-FR"/>
        </w:rPr>
      </w:pPr>
      <w:proofErr w:type="gramStart"/>
      <w:r w:rsidRPr="00106AE1">
        <w:rPr>
          <w:lang w:val="fr-FR"/>
        </w:rPr>
        <w:t>Commentaires:</w:t>
      </w:r>
      <w:proofErr w:type="gramEnd"/>
      <w:r w:rsidRPr="00106AE1">
        <w:rPr>
          <w:lang w:val="fr-FR"/>
        </w:rPr>
        <w:t xml:space="preserve"> </w:t>
      </w:r>
      <w:r w:rsidRPr="00106AE1">
        <w:rPr>
          <w:lang w:val="fr-FR"/>
        </w:rPr>
        <w:tab/>
      </w:r>
    </w:p>
    <w:p w:rsidR="00FB54AB" w:rsidRPr="00106AE1" w:rsidRDefault="00FB54AB" w:rsidP="00A81ACF">
      <w:pPr>
        <w:tabs>
          <w:tab w:val="right" w:leader="dot" w:pos="9468"/>
        </w:tabs>
        <w:spacing w:before="120"/>
        <w:rPr>
          <w:lang w:val="fr-FR"/>
        </w:rPr>
      </w:pPr>
      <w:r w:rsidRPr="00106AE1">
        <w:rPr>
          <w:lang w:val="fr-FR"/>
        </w:rPr>
        <w:tab/>
      </w:r>
    </w:p>
    <w:p w:rsidR="00B85BEE" w:rsidRDefault="00B85BEE" w:rsidP="00874A37">
      <w:pPr>
        <w:rPr>
          <w:b/>
          <w:bCs/>
          <w:i/>
          <w:iCs/>
          <w:color w:val="2E74B5"/>
          <w:sz w:val="18"/>
          <w:szCs w:val="18"/>
          <w:lang w:val="fr-FR"/>
        </w:rPr>
      </w:pPr>
    </w:p>
    <w:p w:rsidR="00FB54AB" w:rsidRPr="00106AE1" w:rsidRDefault="00FB54AB" w:rsidP="00874A37">
      <w:pPr>
        <w:rPr>
          <w:i/>
          <w:iCs/>
          <w:color w:val="2E74B5"/>
          <w:sz w:val="18"/>
          <w:szCs w:val="18"/>
          <w:lang w:val="fr-FR"/>
        </w:rPr>
      </w:pPr>
      <w:proofErr w:type="gramStart"/>
      <w:r w:rsidRPr="00106AE1">
        <w:rPr>
          <w:b/>
          <w:bCs/>
          <w:i/>
          <w:iCs/>
          <w:color w:val="2E74B5"/>
          <w:sz w:val="18"/>
          <w:szCs w:val="18"/>
          <w:lang w:val="fr-FR"/>
        </w:rPr>
        <w:t>Pluvial:</w:t>
      </w:r>
      <w:proofErr w:type="gramEnd"/>
      <w:r w:rsidRPr="00106AE1">
        <w:rPr>
          <w:i/>
          <w:iCs/>
          <w:color w:val="2E74B5"/>
          <w:sz w:val="18"/>
          <w:szCs w:val="18"/>
          <w:lang w:val="fr-FR"/>
        </w:rPr>
        <w:t xml:space="preserve"> La mise en place et le développement de la (des) culture(s) sont complètement déterminés par l’eau de pluie.</w:t>
      </w:r>
    </w:p>
    <w:p w:rsidR="00FB54AB" w:rsidRPr="00106AE1" w:rsidRDefault="00FB54AB" w:rsidP="004361D4">
      <w:pPr>
        <w:rPr>
          <w:i/>
          <w:iCs/>
          <w:color w:val="2E74B5"/>
          <w:sz w:val="18"/>
          <w:szCs w:val="18"/>
          <w:lang w:val="fr-FR"/>
        </w:rPr>
      </w:pPr>
      <w:proofErr w:type="gramStart"/>
      <w:r w:rsidRPr="00106AE1">
        <w:rPr>
          <w:b/>
          <w:i/>
          <w:color w:val="2E74B5"/>
          <w:sz w:val="18"/>
          <w:szCs w:val="18"/>
          <w:lang w:val="fr-FR"/>
        </w:rPr>
        <w:t>Mixte:</w:t>
      </w:r>
      <w:proofErr w:type="gramEnd"/>
      <w:r w:rsidRPr="00106AE1">
        <w:rPr>
          <w:b/>
          <w:i/>
          <w:color w:val="2E74B5"/>
          <w:sz w:val="18"/>
          <w:szCs w:val="18"/>
          <w:lang w:val="fr-FR"/>
        </w:rPr>
        <w:t xml:space="preserve"> pluvial-irrigué</w:t>
      </w:r>
      <w:r w:rsidRPr="00106AE1">
        <w:rPr>
          <w:b/>
          <w:bCs/>
          <w:i/>
          <w:iCs/>
          <w:color w:val="2E74B5"/>
          <w:sz w:val="18"/>
          <w:szCs w:val="18"/>
          <w:lang w:val="fr-FR"/>
        </w:rPr>
        <w:t xml:space="preserve">: </w:t>
      </w:r>
      <w:r w:rsidRPr="00106AE1">
        <w:rPr>
          <w:i/>
          <w:iCs/>
          <w:color w:val="2E74B5"/>
          <w:sz w:val="18"/>
          <w:szCs w:val="18"/>
          <w:lang w:val="fr-FR"/>
        </w:rPr>
        <w:t>Application d'une quantité limitée d'eau sur les cultures quand les précipitations manquent afin de fournir suffisamment d'eau pour la croissance des plantes, pour augmenter et stabiliser le rendement; l'eau supplémentaire seule ne suffit pas à la production agricole.</w:t>
      </w:r>
    </w:p>
    <w:p w:rsidR="00FB54AB" w:rsidRPr="00106AE1" w:rsidRDefault="00FB54AB" w:rsidP="004361D4">
      <w:pPr>
        <w:rPr>
          <w:color w:val="2E74B5"/>
          <w:sz w:val="18"/>
          <w:szCs w:val="18"/>
          <w:lang w:val="fr-FR"/>
        </w:rPr>
      </w:pPr>
      <w:r w:rsidRPr="00106AE1">
        <w:rPr>
          <w:b/>
          <w:bCs/>
          <w:i/>
          <w:iCs/>
          <w:color w:val="2E74B5"/>
          <w:sz w:val="18"/>
          <w:szCs w:val="18"/>
          <w:lang w:val="fr-FR"/>
        </w:rPr>
        <w:t xml:space="preserve">Pleine </w:t>
      </w:r>
      <w:proofErr w:type="gramStart"/>
      <w:r w:rsidRPr="00106AE1">
        <w:rPr>
          <w:b/>
          <w:bCs/>
          <w:i/>
          <w:iCs/>
          <w:color w:val="2E74B5"/>
          <w:sz w:val="18"/>
          <w:szCs w:val="18"/>
          <w:lang w:val="fr-FR"/>
        </w:rPr>
        <w:t>irrigation:</w:t>
      </w:r>
      <w:proofErr w:type="gramEnd"/>
      <w:r w:rsidRPr="00106AE1">
        <w:rPr>
          <w:i/>
          <w:iCs/>
          <w:color w:val="2E74B5"/>
          <w:sz w:val="18"/>
          <w:szCs w:val="18"/>
          <w:lang w:val="fr-FR"/>
        </w:rPr>
        <w:t xml:space="preserve"> Nombreux moyens d'approvisionnement artificiel et régulier en eau, en complément de l’eau de pluie, au niveau des cultures.</w:t>
      </w:r>
    </w:p>
    <w:p w:rsidR="00FB54AB" w:rsidRPr="00106AE1" w:rsidRDefault="00FB54AB" w:rsidP="004361D4">
      <w:pPr>
        <w:rPr>
          <w:i/>
          <w:iCs/>
          <w:color w:val="2E74B5"/>
          <w:sz w:val="18"/>
          <w:szCs w:val="18"/>
          <w:lang w:val="fr-FR"/>
        </w:rPr>
      </w:pPr>
      <w:r w:rsidRPr="00106AE1">
        <w:rPr>
          <w:b/>
          <w:bCs/>
          <w:i/>
          <w:iCs/>
          <w:color w:val="2E74B5"/>
          <w:sz w:val="18"/>
          <w:szCs w:val="18"/>
          <w:lang w:val="fr-FR"/>
        </w:rPr>
        <w:t>Post-</w:t>
      </w:r>
      <w:proofErr w:type="gramStart"/>
      <w:r w:rsidRPr="00106AE1">
        <w:rPr>
          <w:b/>
          <w:bCs/>
          <w:i/>
          <w:iCs/>
          <w:color w:val="2E74B5"/>
          <w:sz w:val="18"/>
          <w:szCs w:val="18"/>
          <w:lang w:val="fr-FR"/>
        </w:rPr>
        <w:t>inondation:</w:t>
      </w:r>
      <w:proofErr w:type="gramEnd"/>
      <w:r w:rsidRPr="00106AE1">
        <w:rPr>
          <w:i/>
          <w:iCs/>
          <w:color w:val="2E74B5"/>
          <w:sz w:val="18"/>
          <w:szCs w:val="18"/>
          <w:lang w:val="fr-FR"/>
        </w:rPr>
        <w:t xml:space="preserve"> Après que les pluies aient naturellement inondé les champs (par ex., dans les oueds, sur les berges), l’eau infiltrée dans le sol est intentionnellement employée comme réserve pour les cultures. Cette réserve d'eau est utilisée pour la mise en place des cultures.</w:t>
      </w:r>
    </w:p>
    <w:p w:rsidR="00FB54AB" w:rsidRDefault="00FB54AB" w:rsidP="00C15291">
      <w:pPr>
        <w:tabs>
          <w:tab w:val="left" w:pos="4253"/>
        </w:tabs>
        <w:rPr>
          <w:rStyle w:val="hps"/>
          <w:rFonts w:ascii="Arial" w:hAnsi="Arial" w:cs="Arial"/>
          <w:color w:val="222222"/>
          <w:lang w:val="fr-FR"/>
        </w:rPr>
      </w:pPr>
    </w:p>
    <w:p w:rsidR="00B85BEE" w:rsidRPr="00106AE1" w:rsidRDefault="00B85BEE" w:rsidP="00C15291">
      <w:pPr>
        <w:tabs>
          <w:tab w:val="left" w:pos="4253"/>
        </w:tabs>
        <w:rPr>
          <w:rStyle w:val="hps"/>
          <w:rFonts w:ascii="Arial" w:hAnsi="Arial" w:cs="Arial"/>
          <w:color w:val="222222"/>
          <w:lang w:val="fr-FR"/>
        </w:rPr>
      </w:pPr>
    </w:p>
    <w:p w:rsidR="00FB54AB" w:rsidRPr="00106AE1" w:rsidRDefault="00FB54AB" w:rsidP="002F60C4">
      <w:pPr>
        <w:tabs>
          <w:tab w:val="left" w:pos="4253"/>
        </w:tabs>
        <w:spacing w:after="120"/>
        <w:rPr>
          <w:iCs/>
          <w:lang w:val="fr-FR"/>
        </w:rPr>
      </w:pPr>
      <w:r w:rsidRPr="00106AE1">
        <w:rPr>
          <w:bCs/>
          <w:noProof/>
          <w:spacing w:val="-3"/>
          <w:lang w:val="fr-FR" w:eastAsia="de-CH"/>
        </w:rPr>
        <w:t xml:space="preserve">Nombre de période de </w:t>
      </w:r>
      <w:r>
        <w:rPr>
          <w:bCs/>
          <w:noProof/>
          <w:spacing w:val="-3"/>
          <w:lang w:val="fr-FR" w:eastAsia="de-CH"/>
        </w:rPr>
        <w:t>croissance</w:t>
      </w:r>
      <w:r w:rsidRPr="00106AE1">
        <w:rPr>
          <w:bCs/>
          <w:noProof/>
          <w:spacing w:val="-3"/>
          <w:lang w:val="fr-FR" w:eastAsia="de-CH"/>
        </w:rPr>
        <w:t xml:space="preserve"> par an: </w:t>
      </w:r>
      <w:r w:rsidRPr="00106AE1">
        <w:rPr>
          <w:rFonts w:ascii="Wingdings 2" w:hAnsi="Wingdings 2"/>
          <w:spacing w:val="-3"/>
          <w:sz w:val="28"/>
          <w:szCs w:val="28"/>
          <w:lang w:val="fr-FR"/>
        </w:rPr>
        <w:sym w:font="Wingdings 2" w:char="F030"/>
      </w:r>
      <w:r w:rsidRPr="00106AE1">
        <w:rPr>
          <w:iCs/>
          <w:lang w:val="fr-FR"/>
        </w:rPr>
        <w:t xml:space="preserve">1          </w:t>
      </w:r>
      <w:r w:rsidRPr="00106AE1">
        <w:rPr>
          <w:rFonts w:ascii="Wingdings 2" w:hAnsi="Wingdings 2"/>
          <w:spacing w:val="-3"/>
          <w:sz w:val="28"/>
          <w:szCs w:val="28"/>
          <w:lang w:val="fr-FR"/>
        </w:rPr>
        <w:sym w:font="Wingdings 2" w:char="F030"/>
      </w:r>
      <w:r w:rsidRPr="00106AE1">
        <w:rPr>
          <w:iCs/>
          <w:lang w:val="fr-FR"/>
        </w:rPr>
        <w:t xml:space="preserve">2        </w:t>
      </w:r>
      <w:r w:rsidRPr="00106AE1">
        <w:rPr>
          <w:rFonts w:ascii="Wingdings 2" w:hAnsi="Wingdings 2"/>
          <w:spacing w:val="-3"/>
          <w:sz w:val="28"/>
          <w:szCs w:val="28"/>
          <w:lang w:val="fr-FR"/>
        </w:rPr>
        <w:sym w:font="Wingdings 2" w:char="F030"/>
      </w:r>
      <w:r w:rsidRPr="00106AE1">
        <w:rPr>
          <w:iCs/>
          <w:lang w:val="fr-FR"/>
        </w:rPr>
        <w:t xml:space="preserve"> 3     Précisez:.......................................</w:t>
      </w:r>
    </w:p>
    <w:p w:rsidR="00FB54AB" w:rsidRPr="00106AE1" w:rsidRDefault="00FB54AB" w:rsidP="002B624B">
      <w:pPr>
        <w:tabs>
          <w:tab w:val="left" w:pos="4253"/>
        </w:tabs>
        <w:spacing w:after="120"/>
        <w:rPr>
          <w:iCs/>
          <w:lang w:val="fr-FR"/>
        </w:rPr>
      </w:pPr>
      <w:r w:rsidRPr="002B624B">
        <w:rPr>
          <w:bCs/>
          <w:noProof/>
          <w:spacing w:val="-3"/>
          <w:lang w:val="fr-FR" w:eastAsia="de-CH"/>
        </w:rPr>
        <w:t>Densité d</w:t>
      </w:r>
      <w:r>
        <w:rPr>
          <w:bCs/>
          <w:noProof/>
          <w:spacing w:val="-3"/>
          <w:lang w:val="fr-FR" w:eastAsia="de-CH"/>
        </w:rPr>
        <w:t>'élevage</w:t>
      </w:r>
      <w:r w:rsidRPr="002B624B">
        <w:rPr>
          <w:bCs/>
          <w:noProof/>
          <w:spacing w:val="-3"/>
          <w:lang w:val="fr-FR" w:eastAsia="de-CH"/>
        </w:rPr>
        <w:t>/</w:t>
      </w:r>
      <w:r>
        <w:rPr>
          <w:bCs/>
          <w:noProof/>
          <w:spacing w:val="-3"/>
          <w:lang w:val="fr-FR" w:eastAsia="de-CH"/>
        </w:rPr>
        <w:t xml:space="preserve"> </w:t>
      </w:r>
      <w:r w:rsidRPr="002B624B">
        <w:rPr>
          <w:bCs/>
          <w:noProof/>
          <w:spacing w:val="-3"/>
          <w:lang w:val="fr-FR" w:eastAsia="de-CH"/>
        </w:rPr>
        <w:t>chargement (si</w:t>
      </w:r>
      <w:r w:rsidRPr="00106AE1">
        <w:rPr>
          <w:iCs/>
          <w:lang w:val="fr-FR"/>
        </w:rPr>
        <w:t xml:space="preserve"> pertinent</w:t>
      </w:r>
      <w:proofErr w:type="gramStart"/>
      <w:r w:rsidRPr="00106AE1">
        <w:rPr>
          <w:iCs/>
          <w:lang w:val="fr-FR"/>
        </w:rPr>
        <w:t>):................................................................................</w:t>
      </w:r>
      <w:proofErr w:type="gramEnd"/>
    </w:p>
    <w:p w:rsidR="00FB54AB" w:rsidRPr="00106AE1" w:rsidRDefault="00FB54AB" w:rsidP="00C15291">
      <w:pPr>
        <w:tabs>
          <w:tab w:val="left" w:pos="4253"/>
        </w:tabs>
        <w:rPr>
          <w:bCs/>
          <w:noProof/>
          <w:spacing w:val="-3"/>
          <w:lang w:val="fr-FR" w:eastAsia="de-CH"/>
        </w:rPr>
      </w:pPr>
    </w:p>
    <w:p w:rsidR="00FB54AB" w:rsidRPr="00106AE1" w:rsidRDefault="00FB54AB" w:rsidP="004361D4">
      <w:pPr>
        <w:pStyle w:val="Heading2"/>
        <w:rPr>
          <w:lang w:val="fr-FR"/>
        </w:rPr>
      </w:pPr>
      <w:bookmarkStart w:id="48" w:name="_Toc457464080"/>
      <w:r w:rsidRPr="00106AE1">
        <w:rPr>
          <w:rFonts w:cs="Times New Roman"/>
          <w:lang w:val="fr-FR"/>
        </w:rPr>
        <w:t>Groupe de GDT auquel appartient</w:t>
      </w:r>
      <w:r w:rsidRPr="00106AE1">
        <w:rPr>
          <w:lang w:val="fr-FR"/>
        </w:rPr>
        <w:t xml:space="preserve"> </w:t>
      </w:r>
      <w:r w:rsidR="003C70AB">
        <w:rPr>
          <w:rFonts w:cs="Times New Roman"/>
          <w:lang w:val="fr-FR"/>
        </w:rPr>
        <w:t>la T</w:t>
      </w:r>
      <w:r w:rsidRPr="00106AE1">
        <w:rPr>
          <w:rFonts w:cs="Times New Roman"/>
          <w:lang w:val="fr-FR"/>
        </w:rPr>
        <w:t>echnologie</w:t>
      </w:r>
      <w:bookmarkEnd w:id="48"/>
      <w:r w:rsidRPr="00106AE1">
        <w:rPr>
          <w:rFonts w:cs="Times New Roman"/>
          <w:lang w:val="fr-FR"/>
        </w:rPr>
        <w:t xml:space="preserve"> </w:t>
      </w:r>
    </w:p>
    <w:p w:rsidR="00FB54AB" w:rsidRPr="00106AE1" w:rsidRDefault="00BA5317" w:rsidP="00446B59">
      <w:pPr>
        <w:tabs>
          <w:tab w:val="right" w:leader="dot" w:pos="9468"/>
        </w:tabs>
        <w:spacing w:after="120"/>
        <w:rPr>
          <w:lang w:val="fr-FR"/>
        </w:rPr>
      </w:pPr>
      <w:r>
        <w:rPr>
          <w:lang w:val="fr-FR"/>
        </w:rPr>
        <w:t>Attribuez la T</w:t>
      </w:r>
      <w:r w:rsidR="00FB54AB" w:rsidRPr="00106AE1">
        <w:rPr>
          <w:lang w:val="fr-FR"/>
        </w:rPr>
        <w:t>echnologie décrite à l'un des groupes de GDT suivants. Si cela n'est pas possible, sélectionnez plusieurs groupes (</w:t>
      </w:r>
      <w:r w:rsidR="00C8326C">
        <w:rPr>
          <w:lang w:val="fr-FR"/>
        </w:rPr>
        <w:t xml:space="preserve">maximum 3) pour représenter la </w:t>
      </w:r>
      <w:proofErr w:type="gramStart"/>
      <w:r w:rsidR="00C8326C">
        <w:rPr>
          <w:lang w:val="fr-FR"/>
        </w:rPr>
        <w:t>T</w:t>
      </w:r>
      <w:r w:rsidR="00FB54AB" w:rsidRPr="00106AE1">
        <w:rPr>
          <w:lang w:val="fr-FR"/>
        </w:rPr>
        <w:t>echnologie:</w:t>
      </w:r>
      <w:proofErr w:type="gramEnd"/>
    </w:p>
    <w:p w:rsidR="00FB54AB" w:rsidRPr="00106AE1" w:rsidRDefault="00FB54AB" w:rsidP="0046149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des forêts naturelles et semi-naturelles</w:t>
      </w:r>
    </w:p>
    <w:p w:rsidR="00FB54AB" w:rsidRPr="00106AE1" w:rsidRDefault="00FB54AB" w:rsidP="0046149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des plantations forestières</w:t>
      </w:r>
    </w:p>
    <w:p w:rsidR="00FB54AB" w:rsidRPr="00106AE1" w:rsidRDefault="00FB54AB" w:rsidP="0046149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agroforesterie</w:t>
      </w:r>
      <w:proofErr w:type="gramEnd"/>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brise</w:t>
      </w:r>
      <w:proofErr w:type="gramEnd"/>
      <w:r w:rsidRPr="00106AE1">
        <w:rPr>
          <w:lang w:val="fr-FR"/>
        </w:rPr>
        <w:t>-vent/ plantations abris</w:t>
      </w:r>
    </w:p>
    <w:p w:rsidR="00FB54AB" w:rsidRPr="00106AE1" w:rsidRDefault="00FB54AB" w:rsidP="0064753F">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fermeture</w:t>
      </w:r>
      <w:proofErr w:type="gramEnd"/>
      <w:r w:rsidRPr="00106AE1">
        <w:rPr>
          <w:lang w:val="fr-FR"/>
        </w:rPr>
        <w:t xml:space="preserve"> de zones (arrêt de tout usage, appui à la réhabilitation)</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système</w:t>
      </w:r>
      <w:proofErr w:type="gramEnd"/>
      <w:r w:rsidRPr="00106AE1">
        <w:rPr>
          <w:lang w:val="fr-FR"/>
        </w:rPr>
        <w:t xml:space="preserve"> de rotation (rotation des cultures, jachères, agriculture itinérante)</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pastoralisme</w:t>
      </w:r>
      <w:proofErr w:type="gramEnd"/>
      <w:r w:rsidRPr="00106AE1">
        <w:rPr>
          <w:lang w:val="fr-FR"/>
        </w:rPr>
        <w:t xml:space="preserve"> et gestion des pâturages</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intégrée cultures/élevage </w:t>
      </w:r>
      <w:r w:rsidRPr="00106AE1">
        <w:rPr>
          <w:lang w:val="fr-FR"/>
        </w:rPr>
        <w:br/>
      </w:r>
      <w:r w:rsidRPr="00106AE1">
        <w:rPr>
          <w:rFonts w:ascii="Wingdings 2" w:hAnsi="Wingdings 2"/>
          <w:spacing w:val="-3"/>
          <w:sz w:val="28"/>
          <w:szCs w:val="28"/>
          <w:lang w:val="fr-FR"/>
        </w:rPr>
        <w:sym w:font="Wingdings 2" w:char="F030"/>
      </w:r>
      <w:r w:rsidRPr="00106AE1">
        <w:rPr>
          <w:lang w:val="fr-FR"/>
        </w:rPr>
        <w:t xml:space="preserve">  amélioration de la couverture végétale/ du sol</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perturbation</w:t>
      </w:r>
      <w:proofErr w:type="gramEnd"/>
      <w:r w:rsidRPr="00106AE1">
        <w:rPr>
          <w:lang w:val="fr-FR"/>
        </w:rPr>
        <w:t xml:space="preserve"> minimale du sol </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intégrée de la fertilité des sols </w:t>
      </w:r>
    </w:p>
    <w:p w:rsidR="00FB54AB" w:rsidRPr="00106AE1" w:rsidRDefault="00FB54AB" w:rsidP="00C61C56">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mesures</w:t>
      </w:r>
      <w:proofErr w:type="gramEnd"/>
      <w:r w:rsidRPr="00106AE1">
        <w:rPr>
          <w:lang w:val="fr-FR"/>
        </w:rPr>
        <w:t xml:space="preserve"> en travers de la pente</w:t>
      </w:r>
    </w:p>
    <w:p w:rsidR="00FB54AB" w:rsidRPr="00106AE1" w:rsidRDefault="00FB54AB" w:rsidP="00C61C56">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lutte</w:t>
      </w:r>
      <w:proofErr w:type="gramEnd"/>
      <w:r w:rsidRPr="00106AE1">
        <w:rPr>
          <w:lang w:val="fr-FR"/>
        </w:rPr>
        <w:t xml:space="preserve"> intégrée contre les ravageurs et les maladies (incluant l'agriculture biologique)</w:t>
      </w:r>
    </w:p>
    <w:p w:rsidR="00FB54AB" w:rsidRPr="00106AE1" w:rsidRDefault="00FB54AB" w:rsidP="00B27E41">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amélioration des variétés végétales, des races animales </w:t>
      </w:r>
      <w:r w:rsidRPr="00106AE1">
        <w:rPr>
          <w:lang w:val="fr-FR"/>
        </w:rPr>
        <w:br/>
      </w:r>
      <w:r w:rsidRPr="00106AE1">
        <w:rPr>
          <w:rFonts w:ascii="Wingdings 2" w:hAnsi="Wingdings 2"/>
          <w:spacing w:val="-3"/>
          <w:sz w:val="28"/>
          <w:szCs w:val="28"/>
          <w:lang w:val="fr-FR"/>
        </w:rPr>
        <w:sym w:font="Wingdings 2" w:char="F030"/>
      </w:r>
      <w:r w:rsidRPr="00106AE1">
        <w:rPr>
          <w:lang w:val="fr-FR"/>
        </w:rPr>
        <w:t xml:space="preserve">  récupération/collecte de l'eau </w:t>
      </w:r>
    </w:p>
    <w:p w:rsidR="00FB54AB" w:rsidRPr="00106AE1" w:rsidRDefault="00FB54AB" w:rsidP="00122013">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de l'irrigation (incluant l'approvisionnement en eau, le drainage)</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dérivation</w:t>
      </w:r>
      <w:proofErr w:type="gramEnd"/>
      <w:r w:rsidRPr="00106AE1">
        <w:rPr>
          <w:lang w:val="fr-FR"/>
        </w:rPr>
        <w:t xml:space="preserve"> et drainage de l'eau</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des eaux de surface (sources, rivières, lacs, mers)</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des eaux souterraines</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protection</w:t>
      </w:r>
      <w:proofErr w:type="gramEnd"/>
      <w:r w:rsidRPr="00106AE1">
        <w:rPr>
          <w:lang w:val="fr-FR"/>
        </w:rPr>
        <w:t>/ gestion des zones humides</w:t>
      </w:r>
    </w:p>
    <w:p w:rsidR="00FB54AB" w:rsidRPr="00106AE1" w:rsidRDefault="00FB54AB" w:rsidP="00BE54E9">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gestion</w:t>
      </w:r>
      <w:proofErr w:type="gramEnd"/>
      <w:r w:rsidRPr="00106AE1">
        <w:rPr>
          <w:lang w:val="fr-FR"/>
        </w:rPr>
        <w:t xml:space="preserve"> des déchets/ gestion des eaux usées</w:t>
      </w:r>
    </w:p>
    <w:p w:rsidR="00FB54AB" w:rsidRPr="00106AE1" w:rsidRDefault="00FB54AB" w:rsidP="00BE54E9">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efficacité</w:t>
      </w:r>
      <w:proofErr w:type="gramEnd"/>
      <w:r w:rsidRPr="00106AE1">
        <w:rPr>
          <w:lang w:val="fr-FR"/>
        </w:rPr>
        <w:t xml:space="preserve"> énergétique </w:t>
      </w:r>
    </w:p>
    <w:p w:rsidR="00FB54AB" w:rsidRPr="00106AE1" w:rsidRDefault="00FB54AB" w:rsidP="002F040C">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apiculture</w:t>
      </w:r>
      <w:proofErr w:type="gramEnd"/>
      <w:r w:rsidRPr="00106AE1">
        <w:rPr>
          <w:lang w:val="fr-FR"/>
        </w:rPr>
        <w:t>, aquaculture, élevage de volailles, de lapins, de vers à soie, etc.</w:t>
      </w:r>
    </w:p>
    <w:p w:rsidR="00FB54AB" w:rsidRPr="00106AE1" w:rsidRDefault="00FB54AB" w:rsidP="00BE54E9">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jardins</w:t>
      </w:r>
      <w:proofErr w:type="gramEnd"/>
      <w:r w:rsidRPr="00106AE1">
        <w:rPr>
          <w:lang w:val="fr-FR"/>
        </w:rPr>
        <w:t xml:space="preserve">/potagers familiaux </w:t>
      </w:r>
    </w:p>
    <w:p w:rsidR="00FB54AB" w:rsidRPr="00106AE1" w:rsidRDefault="00FB54AB" w:rsidP="000809AD">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réduction</w:t>
      </w:r>
      <w:proofErr w:type="gramEnd"/>
      <w:r w:rsidRPr="00106AE1">
        <w:rPr>
          <w:lang w:val="fr-FR"/>
        </w:rPr>
        <w:t xml:space="preserve"> des risques de catastrophe fondée sur les écosystèmes</w:t>
      </w:r>
    </w:p>
    <w:p w:rsidR="00FB54AB" w:rsidRPr="00106AE1" w:rsidRDefault="00FB54AB" w:rsidP="002F040C">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mesures</w:t>
      </w:r>
      <w:proofErr w:type="gramEnd"/>
      <w:r w:rsidRPr="00106AE1">
        <w:rPr>
          <w:lang w:val="fr-FR"/>
        </w:rPr>
        <w:t xml:space="preserve"> post-récoltes</w:t>
      </w:r>
    </w:p>
    <w:p w:rsidR="00FB54AB" w:rsidRPr="00106AE1" w:rsidRDefault="00FB54AB" w:rsidP="002F040C">
      <w:pPr>
        <w:tabs>
          <w:tab w:val="left" w:pos="360"/>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autre</w:t>
      </w:r>
      <w:proofErr w:type="gramEnd"/>
      <w:r w:rsidRPr="00106AE1">
        <w:rPr>
          <w:lang w:val="fr-FR"/>
        </w:rPr>
        <w:t xml:space="preserve"> (précisez): </w:t>
      </w:r>
      <w:r w:rsidRPr="00106AE1">
        <w:rPr>
          <w:lang w:val="fr-FR"/>
        </w:rPr>
        <w:tab/>
      </w:r>
    </w:p>
    <w:p w:rsidR="00FB54AB" w:rsidRPr="00106AE1" w:rsidRDefault="00FB54AB" w:rsidP="00A81ACF">
      <w:pPr>
        <w:tabs>
          <w:tab w:val="left" w:pos="3544"/>
          <w:tab w:val="right" w:leader="dot" w:pos="9468"/>
        </w:tabs>
        <w:rPr>
          <w:lang w:val="fr-FR"/>
        </w:rPr>
      </w:pPr>
    </w:p>
    <w:tbl>
      <w:tblPr>
        <w:tblW w:w="9874" w:type="dxa"/>
        <w:tblLook w:val="00A0" w:firstRow="1" w:lastRow="0" w:firstColumn="1" w:lastColumn="0" w:noHBand="0" w:noVBand="0"/>
      </w:tblPr>
      <w:tblGrid>
        <w:gridCol w:w="4968"/>
        <w:gridCol w:w="4906"/>
      </w:tblGrid>
      <w:tr w:rsidR="00FB54AB" w:rsidRPr="003E5366" w:rsidTr="002370BF">
        <w:tc>
          <w:tcPr>
            <w:tcW w:w="4968" w:type="dxa"/>
          </w:tcPr>
          <w:p w:rsidR="00FB54AB" w:rsidRPr="00106AE1" w:rsidRDefault="00FB54AB" w:rsidP="00CA6E41">
            <w:pPr>
              <w:tabs>
                <w:tab w:val="right" w:leader="dot" w:pos="9468"/>
              </w:tabs>
              <w:rPr>
                <w:i/>
                <w:iCs/>
                <w:color w:val="2E74B5"/>
                <w:sz w:val="18"/>
                <w:szCs w:val="18"/>
                <w:lang w:val="fr-FR"/>
              </w:rPr>
            </w:pPr>
            <w:r w:rsidRPr="00106AE1">
              <w:rPr>
                <w:b/>
                <w:bCs/>
                <w:i/>
                <w:iCs/>
                <w:color w:val="2E74B5"/>
                <w:sz w:val="18"/>
                <w:szCs w:val="18"/>
                <w:lang w:val="fr-FR"/>
              </w:rPr>
              <w:t>Gestion des forêts naturelles et semi-naturelles:</w:t>
            </w:r>
            <w:r w:rsidRPr="00106AE1">
              <w:rPr>
                <w:i/>
                <w:iCs/>
                <w:color w:val="2E74B5"/>
                <w:sz w:val="18"/>
                <w:szCs w:val="18"/>
                <w:lang w:val="fr-FR"/>
              </w:rPr>
              <w:t xml:space="preserve"> englobe les aspects administratifs, juridiques, techniques, économiques, sociaux et environnementaux de la conservation et de l'utilisation des forêts.</w:t>
            </w:r>
            <w:r w:rsidRPr="00106AE1">
              <w:rPr>
                <w:i/>
                <w:iCs/>
                <w:color w:val="2E74B5"/>
                <w:sz w:val="18"/>
                <w:szCs w:val="18"/>
                <w:lang w:val="fr-FR"/>
              </w:rPr>
              <w:br/>
            </w:r>
            <w:r w:rsidRPr="00106AE1">
              <w:rPr>
                <w:b/>
                <w:bCs/>
                <w:i/>
                <w:iCs/>
                <w:color w:val="2E74B5"/>
                <w:sz w:val="18"/>
                <w:szCs w:val="18"/>
                <w:lang w:val="fr-FR"/>
              </w:rPr>
              <w:t>Gestion des plantations forestières</w:t>
            </w:r>
            <w:r w:rsidRPr="00106AE1">
              <w:rPr>
                <w:i/>
                <w:iCs/>
                <w:color w:val="2E74B5"/>
                <w:sz w:val="18"/>
                <w:szCs w:val="18"/>
                <w:lang w:val="fr-FR"/>
              </w:rPr>
              <w:t>: les plantations forestières comprennent les monocultures de même âge et sont établies principalement pour la production de bois et de fibres. Elles sont généralement gérées de manière intensive et ont des taux de croissance et une productivité relativement élevés.</w:t>
            </w:r>
            <w:r w:rsidRPr="00106AE1">
              <w:rPr>
                <w:i/>
                <w:iCs/>
                <w:color w:val="2E74B5"/>
                <w:sz w:val="18"/>
                <w:szCs w:val="18"/>
                <w:lang w:val="fr-FR"/>
              </w:rPr>
              <w:br/>
            </w:r>
            <w:r w:rsidRPr="00106AE1">
              <w:rPr>
                <w:b/>
                <w:bCs/>
                <w:i/>
                <w:iCs/>
                <w:color w:val="2E74B5"/>
                <w:sz w:val="18"/>
                <w:szCs w:val="18"/>
                <w:lang w:val="fr-FR"/>
              </w:rPr>
              <w:t>Agroforesterie:</w:t>
            </w:r>
            <w:r w:rsidRPr="00106AE1">
              <w:rPr>
                <w:i/>
                <w:iCs/>
                <w:color w:val="2E74B5"/>
                <w:sz w:val="18"/>
                <w:szCs w:val="18"/>
                <w:lang w:val="fr-FR"/>
              </w:rPr>
              <w:t xml:space="preserve"> intègre l'utilisation de plantes ligneuses pérennes avec des cultures agricoles et/ou des animaux pour une variété d'avantages et de services, y compris une meilleure utilisation des ressources en sols et en eau; multiples combustibles, fourrages et produits alimentaires; et habitats pour les espèces associées.</w:t>
            </w:r>
            <w:r w:rsidRPr="00106AE1">
              <w:rPr>
                <w:i/>
                <w:iCs/>
                <w:color w:val="2E74B5"/>
                <w:sz w:val="18"/>
                <w:szCs w:val="18"/>
                <w:lang w:val="fr-FR"/>
              </w:rPr>
              <w:br/>
            </w:r>
            <w:r w:rsidRPr="00106AE1">
              <w:rPr>
                <w:b/>
                <w:bCs/>
                <w:i/>
                <w:iCs/>
                <w:color w:val="2E74B5"/>
                <w:sz w:val="18"/>
                <w:szCs w:val="18"/>
                <w:lang w:val="fr-FR"/>
              </w:rPr>
              <w:t>Brise-vent:</w:t>
            </w:r>
            <w:r w:rsidRPr="00106AE1">
              <w:rPr>
                <w:i/>
                <w:iCs/>
                <w:color w:val="2E74B5"/>
                <w:sz w:val="18"/>
                <w:szCs w:val="18"/>
                <w:lang w:val="fr-FR"/>
              </w:rPr>
              <w:t xml:space="preserve"> ou plantations abris sont des plantations généralement constituées d'une ou plusieurs rangées d'arbres ou arbustes plantés de manière à fournir un abri contre le vent et une protection des sols contre l'érosion. Elles sont communément </w:t>
            </w:r>
            <w:r w:rsidRPr="00106AE1">
              <w:rPr>
                <w:i/>
                <w:iCs/>
                <w:color w:val="2E74B5"/>
                <w:sz w:val="18"/>
                <w:szCs w:val="18"/>
                <w:lang w:val="fr-FR"/>
              </w:rPr>
              <w:lastRenderedPageBreak/>
              <w:t>plantées au bord des champs des exploitations.</w:t>
            </w:r>
            <w:r w:rsidRPr="00106AE1">
              <w:rPr>
                <w:i/>
                <w:iCs/>
                <w:color w:val="2E74B5"/>
                <w:sz w:val="18"/>
                <w:szCs w:val="18"/>
                <w:lang w:val="fr-FR"/>
              </w:rPr>
              <w:br/>
            </w:r>
            <w:r w:rsidRPr="00106AE1">
              <w:rPr>
                <w:b/>
                <w:bCs/>
                <w:i/>
                <w:iCs/>
                <w:color w:val="2E74B5"/>
                <w:sz w:val="18"/>
                <w:szCs w:val="18"/>
                <w:lang w:val="fr-FR"/>
              </w:rPr>
              <w:t>Fermeture de zones</w:t>
            </w:r>
            <w:r w:rsidRPr="00106AE1">
              <w:rPr>
                <w:i/>
                <w:iCs/>
                <w:color w:val="2E74B5"/>
                <w:sz w:val="18"/>
                <w:szCs w:val="18"/>
                <w:lang w:val="fr-FR"/>
              </w:rPr>
              <w:t xml:space="preserve"> </w:t>
            </w:r>
            <w:r w:rsidRPr="00106AE1">
              <w:rPr>
                <w:b/>
                <w:bCs/>
                <w:i/>
                <w:iCs/>
                <w:color w:val="2E74B5"/>
                <w:sz w:val="18"/>
                <w:szCs w:val="18"/>
                <w:lang w:val="fr-FR"/>
              </w:rPr>
              <w:t xml:space="preserve">(arrêt de tout usage, appui à la réhabilitation): </w:t>
            </w:r>
            <w:r w:rsidRPr="00106AE1">
              <w:rPr>
                <w:i/>
                <w:iCs/>
                <w:color w:val="2E74B5"/>
                <w:sz w:val="18"/>
                <w:szCs w:val="18"/>
                <w:lang w:val="fr-FR"/>
              </w:rPr>
              <w:t>fermeture</w:t>
            </w:r>
            <w:r w:rsidRPr="00106AE1">
              <w:rPr>
                <w:b/>
                <w:bCs/>
                <w:i/>
                <w:iCs/>
                <w:color w:val="2E74B5"/>
                <w:sz w:val="18"/>
                <w:szCs w:val="18"/>
                <w:lang w:val="fr-FR"/>
              </w:rPr>
              <w:t xml:space="preserve"> </w:t>
            </w:r>
            <w:r w:rsidRPr="00106AE1">
              <w:rPr>
                <w:i/>
                <w:iCs/>
                <w:color w:val="2E74B5"/>
                <w:sz w:val="18"/>
                <w:szCs w:val="18"/>
                <w:lang w:val="fr-FR"/>
              </w:rPr>
              <w:t>et protection d'une superficie de terres dégradées contre l'utilisation humaine et l'interférence des animaux, afin de permettre la réhabilitation naturelle, renforcée par des pratiques supplémentaires de conservation de type pratiques végétales et structures physiques.</w:t>
            </w:r>
            <w:r w:rsidRPr="00106AE1">
              <w:rPr>
                <w:i/>
                <w:iCs/>
                <w:color w:val="2E74B5"/>
                <w:sz w:val="18"/>
                <w:szCs w:val="18"/>
                <w:lang w:val="fr-FR"/>
              </w:rPr>
              <w:br/>
            </w:r>
            <w:r w:rsidRPr="00106AE1">
              <w:rPr>
                <w:b/>
                <w:bCs/>
                <w:i/>
                <w:iCs/>
                <w:color w:val="2E74B5"/>
                <w:sz w:val="18"/>
                <w:szCs w:val="18"/>
                <w:lang w:val="fr-FR"/>
              </w:rPr>
              <w:t>Systèmes de rotation</w:t>
            </w:r>
            <w:r w:rsidRPr="00106AE1">
              <w:rPr>
                <w:i/>
                <w:iCs/>
                <w:color w:val="2E74B5"/>
                <w:sz w:val="18"/>
                <w:szCs w:val="18"/>
                <w:lang w:val="fr-FR"/>
              </w:rPr>
              <w:t xml:space="preserve"> </w:t>
            </w:r>
            <w:r w:rsidRPr="00106AE1">
              <w:rPr>
                <w:b/>
                <w:bCs/>
                <w:i/>
                <w:iCs/>
                <w:color w:val="2E74B5"/>
                <w:sz w:val="18"/>
                <w:szCs w:val="18"/>
                <w:lang w:val="fr-FR"/>
              </w:rPr>
              <w:t>(rotation des cultures, jachères, agriculture itinérante):</w:t>
            </w:r>
            <w:r w:rsidRPr="00106AE1">
              <w:rPr>
                <w:i/>
                <w:iCs/>
                <w:color w:val="2E74B5"/>
                <w:sz w:val="18"/>
                <w:szCs w:val="18"/>
                <w:lang w:val="fr-FR"/>
              </w:rPr>
              <w:t xml:space="preserve"> consistent à faire pousser différents types de cultures/plantes dans la même zone au cours de saisons successives, à laisser en jachère des terres pendant une période de temps; la culture itinérante est un système agricole dans lequel des parcelles sont cultivées temporairement, puis abandonnées pour leurs permettre de revenir à leur végétation naturelle, tandis que le cultivateur se déplace sur une autre parcelle.</w:t>
            </w:r>
            <w:r w:rsidRPr="00106AE1">
              <w:rPr>
                <w:i/>
                <w:iCs/>
                <w:color w:val="2E74B5"/>
                <w:sz w:val="18"/>
                <w:szCs w:val="18"/>
                <w:lang w:val="fr-FR"/>
              </w:rPr>
              <w:br/>
            </w:r>
            <w:r w:rsidRPr="00106AE1">
              <w:rPr>
                <w:b/>
                <w:bCs/>
                <w:i/>
                <w:iCs/>
                <w:color w:val="2E74B5"/>
                <w:sz w:val="18"/>
                <w:szCs w:val="18"/>
                <w:lang w:val="fr-FR"/>
              </w:rPr>
              <w:t>Pastoralisme et gestion des pâturages:</w:t>
            </w:r>
            <w:r w:rsidRPr="00106AE1">
              <w:rPr>
                <w:i/>
                <w:iCs/>
                <w:color w:val="2E74B5"/>
                <w:sz w:val="18"/>
                <w:szCs w:val="18"/>
                <w:lang w:val="fr-FR"/>
              </w:rPr>
              <w:t xml:space="preserve"> représentent le pâturage des animaux sur des prairies naturelles ou semi-naturelles, des prairies avec des arbres et/ou des forêts ouvertes. Les propriétaires d'animaux peuvent avoir une résidence permanente pendant que leur bétail est déplacé vers des pâturages éloignés, en fonction de la disponibilité des ressources.</w:t>
            </w:r>
            <w:r w:rsidRPr="00106AE1">
              <w:rPr>
                <w:i/>
                <w:iCs/>
                <w:color w:val="2E74B5"/>
                <w:sz w:val="18"/>
                <w:szCs w:val="18"/>
                <w:lang w:val="fr-FR"/>
              </w:rPr>
              <w:br/>
            </w:r>
            <w:r w:rsidRPr="00106AE1">
              <w:rPr>
                <w:b/>
                <w:bCs/>
                <w:i/>
                <w:iCs/>
                <w:color w:val="2E74B5"/>
                <w:sz w:val="18"/>
                <w:szCs w:val="18"/>
                <w:lang w:val="fr-FR"/>
              </w:rPr>
              <w:t>Gestion intégrée cultures-élevage</w:t>
            </w:r>
            <w:r w:rsidRPr="00106AE1">
              <w:rPr>
                <w:i/>
                <w:iCs/>
                <w:color w:val="2E74B5"/>
                <w:sz w:val="18"/>
                <w:szCs w:val="18"/>
                <w:lang w:val="fr-FR"/>
              </w:rPr>
              <w:t>: optimise l'utilisation des ressources végétales et animales par des interactions et la création de synergies.</w:t>
            </w:r>
            <w:r w:rsidRPr="00106AE1">
              <w:rPr>
                <w:i/>
                <w:iCs/>
                <w:color w:val="2E74B5"/>
                <w:sz w:val="18"/>
                <w:szCs w:val="18"/>
                <w:lang w:val="fr-FR"/>
              </w:rPr>
              <w:br/>
            </w:r>
            <w:r w:rsidRPr="00106AE1">
              <w:rPr>
                <w:b/>
                <w:bCs/>
                <w:i/>
                <w:iCs/>
                <w:color w:val="2E74B5"/>
                <w:sz w:val="18"/>
                <w:szCs w:val="18"/>
                <w:lang w:val="fr-FR"/>
              </w:rPr>
              <w:t>Amélioration de la couverture végétale/ du sol:</w:t>
            </w:r>
            <w:r w:rsidRPr="00106AE1">
              <w:rPr>
                <w:i/>
                <w:iCs/>
                <w:color w:val="2E74B5"/>
                <w:sz w:val="18"/>
                <w:szCs w:val="18"/>
                <w:lang w:val="fr-FR"/>
              </w:rPr>
              <w:t xml:space="preserve"> toute mesure qui vise à améliorer la couverture du sol, que ce soit avec de la matière morte, du paillis ou de la végétation.</w:t>
            </w:r>
            <w:r w:rsidRPr="00106AE1">
              <w:rPr>
                <w:i/>
                <w:iCs/>
                <w:color w:val="2E74B5"/>
                <w:sz w:val="18"/>
                <w:szCs w:val="18"/>
                <w:lang w:val="fr-FR"/>
              </w:rPr>
              <w:br/>
            </w:r>
            <w:r w:rsidRPr="00106AE1">
              <w:rPr>
                <w:b/>
                <w:bCs/>
                <w:i/>
                <w:iCs/>
                <w:color w:val="2E74B5"/>
                <w:sz w:val="18"/>
                <w:szCs w:val="18"/>
                <w:lang w:val="fr-FR"/>
              </w:rPr>
              <w:t>Perturbation minimale du sol:</w:t>
            </w:r>
            <w:r w:rsidRPr="00106AE1">
              <w:rPr>
                <w:i/>
                <w:iCs/>
                <w:color w:val="2E74B5"/>
                <w:sz w:val="18"/>
                <w:szCs w:val="18"/>
                <w:lang w:val="fr-FR"/>
              </w:rPr>
              <w:t xml:space="preserve"> se réfère à la culture sans labour ou à faible perturbation du sol seulement en petites bandes et/ou à faible profondeur et au semis direct.</w:t>
            </w:r>
            <w:r w:rsidRPr="00106AE1">
              <w:rPr>
                <w:i/>
                <w:iCs/>
                <w:color w:val="2E74B5"/>
                <w:sz w:val="18"/>
                <w:szCs w:val="18"/>
                <w:lang w:val="fr-FR"/>
              </w:rPr>
              <w:br/>
            </w:r>
            <w:r w:rsidRPr="00106AE1">
              <w:rPr>
                <w:b/>
                <w:bCs/>
                <w:i/>
                <w:iCs/>
                <w:color w:val="2E74B5"/>
                <w:sz w:val="18"/>
                <w:szCs w:val="18"/>
                <w:lang w:val="fr-FR"/>
              </w:rPr>
              <w:t>Gestion intégrée de la fertilité des sols (GIFS):</w:t>
            </w:r>
            <w:r w:rsidRPr="00106AE1">
              <w:rPr>
                <w:i/>
                <w:iCs/>
                <w:color w:val="2E74B5"/>
                <w:sz w:val="18"/>
                <w:szCs w:val="18"/>
                <w:lang w:val="fr-FR"/>
              </w:rPr>
              <w:t xml:space="preserve"> vise la gestion des sols en combinant différentes méthodes d'amendement des sols avec la conservation de l'eau et des sols. La GIFS est basée sur trois </w:t>
            </w:r>
            <w:proofErr w:type="gramStart"/>
            <w:r w:rsidRPr="00106AE1">
              <w:rPr>
                <w:i/>
                <w:iCs/>
                <w:color w:val="2E74B5"/>
                <w:sz w:val="18"/>
                <w:szCs w:val="18"/>
                <w:lang w:val="fr-FR"/>
              </w:rPr>
              <w:t>principes:</w:t>
            </w:r>
            <w:proofErr w:type="gramEnd"/>
            <w:r w:rsidRPr="00106AE1">
              <w:rPr>
                <w:i/>
                <w:iCs/>
                <w:color w:val="2E74B5"/>
                <w:sz w:val="18"/>
                <w:szCs w:val="18"/>
                <w:lang w:val="fr-FR"/>
              </w:rPr>
              <w:t xml:space="preserve"> optimiser l'utilisation de sources organiques d'engrais (par ex., épandage de fumier et de compost, cultures de couverture et d'engrais vert fixateur d'azote); minimiser la perte de nutriments; et utiliser judicieusement les engrais inorganiques selon les besoins et la disponibilité économique.</w:t>
            </w:r>
          </w:p>
          <w:p w:rsidR="00FB54AB" w:rsidRPr="00106AE1" w:rsidRDefault="00FB54AB" w:rsidP="00CA6E41">
            <w:pPr>
              <w:tabs>
                <w:tab w:val="right" w:leader="dot" w:pos="9468"/>
              </w:tabs>
              <w:rPr>
                <w:i/>
                <w:iCs/>
                <w:color w:val="2E74B5"/>
                <w:sz w:val="18"/>
                <w:szCs w:val="18"/>
                <w:lang w:val="fr-FR"/>
              </w:rPr>
            </w:pPr>
            <w:r w:rsidRPr="00106AE1">
              <w:rPr>
                <w:b/>
                <w:bCs/>
                <w:i/>
                <w:iCs/>
                <w:color w:val="2E74B5"/>
                <w:sz w:val="18"/>
                <w:szCs w:val="18"/>
                <w:lang w:val="fr-FR"/>
              </w:rPr>
              <w:t xml:space="preserve">Mesures en travers de la </w:t>
            </w:r>
            <w:proofErr w:type="gramStart"/>
            <w:r w:rsidRPr="00106AE1">
              <w:rPr>
                <w:b/>
                <w:bCs/>
                <w:i/>
                <w:iCs/>
                <w:color w:val="2E74B5"/>
                <w:sz w:val="18"/>
                <w:szCs w:val="18"/>
                <w:lang w:val="fr-FR"/>
              </w:rPr>
              <w:t>pente:</w:t>
            </w:r>
            <w:proofErr w:type="gramEnd"/>
            <w:r w:rsidRPr="00106AE1">
              <w:rPr>
                <w:i/>
                <w:iCs/>
                <w:color w:val="2E74B5"/>
                <w:sz w:val="18"/>
                <w:szCs w:val="18"/>
                <w:lang w:val="fr-FR"/>
              </w:rPr>
              <w:t xml:space="preserve"> sont construites sur les terrains en pente sous la forme de diguettes en terre, de lignes de pierre, ou de bandes de végétation, etc., dans le but de réduire la vitesse de ruissellement et l'érosion des sols.</w:t>
            </w:r>
          </w:p>
          <w:p w:rsidR="00FB54AB" w:rsidRPr="00106AE1" w:rsidRDefault="00FB54AB" w:rsidP="00CA6E41">
            <w:pPr>
              <w:tabs>
                <w:tab w:val="right" w:leader="dot" w:pos="9468"/>
              </w:tabs>
              <w:rPr>
                <w:i/>
                <w:iCs/>
                <w:color w:val="2E74B5"/>
                <w:sz w:val="18"/>
                <w:szCs w:val="18"/>
                <w:lang w:val="fr-FR"/>
              </w:rPr>
            </w:pPr>
            <w:r w:rsidRPr="00106AE1">
              <w:rPr>
                <w:b/>
                <w:bCs/>
                <w:i/>
                <w:iCs/>
                <w:color w:val="2E74B5"/>
                <w:sz w:val="18"/>
                <w:szCs w:val="18"/>
                <w:lang w:val="fr-FR"/>
              </w:rPr>
              <w:t>Lutte intégrée contre les ravageurs et les maladies</w:t>
            </w:r>
            <w:r w:rsidRPr="00106AE1">
              <w:rPr>
                <w:i/>
                <w:iCs/>
                <w:color w:val="2E74B5"/>
                <w:sz w:val="18"/>
                <w:szCs w:val="18"/>
                <w:lang w:val="fr-FR"/>
              </w:rPr>
              <w:t xml:space="preserve"> (incluant l'agriculture biologique): est un processus visant à résoudre les problèmes des ravageurs et des maladies tout en minimisant les risques vis-à-vis des personnes et de l'environnement.</w:t>
            </w:r>
          </w:p>
        </w:tc>
        <w:tc>
          <w:tcPr>
            <w:tcW w:w="4906" w:type="dxa"/>
          </w:tcPr>
          <w:p w:rsidR="00FB54AB" w:rsidRPr="00106AE1" w:rsidRDefault="00FB54AB" w:rsidP="005C071F">
            <w:pPr>
              <w:tabs>
                <w:tab w:val="right" w:pos="4678"/>
                <w:tab w:val="right" w:leader="dot" w:pos="9468"/>
              </w:tabs>
              <w:spacing w:after="60"/>
              <w:rPr>
                <w:i/>
                <w:iCs/>
                <w:color w:val="2E74B5"/>
                <w:sz w:val="18"/>
                <w:szCs w:val="18"/>
                <w:lang w:val="fr-FR"/>
              </w:rPr>
            </w:pPr>
            <w:r w:rsidRPr="00106AE1">
              <w:rPr>
                <w:b/>
                <w:bCs/>
                <w:i/>
                <w:iCs/>
                <w:color w:val="2E74B5"/>
                <w:sz w:val="18"/>
                <w:szCs w:val="18"/>
                <w:lang w:val="fr-FR"/>
              </w:rPr>
              <w:lastRenderedPageBreak/>
              <w:t xml:space="preserve">Amélioration des variétés végétales, des races </w:t>
            </w:r>
            <w:proofErr w:type="gramStart"/>
            <w:r w:rsidRPr="00106AE1">
              <w:rPr>
                <w:b/>
                <w:bCs/>
                <w:i/>
                <w:iCs/>
                <w:color w:val="2E74B5"/>
                <w:sz w:val="18"/>
                <w:szCs w:val="18"/>
                <w:lang w:val="fr-FR"/>
              </w:rPr>
              <w:t>animales:</w:t>
            </w:r>
            <w:proofErr w:type="gramEnd"/>
            <w:r w:rsidRPr="00106AE1">
              <w:rPr>
                <w:b/>
                <w:bCs/>
                <w:i/>
                <w:iCs/>
                <w:color w:val="2E74B5"/>
                <w:sz w:val="18"/>
                <w:szCs w:val="18"/>
                <w:lang w:val="fr-FR"/>
              </w:rPr>
              <w:t xml:space="preserve"> </w:t>
            </w:r>
            <w:r w:rsidRPr="00106AE1">
              <w:rPr>
                <w:i/>
                <w:iCs/>
                <w:color w:val="2E74B5"/>
                <w:sz w:val="18"/>
                <w:szCs w:val="18"/>
                <w:lang w:val="fr-FR"/>
              </w:rPr>
              <w:t>fait référence au développement de nouvelles variétés de plantes ou races animales dont les caractéristiques sont une amélioration de la production, une résistance aux ravageurs et aux maladies des plantes, une tolérance à la sécheresse, en réponse à l'évolution des conditions environnementales et des besoins des exploitants des terres.</w:t>
            </w:r>
          </w:p>
          <w:p w:rsidR="00FB54AB" w:rsidRPr="00106AE1" w:rsidRDefault="00FB54AB" w:rsidP="004214DB">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Récupération/ collecte de l'eau</w:t>
            </w:r>
            <w:r w:rsidRPr="00106AE1">
              <w:rPr>
                <w:i/>
                <w:iCs/>
                <w:color w:val="2E74B5"/>
                <w:sz w:val="18"/>
                <w:szCs w:val="18"/>
                <w:lang w:val="fr-FR"/>
              </w:rPr>
              <w:t>: consiste en la collecte et la gestion des eaux de crue ou de ruissellement des eaux pluviales afin d'augmenter la disponibilité de l'eau pour les usages domestiques et agricoles ainsi que pour la subsistance de l'écosystème.</w:t>
            </w:r>
            <w:r w:rsidRPr="00106AE1">
              <w:rPr>
                <w:i/>
                <w:iCs/>
                <w:color w:val="2E74B5"/>
                <w:sz w:val="18"/>
                <w:szCs w:val="18"/>
                <w:lang w:val="fr-FR"/>
              </w:rPr>
              <w:br/>
            </w:r>
            <w:r w:rsidRPr="00106AE1">
              <w:rPr>
                <w:b/>
                <w:bCs/>
                <w:i/>
                <w:iCs/>
                <w:color w:val="2E74B5"/>
                <w:sz w:val="18"/>
                <w:szCs w:val="18"/>
                <w:lang w:val="fr-FR"/>
              </w:rPr>
              <w:t>Gestion de l'irrigation (incl. l'approvisionnement en eau, le drainage)</w:t>
            </w:r>
            <w:r w:rsidRPr="00106AE1">
              <w:rPr>
                <w:i/>
                <w:iCs/>
                <w:color w:val="2E74B5"/>
                <w:sz w:val="18"/>
                <w:szCs w:val="18"/>
                <w:lang w:val="fr-FR"/>
              </w:rPr>
              <w:t xml:space="preserve"> vise à atteindre une efficacité plus élevée de l'utilisation de l'eau grâce à la collecte et au captage, au stockage, à la distribution et à l'application de l'eau d'une manière plus efficace.</w:t>
            </w:r>
            <w:r w:rsidRPr="00106AE1">
              <w:rPr>
                <w:i/>
                <w:iCs/>
                <w:color w:val="2E74B5"/>
                <w:sz w:val="18"/>
                <w:szCs w:val="18"/>
                <w:lang w:val="fr-FR"/>
              </w:rPr>
              <w:br/>
            </w:r>
            <w:r w:rsidRPr="00106AE1">
              <w:rPr>
                <w:b/>
                <w:bCs/>
                <w:i/>
                <w:iCs/>
                <w:color w:val="2E74B5"/>
                <w:sz w:val="18"/>
                <w:szCs w:val="18"/>
                <w:lang w:val="fr-FR"/>
              </w:rPr>
              <w:t>Dérivation et drainage de l'eau:</w:t>
            </w:r>
            <w:r w:rsidRPr="00106AE1">
              <w:rPr>
                <w:i/>
                <w:iCs/>
                <w:color w:val="2E74B5"/>
                <w:sz w:val="18"/>
                <w:szCs w:val="18"/>
                <w:lang w:val="fr-FR"/>
              </w:rPr>
              <w:t xml:space="preserve"> c'est le détournement ou l'enlèvement, naturel ou artificiel, des eaux superficielles et </w:t>
            </w:r>
            <w:r w:rsidRPr="00106AE1">
              <w:rPr>
                <w:i/>
                <w:iCs/>
                <w:color w:val="2E74B5"/>
                <w:sz w:val="18"/>
                <w:szCs w:val="18"/>
                <w:lang w:val="fr-FR"/>
              </w:rPr>
              <w:lastRenderedPageBreak/>
              <w:t>souterraines d'une zone.</w:t>
            </w:r>
            <w:r w:rsidRPr="00106AE1">
              <w:rPr>
                <w:i/>
                <w:iCs/>
                <w:color w:val="2E74B5"/>
                <w:sz w:val="18"/>
                <w:szCs w:val="18"/>
                <w:lang w:val="fr-FR"/>
              </w:rPr>
              <w:br/>
            </w:r>
            <w:r w:rsidRPr="00106AE1">
              <w:rPr>
                <w:b/>
                <w:bCs/>
                <w:i/>
                <w:iCs/>
                <w:color w:val="2E74B5"/>
                <w:sz w:val="18"/>
                <w:szCs w:val="18"/>
                <w:lang w:val="fr-FR"/>
              </w:rPr>
              <w:t>Gestion des eaux de surface (sources, rivières, lacs, mers):</w:t>
            </w:r>
            <w:r w:rsidRPr="00106AE1">
              <w:rPr>
                <w:i/>
                <w:iCs/>
                <w:color w:val="2E74B5"/>
                <w:sz w:val="18"/>
                <w:szCs w:val="18"/>
                <w:lang w:val="fr-FR"/>
              </w:rPr>
              <w:t xml:space="preserve"> implique la protection des sources, rivières et lacs contre la pollution, contre l'élévation du débit des eaux (inondations) ou contre la surexploitation de l'eau ainsi que les mesures de protection contre les impacts négatifs issus des plans d'eau (par ex., érosion des berges des rivières, inondations, érosion des marées).</w:t>
            </w:r>
            <w:r w:rsidRPr="00106AE1">
              <w:rPr>
                <w:i/>
                <w:iCs/>
                <w:color w:val="2E74B5"/>
                <w:sz w:val="18"/>
                <w:szCs w:val="18"/>
                <w:lang w:val="fr-FR"/>
              </w:rPr>
              <w:br/>
            </w:r>
            <w:r w:rsidRPr="00106AE1">
              <w:rPr>
                <w:b/>
                <w:bCs/>
                <w:i/>
                <w:iCs/>
                <w:color w:val="2E74B5"/>
                <w:sz w:val="18"/>
                <w:szCs w:val="18"/>
                <w:lang w:val="fr-FR"/>
              </w:rPr>
              <w:t>Gestion des eaux souterraines</w:t>
            </w:r>
            <w:r w:rsidRPr="00106AE1">
              <w:rPr>
                <w:i/>
                <w:iCs/>
                <w:color w:val="2E74B5"/>
                <w:sz w:val="18"/>
                <w:szCs w:val="18"/>
                <w:lang w:val="fr-FR"/>
              </w:rPr>
              <w:t>: implique de garantir la recharge et la protection des nappes souterraines/phréatiques contre la pollution et la surexploitation/utilisation excessive ou d'augmenter les niveaux des nappes souterraines conduisant à la salinisation.</w:t>
            </w:r>
            <w:r w:rsidRPr="00106AE1">
              <w:rPr>
                <w:i/>
                <w:iCs/>
                <w:color w:val="2E74B5"/>
                <w:sz w:val="18"/>
                <w:szCs w:val="18"/>
                <w:lang w:val="fr-FR"/>
              </w:rPr>
              <w:br/>
            </w:r>
            <w:r w:rsidRPr="00106AE1">
              <w:rPr>
                <w:b/>
                <w:bCs/>
                <w:i/>
                <w:iCs/>
                <w:color w:val="2E74B5"/>
                <w:sz w:val="18"/>
                <w:szCs w:val="18"/>
                <w:lang w:val="fr-FR"/>
              </w:rPr>
              <w:t>Gestion/ protection des zones humides:</w:t>
            </w:r>
            <w:r w:rsidRPr="00106AE1">
              <w:rPr>
                <w:i/>
                <w:iCs/>
                <w:color w:val="2E74B5"/>
                <w:sz w:val="18"/>
                <w:szCs w:val="18"/>
                <w:lang w:val="fr-FR"/>
              </w:rPr>
              <w:t xml:space="preserve"> implique généralement la manipulation des niveaux d'eau et de la végétation dans les zones humides, et fournit une protection (zone tampon) des hautes terres.</w:t>
            </w:r>
            <w:r w:rsidRPr="00106AE1">
              <w:rPr>
                <w:i/>
                <w:iCs/>
                <w:color w:val="2E74B5"/>
                <w:sz w:val="18"/>
                <w:szCs w:val="18"/>
                <w:lang w:val="fr-FR"/>
              </w:rPr>
              <w:br/>
            </w:r>
            <w:r w:rsidRPr="00106AE1">
              <w:rPr>
                <w:b/>
                <w:bCs/>
                <w:i/>
                <w:iCs/>
                <w:color w:val="2E74B5"/>
                <w:sz w:val="18"/>
                <w:szCs w:val="18"/>
                <w:lang w:val="fr-FR"/>
              </w:rPr>
              <w:t>Gestion des déchets/ gestion des eaux usées:</w:t>
            </w:r>
            <w:r w:rsidRPr="00106AE1">
              <w:rPr>
                <w:i/>
                <w:iCs/>
                <w:color w:val="2E74B5"/>
                <w:sz w:val="18"/>
                <w:szCs w:val="18"/>
                <w:lang w:val="fr-FR"/>
              </w:rPr>
              <w:t xml:space="preserve"> consiste en un ensemble d'activités qui incluent la collecte, le transport, le traitement et l'élimination des déchets, la prévention de la production de déchets et la modification et réutilisation/ recyclage des déchets.</w:t>
            </w:r>
            <w:r w:rsidRPr="00106AE1">
              <w:rPr>
                <w:i/>
                <w:iCs/>
                <w:color w:val="2E74B5"/>
                <w:sz w:val="18"/>
                <w:szCs w:val="18"/>
                <w:lang w:val="fr-FR"/>
              </w:rPr>
              <w:br/>
            </w:r>
            <w:r w:rsidRPr="00106AE1">
              <w:rPr>
                <w:b/>
                <w:bCs/>
                <w:i/>
                <w:iCs/>
                <w:color w:val="2E74B5"/>
                <w:sz w:val="18"/>
                <w:szCs w:val="18"/>
                <w:lang w:val="fr-FR"/>
              </w:rPr>
              <w:t>Technologies d'efficacité énergétique</w:t>
            </w:r>
            <w:r w:rsidRPr="00106AE1">
              <w:rPr>
                <w:i/>
                <w:iCs/>
                <w:color w:val="2E74B5"/>
                <w:sz w:val="18"/>
                <w:szCs w:val="18"/>
                <w:lang w:val="fr-FR"/>
              </w:rPr>
              <w:t>: réduisent la quantité d'énergie requise pour fournir des produits et services, par ex. pour cuisiner, pour se chauffer en réduisant la demande en combustible (combustibles fossiles, bois).</w:t>
            </w:r>
            <w:r w:rsidRPr="00106AE1">
              <w:rPr>
                <w:i/>
                <w:iCs/>
                <w:color w:val="2E74B5"/>
                <w:sz w:val="18"/>
                <w:szCs w:val="18"/>
                <w:lang w:val="fr-FR"/>
              </w:rPr>
              <w:br/>
            </w:r>
            <w:r w:rsidRPr="00106AE1">
              <w:rPr>
                <w:b/>
                <w:bCs/>
                <w:i/>
                <w:iCs/>
                <w:color w:val="2E74B5"/>
                <w:sz w:val="18"/>
                <w:szCs w:val="18"/>
                <w:lang w:val="fr-FR"/>
              </w:rPr>
              <w:t>Apiculture, aquaculture, élevage de volailles, de lapins, du ver à soie, etc.:</w:t>
            </w:r>
            <w:r w:rsidRPr="00106AE1">
              <w:rPr>
                <w:i/>
                <w:iCs/>
                <w:color w:val="2E74B5"/>
                <w:sz w:val="18"/>
                <w:szCs w:val="18"/>
                <w:lang w:val="fr-FR"/>
              </w:rPr>
              <w:t xml:space="preserve"> permettent la production de produits alimentaires et agricoles nécessitant de petites surfaces de terre.</w:t>
            </w:r>
          </w:p>
          <w:p w:rsidR="00FB54AB" w:rsidRPr="00106AE1" w:rsidRDefault="00FB54AB" w:rsidP="00465182">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 xml:space="preserve">Jardins/potagers </w:t>
            </w:r>
            <w:proofErr w:type="gramStart"/>
            <w:r w:rsidRPr="00106AE1">
              <w:rPr>
                <w:b/>
                <w:bCs/>
                <w:i/>
                <w:iCs/>
                <w:color w:val="2E74B5"/>
                <w:sz w:val="18"/>
                <w:szCs w:val="18"/>
                <w:lang w:val="fr-FR"/>
              </w:rPr>
              <w:t>familiaux</w:t>
            </w:r>
            <w:r w:rsidRPr="00106AE1">
              <w:rPr>
                <w:i/>
                <w:iCs/>
                <w:color w:val="2E74B5"/>
                <w:sz w:val="18"/>
                <w:szCs w:val="18"/>
                <w:lang w:val="fr-FR"/>
              </w:rPr>
              <w:t>:</w:t>
            </w:r>
            <w:proofErr w:type="gramEnd"/>
            <w:r w:rsidRPr="00106AE1">
              <w:rPr>
                <w:i/>
                <w:iCs/>
                <w:color w:val="2E74B5"/>
                <w:sz w:val="18"/>
                <w:szCs w:val="18"/>
                <w:lang w:val="fr-FR"/>
              </w:rPr>
              <w:t xml:space="preserve"> sont un système agricole traditionnel multifonctionnel appliqué à une petite surface de terres située autour de la maison familiale. Ils ont le potentiel de fournir la plupart des produits alimentaires non essentiels (incluant légumes, fruits, herbes, animaux et poissons). Ils fournissent également un espace de récréation, de loisir et de détente.</w:t>
            </w:r>
          </w:p>
          <w:p w:rsidR="00FB54AB" w:rsidRPr="00106AE1" w:rsidRDefault="00FB54AB" w:rsidP="004214DB">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 xml:space="preserve">Réduction des risques de catastrophe fondée sur les </w:t>
            </w:r>
            <w:proofErr w:type="gramStart"/>
            <w:r w:rsidRPr="00106AE1">
              <w:rPr>
                <w:b/>
                <w:bCs/>
                <w:i/>
                <w:iCs/>
                <w:color w:val="2E74B5"/>
                <w:sz w:val="18"/>
                <w:szCs w:val="18"/>
                <w:lang w:val="fr-FR"/>
              </w:rPr>
              <w:t>écosystèmes:</w:t>
            </w:r>
            <w:proofErr w:type="gramEnd"/>
            <w:r w:rsidRPr="00106AE1">
              <w:rPr>
                <w:i/>
                <w:iCs/>
                <w:color w:val="2E74B5"/>
                <w:sz w:val="18"/>
                <w:szCs w:val="18"/>
                <w:lang w:val="fr-FR"/>
              </w:rPr>
              <w:t xml:space="preserve"> c'est la gestion, la conservation et la restauration de manière durable des écosystèmes dans le but de permettre à ces écosystèmes de fournir des services qui atténuent les risques, qui réduisent la vulnérabilité, et qui augmentent la résilience des moyens de subsistance.</w:t>
            </w:r>
          </w:p>
          <w:p w:rsidR="00FB54AB" w:rsidRPr="00106AE1" w:rsidRDefault="00FB54AB" w:rsidP="00A351A1">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Mesures post-</w:t>
            </w:r>
            <w:proofErr w:type="gramStart"/>
            <w:r w:rsidRPr="00106AE1">
              <w:rPr>
                <w:b/>
                <w:bCs/>
                <w:i/>
                <w:iCs/>
                <w:color w:val="2E74B5"/>
                <w:sz w:val="18"/>
                <w:szCs w:val="18"/>
                <w:lang w:val="fr-FR"/>
              </w:rPr>
              <w:t>récoltes:</w:t>
            </w:r>
            <w:proofErr w:type="gramEnd"/>
            <w:r w:rsidRPr="00106AE1">
              <w:rPr>
                <w:i/>
                <w:iCs/>
                <w:color w:val="2E74B5"/>
                <w:sz w:val="18"/>
                <w:szCs w:val="18"/>
                <w:lang w:val="fr-FR"/>
              </w:rPr>
              <w:t xml:space="preserve"> englobent toutes les activités qui </w:t>
            </w:r>
            <w:r>
              <w:rPr>
                <w:i/>
                <w:iCs/>
                <w:color w:val="2E74B5"/>
                <w:sz w:val="18"/>
                <w:szCs w:val="18"/>
                <w:lang w:val="fr-FR"/>
              </w:rPr>
              <w:t>permettent</w:t>
            </w:r>
            <w:r w:rsidRPr="00106AE1">
              <w:rPr>
                <w:i/>
                <w:iCs/>
                <w:color w:val="2E74B5"/>
                <w:sz w:val="18"/>
                <w:szCs w:val="18"/>
                <w:lang w:val="fr-FR"/>
              </w:rPr>
              <w:t xml:space="preserve"> les cultures, de la récolte à la consommation, avec un minimum de pertes, une efficacité maximale et un rendement maximal au niveau de toutes étapes - telles que le séchage, le stockage, le refroidissement, le nettoyage, le tri et l'emballage.</w:t>
            </w:r>
          </w:p>
          <w:p w:rsidR="00FB54AB" w:rsidRPr="00106AE1" w:rsidRDefault="00FB54AB" w:rsidP="00465182">
            <w:pPr>
              <w:tabs>
                <w:tab w:val="right" w:pos="4678"/>
                <w:tab w:val="right" w:leader="dot" w:pos="9468"/>
              </w:tabs>
              <w:spacing w:after="60"/>
              <w:rPr>
                <w:i/>
                <w:iCs/>
                <w:color w:val="2E74B5"/>
                <w:sz w:val="18"/>
                <w:szCs w:val="18"/>
                <w:lang w:val="fr-FR"/>
              </w:rPr>
            </w:pPr>
          </w:p>
        </w:tc>
      </w:tr>
    </w:tbl>
    <w:p w:rsidR="00FB54AB" w:rsidRPr="00106AE1" w:rsidRDefault="002D3785" w:rsidP="00A351A1">
      <w:pPr>
        <w:pStyle w:val="Heading2"/>
        <w:rPr>
          <w:lang w:val="fr-FR"/>
        </w:rPr>
      </w:pPr>
      <w:bookmarkStart w:id="49" w:name="_Toc457464081"/>
      <w:r>
        <w:rPr>
          <w:lang w:val="fr-FR"/>
        </w:rPr>
        <w:lastRenderedPageBreak/>
        <w:t xml:space="preserve">Répartition spatiale </w:t>
      </w:r>
      <w:r w:rsidR="00FB54AB" w:rsidRPr="00106AE1">
        <w:rPr>
          <w:lang w:val="fr-FR"/>
        </w:rPr>
        <w:t xml:space="preserve">de la </w:t>
      </w:r>
      <w:r w:rsidR="00C8326C">
        <w:rPr>
          <w:lang w:val="fr-FR"/>
        </w:rPr>
        <w:t>T</w:t>
      </w:r>
      <w:r w:rsidR="00FB54AB" w:rsidRPr="00106AE1">
        <w:rPr>
          <w:lang w:val="fr-FR"/>
        </w:rPr>
        <w:t>echnologie</w:t>
      </w:r>
      <w:bookmarkEnd w:id="49"/>
    </w:p>
    <w:p w:rsidR="00FB54AB" w:rsidRPr="00106AE1" w:rsidRDefault="00C8326C" w:rsidP="00806137">
      <w:pPr>
        <w:rPr>
          <w:lang w:val="fr-FR" w:eastAsia="de-CH"/>
        </w:rPr>
      </w:pPr>
      <w:r>
        <w:rPr>
          <w:lang w:val="fr-FR" w:eastAsia="de-CH"/>
        </w:rPr>
        <w:t xml:space="preserve">Spécifiez la </w:t>
      </w:r>
      <w:r w:rsidR="002D3785">
        <w:rPr>
          <w:lang w:val="fr-FR" w:eastAsia="de-CH"/>
        </w:rPr>
        <w:t>répartition spatiale</w:t>
      </w:r>
      <w:r>
        <w:rPr>
          <w:lang w:val="fr-FR" w:eastAsia="de-CH"/>
        </w:rPr>
        <w:t xml:space="preserve"> de la </w:t>
      </w:r>
      <w:proofErr w:type="gramStart"/>
      <w:r>
        <w:rPr>
          <w:lang w:val="fr-FR" w:eastAsia="de-CH"/>
        </w:rPr>
        <w:t>T</w:t>
      </w:r>
      <w:r w:rsidR="00FB54AB" w:rsidRPr="00106AE1">
        <w:rPr>
          <w:lang w:val="fr-FR" w:eastAsia="de-CH"/>
        </w:rPr>
        <w:t>echnologie:</w:t>
      </w:r>
      <w:proofErr w:type="gramEnd"/>
    </w:p>
    <w:p w:rsidR="00FB54AB" w:rsidRPr="00106AE1" w:rsidRDefault="00FB54AB" w:rsidP="00881590">
      <w:pPr>
        <w:tabs>
          <w:tab w:val="left" w:pos="284"/>
        </w:tabs>
        <w:ind w:left="284" w:hanging="284"/>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répartie</w:t>
      </w:r>
      <w:proofErr w:type="gramEnd"/>
      <w:r w:rsidRPr="00106AE1">
        <w:rPr>
          <w:lang w:val="fr-FR"/>
        </w:rPr>
        <w:t xml:space="preserve"> uniformément sur une zone (par ex., paillage, ensemble de terrasses, boisement, micro-retenues)</w:t>
      </w:r>
    </w:p>
    <w:p w:rsidR="00FB54AB" w:rsidRPr="00106AE1" w:rsidRDefault="00FB54AB" w:rsidP="0055588A">
      <w:pPr>
        <w:tabs>
          <w:tab w:val="left" w:pos="284"/>
        </w:tabs>
        <w:ind w:left="284" w:hanging="284"/>
        <w:rPr>
          <w:lang w:val="fr-FR"/>
        </w:rPr>
      </w:pPr>
      <w:r w:rsidRPr="00106AE1">
        <w:rPr>
          <w:rFonts w:ascii="Wingdings 2" w:hAnsi="Wingdings 2"/>
          <w:spacing w:val="-3"/>
          <w:sz w:val="28"/>
          <w:szCs w:val="28"/>
          <w:lang w:val="fr-FR"/>
        </w:rPr>
        <w:sym w:font="Wingdings 2" w:char="F030"/>
      </w:r>
      <w:r w:rsidRPr="00106AE1">
        <w:rPr>
          <w:lang w:val="fr-FR"/>
        </w:rPr>
        <w:t xml:space="preserve">  </w:t>
      </w:r>
      <w:proofErr w:type="gramStart"/>
      <w:r w:rsidRPr="00106AE1">
        <w:rPr>
          <w:lang w:val="fr-FR"/>
        </w:rPr>
        <w:t>appliquée</w:t>
      </w:r>
      <w:proofErr w:type="gramEnd"/>
      <w:r w:rsidRPr="00106AE1">
        <w:rPr>
          <w:lang w:val="fr-FR"/>
        </w:rPr>
        <w:t xml:space="preserve"> en des points spécifiques ou concentrée sur une petite surface (par ex., points d'eau, barrages, fosses de compostage, abris/bergeries à petit bétail, centrales hydroélectriques)?</w:t>
      </w:r>
    </w:p>
    <w:p w:rsidR="00FB54AB" w:rsidRPr="00106AE1" w:rsidRDefault="00FB54AB" w:rsidP="00523412">
      <w:pPr>
        <w:tabs>
          <w:tab w:val="left" w:pos="284"/>
        </w:tabs>
        <w:ind w:left="284" w:hanging="284"/>
        <w:rPr>
          <w:lang w:val="fr-FR"/>
        </w:rPr>
      </w:pPr>
    </w:p>
    <w:p w:rsidR="00FB54AB" w:rsidRPr="00106AE1" w:rsidRDefault="00C8326C" w:rsidP="00106AE1">
      <w:pPr>
        <w:tabs>
          <w:tab w:val="left" w:pos="284"/>
        </w:tabs>
        <w:ind w:left="284" w:hanging="284"/>
        <w:rPr>
          <w:lang w:val="fr-FR"/>
        </w:rPr>
      </w:pPr>
      <w:r>
        <w:rPr>
          <w:lang w:val="fr-FR"/>
        </w:rPr>
        <w:t>Si la T</w:t>
      </w:r>
      <w:r w:rsidR="00FB54AB" w:rsidRPr="00106AE1">
        <w:rPr>
          <w:lang w:val="fr-FR"/>
        </w:rPr>
        <w:t xml:space="preserve">echnologie est uniformément répartie sur une zone, indiquez la superficie couverte </w:t>
      </w:r>
      <w:proofErr w:type="gramStart"/>
      <w:r w:rsidR="00FB54AB" w:rsidRPr="00106AE1">
        <w:rPr>
          <w:lang w:val="fr-FR"/>
        </w:rPr>
        <w:t>approximative:</w:t>
      </w:r>
      <w:proofErr w:type="gramEnd"/>
    </w:p>
    <w:tbl>
      <w:tblPr>
        <w:tblW w:w="0" w:type="auto"/>
        <w:tblInd w:w="108" w:type="dxa"/>
        <w:tblLook w:val="00A0" w:firstRow="1" w:lastRow="0" w:firstColumn="1" w:lastColumn="0" w:noHBand="0" w:noVBand="0"/>
      </w:tblPr>
      <w:tblGrid>
        <w:gridCol w:w="2641"/>
        <w:gridCol w:w="7003"/>
      </w:tblGrid>
      <w:tr w:rsidR="00FB54AB" w:rsidRPr="00106AE1" w:rsidTr="00AB7379">
        <w:tc>
          <w:tcPr>
            <w:tcW w:w="2694"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&lt; 0,1 km</w:t>
            </w:r>
            <w:r w:rsidRPr="00106AE1">
              <w:rPr>
                <w:vertAlign w:val="superscript"/>
                <w:lang w:val="fr-FR"/>
              </w:rPr>
              <w:t>2</w:t>
            </w:r>
            <w:r w:rsidRPr="00106AE1">
              <w:rPr>
                <w:lang w:val="fr-FR"/>
              </w:rPr>
              <w:t xml:space="preserve"> (10 ha)</w:t>
            </w:r>
          </w:p>
        </w:tc>
        <w:tc>
          <w:tcPr>
            <w:tcW w:w="7166"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100-1 000 km</w:t>
            </w:r>
            <w:r w:rsidRPr="00106AE1">
              <w:rPr>
                <w:vertAlign w:val="superscript"/>
                <w:lang w:val="fr-FR"/>
              </w:rPr>
              <w:t>2</w:t>
            </w:r>
          </w:p>
        </w:tc>
      </w:tr>
      <w:tr w:rsidR="00FB54AB" w:rsidRPr="00106AE1" w:rsidTr="00AB7379">
        <w:tc>
          <w:tcPr>
            <w:tcW w:w="2694"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0,1-1 km</w:t>
            </w:r>
            <w:r w:rsidRPr="00106AE1">
              <w:rPr>
                <w:vertAlign w:val="superscript"/>
                <w:lang w:val="fr-FR"/>
              </w:rPr>
              <w:t>2</w:t>
            </w:r>
          </w:p>
        </w:tc>
        <w:tc>
          <w:tcPr>
            <w:tcW w:w="7166"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1 000-10 000 km</w:t>
            </w:r>
            <w:r w:rsidRPr="00106AE1">
              <w:rPr>
                <w:vertAlign w:val="superscript"/>
                <w:lang w:val="fr-FR"/>
              </w:rPr>
              <w:t>2</w:t>
            </w:r>
          </w:p>
        </w:tc>
      </w:tr>
      <w:tr w:rsidR="00FB54AB" w:rsidRPr="00106AE1" w:rsidTr="00AB7379">
        <w:tc>
          <w:tcPr>
            <w:tcW w:w="2694"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1-10 km</w:t>
            </w:r>
            <w:r w:rsidRPr="00106AE1">
              <w:rPr>
                <w:vertAlign w:val="superscript"/>
                <w:lang w:val="fr-FR"/>
              </w:rPr>
              <w:t>2</w:t>
            </w:r>
          </w:p>
        </w:tc>
        <w:tc>
          <w:tcPr>
            <w:tcW w:w="7166"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&gt; 10 000 km</w:t>
            </w:r>
            <w:r w:rsidRPr="00106AE1">
              <w:rPr>
                <w:vertAlign w:val="superscript"/>
                <w:lang w:val="fr-FR"/>
              </w:rPr>
              <w:t>2</w:t>
            </w:r>
          </w:p>
        </w:tc>
      </w:tr>
      <w:tr w:rsidR="00FB54AB" w:rsidRPr="00106AE1" w:rsidTr="00AB7379">
        <w:tc>
          <w:tcPr>
            <w:tcW w:w="2694" w:type="dxa"/>
          </w:tcPr>
          <w:p w:rsidR="00FB54AB" w:rsidRPr="00106AE1" w:rsidRDefault="00FB54AB" w:rsidP="00AB7379">
            <w:pPr>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10-100 km</w:t>
            </w:r>
            <w:r w:rsidRPr="00106AE1">
              <w:rPr>
                <w:vertAlign w:val="superscript"/>
                <w:lang w:val="fr-FR"/>
              </w:rPr>
              <w:t>2</w:t>
            </w:r>
          </w:p>
        </w:tc>
        <w:tc>
          <w:tcPr>
            <w:tcW w:w="7166" w:type="dxa"/>
          </w:tcPr>
          <w:p w:rsidR="00FB54AB" w:rsidRPr="00106AE1" w:rsidRDefault="00FB54AB" w:rsidP="00AB7379">
            <w:pPr>
              <w:rPr>
                <w:lang w:val="fr-FR"/>
              </w:rPr>
            </w:pPr>
          </w:p>
        </w:tc>
      </w:tr>
      <w:tr w:rsidR="00FB54AB" w:rsidRPr="00106AE1" w:rsidTr="00AB7379">
        <w:tc>
          <w:tcPr>
            <w:tcW w:w="2694" w:type="dxa"/>
          </w:tcPr>
          <w:p w:rsidR="00FB54AB" w:rsidRPr="00106AE1" w:rsidRDefault="00FB54AB" w:rsidP="00AB7379">
            <w:pPr>
              <w:rPr>
                <w:lang w:val="fr-FR"/>
              </w:rPr>
            </w:pPr>
          </w:p>
        </w:tc>
        <w:tc>
          <w:tcPr>
            <w:tcW w:w="7166" w:type="dxa"/>
          </w:tcPr>
          <w:p w:rsidR="00FB54AB" w:rsidRPr="00106AE1" w:rsidRDefault="00FB54AB" w:rsidP="00AB7379">
            <w:pPr>
              <w:rPr>
                <w:lang w:val="fr-FR"/>
              </w:rPr>
            </w:pPr>
          </w:p>
        </w:tc>
      </w:tr>
    </w:tbl>
    <w:p w:rsidR="00FB54AB" w:rsidRPr="00106AE1" w:rsidRDefault="00FB54AB" w:rsidP="002B0E3C">
      <w:pPr>
        <w:tabs>
          <w:tab w:val="left" w:pos="284"/>
          <w:tab w:val="right" w:leader="dot" w:pos="9752"/>
        </w:tabs>
        <w:spacing w:before="100"/>
        <w:ind w:left="284" w:hanging="284"/>
        <w:rPr>
          <w:lang w:val="fr-FR"/>
        </w:rPr>
      </w:pPr>
      <w:proofErr w:type="gramStart"/>
      <w:r w:rsidRPr="00106AE1">
        <w:rPr>
          <w:lang w:val="fr-FR"/>
        </w:rPr>
        <w:t>Commentaires:</w:t>
      </w:r>
      <w:proofErr w:type="gramEnd"/>
      <w:r w:rsidRPr="00106AE1">
        <w:rPr>
          <w:lang w:val="fr-FR"/>
        </w:rPr>
        <w:t xml:space="preserve"> </w:t>
      </w:r>
      <w:r w:rsidRPr="00106AE1">
        <w:rPr>
          <w:lang w:val="fr-FR"/>
        </w:rPr>
        <w:tab/>
      </w:r>
    </w:p>
    <w:p w:rsidR="00FB54AB" w:rsidRPr="00106AE1" w:rsidRDefault="00FB54AB" w:rsidP="00490CEA">
      <w:pPr>
        <w:tabs>
          <w:tab w:val="right" w:leader="dot" w:pos="9752"/>
        </w:tabs>
        <w:spacing w:before="100"/>
        <w:rPr>
          <w:lang w:val="fr-FR"/>
        </w:rPr>
      </w:pPr>
      <w:r w:rsidRPr="00106AE1">
        <w:rPr>
          <w:lang w:val="fr-FR"/>
        </w:rPr>
        <w:tab/>
      </w:r>
    </w:p>
    <w:p w:rsidR="00FB54AB" w:rsidRPr="00106AE1" w:rsidRDefault="00FB54AB" w:rsidP="00881590">
      <w:pPr>
        <w:tabs>
          <w:tab w:val="left" w:pos="284"/>
        </w:tabs>
        <w:ind w:left="284" w:hanging="284"/>
        <w:rPr>
          <w:lang w:val="fr-FR"/>
        </w:rPr>
      </w:pPr>
    </w:p>
    <w:p w:rsidR="00FB54AB" w:rsidRPr="00106AE1" w:rsidRDefault="00C8326C" w:rsidP="007E34BF">
      <w:pPr>
        <w:pStyle w:val="Heading2"/>
        <w:rPr>
          <w:lang w:val="fr-FR"/>
        </w:rPr>
      </w:pPr>
      <w:bookmarkStart w:id="50" w:name="_Toc457464082"/>
      <w:r>
        <w:rPr>
          <w:lang w:val="fr-FR"/>
        </w:rPr>
        <w:lastRenderedPageBreak/>
        <w:t>Mesures de GDT constituant la T</w:t>
      </w:r>
      <w:r w:rsidR="00FB54AB" w:rsidRPr="00106AE1">
        <w:rPr>
          <w:lang w:val="fr-FR"/>
        </w:rPr>
        <w:t>echnologie</w:t>
      </w:r>
      <w:bookmarkEnd w:id="50"/>
    </w:p>
    <w:p w:rsidR="00FB54AB" w:rsidRPr="00106AE1" w:rsidRDefault="00FB54AB" w:rsidP="001D2573">
      <w:pPr>
        <w:spacing w:after="40"/>
        <w:rPr>
          <w:i/>
          <w:iCs/>
          <w:color w:val="2E74B5"/>
          <w:sz w:val="18"/>
          <w:szCs w:val="18"/>
          <w:lang w:val="fr-FR"/>
        </w:rPr>
      </w:pPr>
      <w:r w:rsidRPr="00106AE1">
        <w:rPr>
          <w:i/>
          <w:iCs/>
          <w:color w:val="2E74B5"/>
          <w:sz w:val="18"/>
          <w:szCs w:val="18"/>
          <w:lang w:val="fr-FR"/>
        </w:rPr>
        <w:t>Utilisez les mesures de GDT et les sous-catégories ci-dessous. Plusieurs réponses possibles.</w:t>
      </w:r>
    </w:p>
    <w:p w:rsidR="00FB54AB" w:rsidRPr="00106AE1" w:rsidRDefault="00FB54AB" w:rsidP="00A81ACF">
      <w:pPr>
        <w:pStyle w:val="einzug1"/>
        <w:tabs>
          <w:tab w:val="right" w:leader="dot" w:pos="8959"/>
        </w:tabs>
        <w:spacing w:after="0" w:line="360" w:lineRule="auto"/>
        <w:ind w:left="0" w:firstLine="0"/>
        <w:jc w:val="left"/>
        <w:rPr>
          <w:sz w:val="4"/>
          <w:lang w:val="fr-FR"/>
        </w:rPr>
      </w:pPr>
    </w:p>
    <w:tbl>
      <w:tblPr>
        <w:tblW w:w="9747" w:type="dxa"/>
        <w:tblLayout w:type="fixed"/>
        <w:tblCellMar>
          <w:left w:w="0" w:type="dxa"/>
          <w:right w:w="57" w:type="dxa"/>
        </w:tblCellMar>
        <w:tblLook w:val="0000" w:firstRow="0" w:lastRow="0" w:firstColumn="0" w:lastColumn="0" w:noHBand="0" w:noVBand="0"/>
      </w:tblPr>
      <w:tblGrid>
        <w:gridCol w:w="3240"/>
        <w:gridCol w:w="6507"/>
      </w:tblGrid>
      <w:tr w:rsidR="00FB54AB" w:rsidRPr="003E5366" w:rsidTr="00B721F8">
        <w:tc>
          <w:tcPr>
            <w:tcW w:w="3240" w:type="dxa"/>
          </w:tcPr>
          <w:p w:rsidR="00FB54AB" w:rsidRPr="00106AE1" w:rsidRDefault="00FB54AB" w:rsidP="00CC43FF">
            <w:pPr>
              <w:tabs>
                <w:tab w:val="right" w:leader="dot" w:pos="8959"/>
              </w:tabs>
              <w:rPr>
                <w:lang w:val="fr-FR"/>
              </w:rPr>
            </w:pPr>
            <w:r w:rsidRPr="00106AE1">
              <w:rPr>
                <w:lang w:val="fr-FR"/>
              </w:rPr>
              <w:t>Sélectionnez une mesure de GDT</w:t>
            </w:r>
          </w:p>
        </w:tc>
        <w:tc>
          <w:tcPr>
            <w:tcW w:w="6507" w:type="dxa"/>
          </w:tcPr>
          <w:p w:rsidR="00FB54AB" w:rsidRPr="00106AE1" w:rsidRDefault="00FB54AB" w:rsidP="00CC43FF">
            <w:pPr>
              <w:tabs>
                <w:tab w:val="right" w:leader="dot" w:pos="8959"/>
              </w:tabs>
              <w:rPr>
                <w:lang w:val="fr-FR"/>
              </w:rPr>
            </w:pPr>
            <w:r w:rsidRPr="00106AE1">
              <w:rPr>
                <w:lang w:val="fr-FR"/>
              </w:rPr>
              <w:t>Sélectionnez une ou plusieurs sous-catégories/ codes (voir définitions ci-dessous)</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pratiques agronomiques</w:t>
            </w:r>
          </w:p>
        </w:tc>
        <w:tc>
          <w:tcPr>
            <w:tcW w:w="6507" w:type="dxa"/>
          </w:tcPr>
          <w:p w:rsidR="00FB54AB" w:rsidRPr="00106AE1" w:rsidRDefault="00FB54AB" w:rsidP="00A81ACF">
            <w:pPr>
              <w:tabs>
                <w:tab w:val="right" w:leader="dot" w:pos="8959"/>
              </w:tabs>
              <w:spacing w:line="360" w:lineRule="auto"/>
              <w:rPr>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pratiques végétales</w:t>
            </w:r>
          </w:p>
        </w:tc>
        <w:tc>
          <w:tcPr>
            <w:tcW w:w="6507" w:type="dxa"/>
          </w:tcPr>
          <w:p w:rsidR="00FB54AB" w:rsidRPr="00106AE1" w:rsidRDefault="00FB54AB" w:rsidP="00A81ACF">
            <w:pPr>
              <w:tabs>
                <w:tab w:val="right" w:leader="dot" w:pos="8959"/>
              </w:tabs>
              <w:spacing w:line="360" w:lineRule="auto"/>
              <w:rPr>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structures physiques</w:t>
            </w:r>
          </w:p>
        </w:tc>
        <w:tc>
          <w:tcPr>
            <w:tcW w:w="6507" w:type="dxa"/>
          </w:tcPr>
          <w:p w:rsidR="00FB54AB" w:rsidRPr="00106AE1" w:rsidRDefault="00FB54AB" w:rsidP="00A81ACF">
            <w:pPr>
              <w:tabs>
                <w:tab w:val="right" w:leader="dot" w:pos="8959"/>
              </w:tabs>
              <w:spacing w:line="360" w:lineRule="auto"/>
              <w:rPr>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modes de gestion</w:t>
            </w:r>
          </w:p>
        </w:tc>
        <w:tc>
          <w:tcPr>
            <w:tcW w:w="6507" w:type="dxa"/>
          </w:tcPr>
          <w:p w:rsidR="00FB54AB" w:rsidRPr="00106AE1" w:rsidRDefault="00FB54AB" w:rsidP="00A81ACF">
            <w:pPr>
              <w:tabs>
                <w:tab w:val="right" w:leader="dot" w:pos="8959"/>
              </w:tabs>
              <w:spacing w:line="360" w:lineRule="auto"/>
              <w:rPr>
                <w:spacing w:val="-2"/>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lang w:val="fr-FR" w:eastAsia="de-CH"/>
              </w:rPr>
              <w:t>autres mesures</w:t>
            </w:r>
          </w:p>
        </w:tc>
        <w:tc>
          <w:tcPr>
            <w:tcW w:w="6507" w:type="dxa"/>
          </w:tcPr>
          <w:p w:rsidR="00FB54AB" w:rsidRPr="00106AE1" w:rsidRDefault="00FB54AB" w:rsidP="00A81ACF">
            <w:pPr>
              <w:tabs>
                <w:tab w:val="right" w:leader="dot" w:pos="8959"/>
              </w:tabs>
              <w:spacing w:line="360" w:lineRule="auto"/>
              <w:rPr>
                <w:spacing w:val="-2"/>
                <w:lang w:val="fr-FR"/>
              </w:rPr>
            </w:pPr>
            <w:r w:rsidRPr="00106AE1">
              <w:rPr>
                <w:spacing w:val="-2"/>
                <w:lang w:val="fr-FR"/>
              </w:rPr>
              <w:t>.....................................................................</w:t>
            </w:r>
          </w:p>
        </w:tc>
      </w:tr>
    </w:tbl>
    <w:p w:rsidR="00FB54AB" w:rsidRPr="00106AE1" w:rsidRDefault="00FB54AB" w:rsidP="00821B47">
      <w:pPr>
        <w:tabs>
          <w:tab w:val="right" w:leader="dot" w:pos="9498"/>
        </w:tabs>
        <w:spacing w:line="360" w:lineRule="auto"/>
        <w:rPr>
          <w:lang w:val="fr-FR"/>
        </w:rPr>
      </w:pPr>
      <w:r w:rsidRPr="00106AE1">
        <w:rPr>
          <w:rFonts w:cs="Arial"/>
          <w:lang w:val="fr-FR"/>
        </w:rPr>
        <w:t xml:space="preserve">Commentaires/ </w:t>
      </w:r>
      <w:proofErr w:type="gramStart"/>
      <w:r w:rsidRPr="00106AE1">
        <w:rPr>
          <w:rFonts w:cs="Arial"/>
          <w:lang w:val="fr-FR"/>
        </w:rPr>
        <w:t>remarques:</w:t>
      </w:r>
      <w:proofErr w:type="gramEnd"/>
      <w:r w:rsidRPr="00106AE1">
        <w:rPr>
          <w:rFonts w:cs="Arial"/>
          <w:lang w:val="fr-FR"/>
        </w:rPr>
        <w:t xml:space="preserve"> </w:t>
      </w:r>
      <w:r w:rsidRPr="00106AE1">
        <w:rPr>
          <w:lang w:val="fr-FR"/>
        </w:rPr>
        <w:tab/>
      </w:r>
    </w:p>
    <w:p w:rsidR="00FB54AB" w:rsidRPr="00106AE1" w:rsidRDefault="00FB54AB" w:rsidP="00821B47">
      <w:pPr>
        <w:tabs>
          <w:tab w:val="right" w:leader="dot" w:pos="9498"/>
        </w:tabs>
        <w:spacing w:line="360" w:lineRule="auto"/>
        <w:rPr>
          <w:lang w:val="fr-FR"/>
        </w:rPr>
      </w:pPr>
      <w:r w:rsidRPr="00106AE1">
        <w:rPr>
          <w:lang w:val="fr-FR"/>
        </w:rPr>
        <w:tab/>
      </w:r>
    </w:p>
    <w:p w:rsidR="00FB54AB" w:rsidRPr="00106AE1" w:rsidRDefault="00FB54AB" w:rsidP="00FF0663">
      <w:pPr>
        <w:spacing w:before="120" w:after="80"/>
        <w:rPr>
          <w:b/>
          <w:i/>
          <w:iCs/>
          <w:color w:val="2E74B5"/>
          <w:sz w:val="18"/>
          <w:szCs w:val="18"/>
          <w:lang w:val="fr-FR"/>
        </w:rPr>
      </w:pPr>
      <w:r w:rsidRPr="00106AE1">
        <w:rPr>
          <w:b/>
          <w:i/>
          <w:iCs/>
          <w:color w:val="2E74B5"/>
          <w:sz w:val="18"/>
          <w:szCs w:val="18"/>
          <w:lang w:val="fr-FR"/>
        </w:rPr>
        <w:t>Mesures d</w:t>
      </w:r>
      <w:r w:rsidR="00C8326C">
        <w:rPr>
          <w:b/>
          <w:i/>
          <w:iCs/>
          <w:color w:val="2E74B5"/>
          <w:sz w:val="18"/>
          <w:szCs w:val="18"/>
          <w:lang w:val="fr-FR"/>
        </w:rPr>
        <w:t>e GDT – les composantes d'une T</w:t>
      </w:r>
      <w:r w:rsidRPr="00106AE1">
        <w:rPr>
          <w:b/>
          <w:i/>
          <w:iCs/>
          <w:color w:val="2E74B5"/>
          <w:sz w:val="18"/>
          <w:szCs w:val="18"/>
          <w:lang w:val="fr-FR"/>
        </w:rPr>
        <w:t xml:space="preserve">echnologie </w:t>
      </w:r>
    </w:p>
    <w:p w:rsidR="00FB54AB" w:rsidRPr="00106AE1" w:rsidRDefault="00FB54AB" w:rsidP="000E29C5">
      <w:pPr>
        <w:spacing w:after="120"/>
        <w:rPr>
          <w:i/>
          <w:iCs/>
          <w:color w:val="2E74B5"/>
          <w:sz w:val="18"/>
          <w:szCs w:val="18"/>
          <w:lang w:val="fr-FR"/>
        </w:rPr>
      </w:pPr>
      <w:r w:rsidRPr="00106AE1">
        <w:rPr>
          <w:i/>
          <w:iCs/>
          <w:color w:val="2E74B5"/>
          <w:sz w:val="18"/>
          <w:szCs w:val="18"/>
          <w:lang w:val="fr-FR"/>
        </w:rPr>
        <w:t xml:space="preserve">Les mesures de GDT se répartissent en cinq </w:t>
      </w:r>
      <w:proofErr w:type="gramStart"/>
      <w:r w:rsidRPr="00106AE1">
        <w:rPr>
          <w:i/>
          <w:iCs/>
          <w:color w:val="2E74B5"/>
          <w:sz w:val="18"/>
          <w:szCs w:val="18"/>
          <w:lang w:val="fr-FR"/>
        </w:rPr>
        <w:t>catégories:</w:t>
      </w:r>
      <w:proofErr w:type="gramEnd"/>
      <w:r w:rsidRPr="00106AE1">
        <w:rPr>
          <w:i/>
          <w:iCs/>
          <w:color w:val="2E74B5"/>
          <w:sz w:val="18"/>
          <w:szCs w:val="18"/>
          <w:lang w:val="fr-FR"/>
        </w:rPr>
        <w:t xml:space="preserve"> pratiques agronomiques, pratiques végétales, structures physiques, modes de gestion et autres. Ces mesures sont des composa</w:t>
      </w:r>
      <w:r w:rsidR="00BA5317">
        <w:rPr>
          <w:i/>
          <w:iCs/>
          <w:color w:val="2E74B5"/>
          <w:sz w:val="18"/>
          <w:szCs w:val="18"/>
          <w:lang w:val="fr-FR"/>
        </w:rPr>
        <w:t>ntes des Technologies. Chaque T</w:t>
      </w:r>
      <w:r w:rsidRPr="00106AE1">
        <w:rPr>
          <w:i/>
          <w:iCs/>
          <w:color w:val="2E74B5"/>
          <w:sz w:val="18"/>
          <w:szCs w:val="18"/>
          <w:lang w:val="fr-FR"/>
        </w:rPr>
        <w:t>echnologie est constituée d'une mesure ou le plus souvent d'une combinaison de mesures. Par exemple, les terrasses - structures physiques typiques - sont souvent combinées avec d'autres mesures, telles que de l'herbe sur les contremarches pour la stabilisation et la production de fourrage (pratique végétale), ou des labours en courbe de niveau (pratique agronomique).</w:t>
      </w:r>
    </w:p>
    <w:tbl>
      <w:tblPr>
        <w:tblW w:w="10405" w:type="dxa"/>
        <w:tblLayout w:type="fixed"/>
        <w:tblCellMar>
          <w:left w:w="57" w:type="dxa"/>
          <w:right w:w="170" w:type="dxa"/>
        </w:tblCellMar>
        <w:tblLook w:val="0000" w:firstRow="0" w:lastRow="0" w:firstColumn="0" w:lastColumn="0" w:noHBand="0" w:noVBand="0"/>
      </w:tblPr>
      <w:tblGrid>
        <w:gridCol w:w="3176"/>
        <w:gridCol w:w="2977"/>
        <w:gridCol w:w="4252"/>
      </w:tblGrid>
      <w:tr w:rsidR="00FB54AB" w:rsidRPr="00106AE1" w:rsidTr="00A73D7F">
        <w:trPr>
          <w:trHeight w:val="117"/>
        </w:trPr>
        <w:tc>
          <w:tcPr>
            <w:tcW w:w="3176" w:type="dxa"/>
            <w:tcBorders>
              <w:top w:val="single" w:sz="4" w:space="0" w:color="2E74B5"/>
              <w:left w:val="single" w:sz="4" w:space="0" w:color="2E74B5"/>
              <w:right w:val="single" w:sz="4" w:space="0" w:color="2E74B5"/>
            </w:tcBorders>
            <w:vAlign w:val="center"/>
          </w:tcPr>
          <w:p w:rsidR="00FB54AB" w:rsidRPr="00106AE1" w:rsidRDefault="00FB54AB" w:rsidP="00386378">
            <w:pPr>
              <w:spacing w:before="40" w:after="40"/>
              <w:ind w:right="23"/>
              <w:rPr>
                <w:b/>
                <w:i/>
                <w:color w:val="2E74B5"/>
                <w:sz w:val="18"/>
                <w:szCs w:val="18"/>
                <w:lang w:val="fr-FR"/>
              </w:rPr>
            </w:pPr>
            <w:r w:rsidRPr="00106AE1">
              <w:rPr>
                <w:b/>
                <w:i/>
                <w:color w:val="2E74B5"/>
                <w:sz w:val="18"/>
                <w:szCs w:val="18"/>
                <w:lang w:val="fr-FR"/>
              </w:rPr>
              <w:t>Types de mesure</w:t>
            </w:r>
          </w:p>
        </w:tc>
        <w:tc>
          <w:tcPr>
            <w:tcW w:w="2977" w:type="dxa"/>
            <w:tcBorders>
              <w:top w:val="single" w:sz="4" w:space="0" w:color="2E74B5"/>
              <w:left w:val="single" w:sz="4" w:space="0" w:color="2E74B5"/>
              <w:right w:val="single" w:sz="4" w:space="0" w:color="2E74B5"/>
            </w:tcBorders>
          </w:tcPr>
          <w:p w:rsidR="00FB54AB" w:rsidRPr="00106AE1" w:rsidRDefault="00FB54AB" w:rsidP="00386378">
            <w:pPr>
              <w:spacing w:before="40" w:after="40"/>
              <w:ind w:right="23"/>
              <w:rPr>
                <w:b/>
                <w:i/>
                <w:color w:val="2E74B5"/>
                <w:sz w:val="18"/>
                <w:szCs w:val="18"/>
                <w:lang w:val="fr-FR"/>
              </w:rPr>
            </w:pPr>
            <w:r w:rsidRPr="00106AE1">
              <w:rPr>
                <w:b/>
                <w:i/>
                <w:color w:val="2E74B5"/>
                <w:sz w:val="18"/>
                <w:szCs w:val="18"/>
                <w:lang w:val="fr-FR"/>
              </w:rPr>
              <w:t>Sous-catégories</w:t>
            </w:r>
          </w:p>
        </w:tc>
        <w:tc>
          <w:tcPr>
            <w:tcW w:w="4252" w:type="dxa"/>
            <w:tcBorders>
              <w:top w:val="single" w:sz="4" w:space="0" w:color="2E74B5"/>
              <w:left w:val="single" w:sz="4" w:space="0" w:color="2E74B5"/>
              <w:right w:val="single" w:sz="4" w:space="0" w:color="2E74B5"/>
            </w:tcBorders>
          </w:tcPr>
          <w:p w:rsidR="00FB54AB" w:rsidRPr="00106AE1" w:rsidRDefault="00FB54AB" w:rsidP="00386378">
            <w:pPr>
              <w:spacing w:before="40" w:after="40"/>
              <w:ind w:right="23"/>
              <w:rPr>
                <w:b/>
                <w:i/>
                <w:color w:val="2E74B5"/>
                <w:sz w:val="18"/>
                <w:szCs w:val="18"/>
                <w:lang w:val="fr-FR"/>
              </w:rPr>
            </w:pPr>
            <w:r w:rsidRPr="00106AE1">
              <w:rPr>
                <w:b/>
                <w:i/>
                <w:color w:val="2E74B5"/>
                <w:sz w:val="18"/>
                <w:szCs w:val="18"/>
                <w:lang w:val="fr-FR"/>
              </w:rPr>
              <w:t>Exemples</w:t>
            </w:r>
          </w:p>
        </w:tc>
      </w:tr>
      <w:tr w:rsidR="00FB54AB" w:rsidRPr="00220CA6" w:rsidTr="004C5990">
        <w:trPr>
          <w:trHeight w:val="464"/>
        </w:trPr>
        <w:tc>
          <w:tcPr>
            <w:tcW w:w="3176" w:type="dxa"/>
            <w:vMerge w:val="restart"/>
            <w:tcBorders>
              <w:top w:val="single" w:sz="4" w:space="0" w:color="2E74B5"/>
              <w:left w:val="single" w:sz="4" w:space="0" w:color="2E74B5"/>
              <w:bottom w:val="nil"/>
              <w:right w:val="single" w:sz="4" w:space="0" w:color="2E74B5"/>
            </w:tcBorders>
          </w:tcPr>
          <w:p w:rsidR="00FB54AB" w:rsidRPr="00106AE1" w:rsidRDefault="00FB54AB" w:rsidP="00236EDE">
            <w:pPr>
              <w:spacing w:before="60"/>
              <w:rPr>
                <w:b/>
                <w:i/>
                <w:color w:val="2E74B5"/>
                <w:sz w:val="18"/>
                <w:szCs w:val="18"/>
                <w:lang w:val="fr-FR"/>
              </w:rPr>
            </w:pPr>
            <w:r w:rsidRPr="00106AE1">
              <w:rPr>
                <w:b/>
                <w:i/>
                <w:color w:val="2E74B5"/>
                <w:sz w:val="18"/>
                <w:szCs w:val="18"/>
                <w:lang w:val="fr-FR"/>
              </w:rPr>
              <w:t>Pratiques agronomiques</w:t>
            </w:r>
          </w:p>
          <w:p w:rsidR="00FB54AB" w:rsidRPr="00106AE1" w:rsidRDefault="00FB54AB" w:rsidP="004C5990">
            <w:pPr>
              <w:rPr>
                <w:i/>
                <w:color w:val="2E74B5"/>
                <w:sz w:val="18"/>
                <w:szCs w:val="18"/>
                <w:lang w:val="fr-FR"/>
              </w:rPr>
            </w:pPr>
            <w:r w:rsidRPr="00106AE1">
              <w:rPr>
                <w:i/>
                <w:color w:val="2E74B5"/>
                <w:sz w:val="18"/>
                <w:szCs w:val="18"/>
                <w:lang w:val="fr-FR"/>
              </w:rPr>
              <w:object w:dxaOrig="3522"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o:ole="">
                  <v:imagedata r:id="rId15" o:title=""/>
                </v:shape>
                <o:OLEObject Type="Embed" ProgID="CorelDRAW.Graphic.12" ShapeID="_x0000_i1025" DrawAspect="Content" ObjectID="_1534237560" r:id="rId16"/>
              </w:objec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sont généralement associées aux cultures annuelles</w: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sont répétées chaque saison de façon routinière ou selon une séquence de rotation</w: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sont de courte durée et ne sont pas permanentes</w: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ne conduisent pas à la modification du profil de la pente</w:t>
            </w:r>
          </w:p>
          <w:p w:rsidR="00FB54AB" w:rsidRPr="00106AE1" w:rsidRDefault="00FB54AB" w:rsidP="003C1F89">
            <w:pPr>
              <w:numPr>
                <w:ilvl w:val="0"/>
                <w:numId w:val="14"/>
              </w:numPr>
              <w:rPr>
                <w:b/>
                <w:i/>
                <w:color w:val="2E74B5"/>
                <w:sz w:val="18"/>
                <w:lang w:val="fr-FR"/>
              </w:rPr>
            </w:pPr>
            <w:r w:rsidRPr="00106AE1">
              <w:rPr>
                <w:i/>
                <w:color w:val="2E74B5"/>
                <w:sz w:val="18"/>
                <w:lang w:val="fr-FR"/>
              </w:rPr>
              <w:t>sont normalement indépendantes de la pente</w:t>
            </w:r>
          </w:p>
        </w:tc>
        <w:tc>
          <w:tcPr>
            <w:tcW w:w="2977" w:type="dxa"/>
            <w:tcBorders>
              <w:top w:val="single" w:sz="4" w:space="0" w:color="2E74B5"/>
              <w:left w:val="single" w:sz="4" w:space="0" w:color="2E74B5"/>
              <w:bottom w:val="nil"/>
              <w:right w:val="single" w:sz="4" w:space="0" w:color="2E74B5"/>
            </w:tcBorders>
          </w:tcPr>
          <w:p w:rsidR="00FB54AB" w:rsidRPr="00106AE1" w:rsidRDefault="00FB54AB" w:rsidP="00386378">
            <w:pPr>
              <w:spacing w:after="40"/>
              <w:ind w:left="426" w:hanging="426"/>
              <w:rPr>
                <w:color w:val="2E74B5"/>
                <w:sz w:val="18"/>
                <w:szCs w:val="18"/>
                <w:lang w:val="fr-FR"/>
              </w:rPr>
            </w:pPr>
            <w:r w:rsidRPr="00106AE1">
              <w:rPr>
                <w:b/>
                <w:color w:val="2E74B5"/>
                <w:sz w:val="18"/>
                <w:szCs w:val="18"/>
                <w:lang w:val="fr-FR"/>
              </w:rPr>
              <w:t xml:space="preserve">A1: </w:t>
            </w:r>
            <w:r w:rsidRPr="00106AE1">
              <w:rPr>
                <w:b/>
                <w:color w:val="2E74B5"/>
                <w:sz w:val="18"/>
                <w:szCs w:val="18"/>
                <w:lang w:val="fr-FR"/>
              </w:rPr>
              <w:tab/>
            </w:r>
            <w:r w:rsidRPr="00106AE1">
              <w:rPr>
                <w:color w:val="2E74B5"/>
                <w:sz w:val="18"/>
                <w:szCs w:val="18"/>
                <w:lang w:val="fr-FR"/>
              </w:rPr>
              <w:t>Couverture végétale/ du sol</w:t>
            </w:r>
          </w:p>
        </w:tc>
        <w:tc>
          <w:tcPr>
            <w:tcW w:w="4252" w:type="dxa"/>
            <w:tcBorders>
              <w:top w:val="single" w:sz="4" w:space="0" w:color="2E74B5"/>
              <w:left w:val="single" w:sz="4" w:space="0" w:color="2E74B5"/>
              <w:bottom w:val="nil"/>
              <w:right w:val="single" w:sz="4" w:space="0" w:color="2E74B5"/>
            </w:tcBorders>
          </w:tcPr>
          <w:p w:rsidR="00FB54AB" w:rsidRPr="00106AE1" w:rsidRDefault="00FB54AB" w:rsidP="00386378">
            <w:pPr>
              <w:spacing w:after="40"/>
              <w:rPr>
                <w:color w:val="2E74B5"/>
                <w:sz w:val="18"/>
                <w:szCs w:val="18"/>
                <w:lang w:val="fr-FR"/>
              </w:rPr>
            </w:pPr>
            <w:r w:rsidRPr="00106AE1">
              <w:rPr>
                <w:i/>
                <w:color w:val="2E74B5"/>
                <w:sz w:val="18"/>
                <w:szCs w:val="18"/>
                <w:lang w:val="fr-FR"/>
              </w:rPr>
              <w:t>Polyculture, cultures intercalaires, cultures dérobées en sous-semis, cultures de couverture</w:t>
            </w:r>
          </w:p>
        </w:tc>
      </w:tr>
      <w:tr w:rsidR="00FB54AB" w:rsidRPr="00220CA6" w:rsidTr="00EB1E83">
        <w:tc>
          <w:tcPr>
            <w:tcW w:w="3176" w:type="dxa"/>
            <w:vMerge/>
            <w:tcBorders>
              <w:left w:val="single" w:sz="4" w:space="0" w:color="2E74B5"/>
              <w:right w:val="single" w:sz="4" w:space="0" w:color="2E74B5"/>
            </w:tcBorders>
            <w:vAlign w:val="center"/>
          </w:tcPr>
          <w:p w:rsidR="00FB54AB" w:rsidRPr="00106AE1" w:rsidRDefault="00FB54AB" w:rsidP="00174077">
            <w:pPr>
              <w:rPr>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386378">
            <w:pPr>
              <w:tabs>
                <w:tab w:val="left" w:pos="429"/>
              </w:tabs>
              <w:spacing w:after="40"/>
              <w:rPr>
                <w:b/>
                <w:i/>
                <w:color w:val="2E74B5"/>
                <w:sz w:val="18"/>
                <w:szCs w:val="18"/>
                <w:lang w:val="fr-FR"/>
              </w:rPr>
            </w:pPr>
            <w:r w:rsidRPr="00106AE1">
              <w:rPr>
                <w:b/>
                <w:color w:val="2E74B5"/>
                <w:sz w:val="18"/>
                <w:szCs w:val="18"/>
                <w:lang w:val="fr-FR"/>
              </w:rPr>
              <w:t xml:space="preserve">A2: </w:t>
            </w:r>
            <w:r w:rsidRPr="00106AE1">
              <w:rPr>
                <w:bCs/>
                <w:color w:val="2E74B5"/>
                <w:sz w:val="18"/>
                <w:szCs w:val="18"/>
                <w:lang w:val="fr-FR"/>
              </w:rPr>
              <w:tab/>
              <w:t>M</w:t>
            </w:r>
            <w:r w:rsidRPr="00106AE1">
              <w:rPr>
                <w:rFonts w:ascii="TimesNewRoman" w:hAnsi="TimesNewRoman" w:cs="TimesNewRoman"/>
                <w:bCs/>
                <w:color w:val="2E74B5"/>
                <w:sz w:val="18"/>
                <w:szCs w:val="18"/>
                <w:lang w:val="fr-FR" w:eastAsia="fr-FR"/>
              </w:rPr>
              <w:t>atière</w:t>
            </w:r>
            <w:r w:rsidRPr="00106AE1">
              <w:rPr>
                <w:rFonts w:ascii="TimesNewRoman" w:hAnsi="TimesNewRoman" w:cs="TimesNewRoman"/>
                <w:color w:val="2E74B5"/>
                <w:sz w:val="18"/>
                <w:szCs w:val="18"/>
                <w:lang w:val="fr-FR" w:eastAsia="fr-FR"/>
              </w:rPr>
              <w:t xml:space="preserve"> organique/ fertilité du sol</w:t>
            </w:r>
            <w:r w:rsidRPr="00106AE1">
              <w:rPr>
                <w:color w:val="2E74B5"/>
                <w:sz w:val="18"/>
                <w:szCs w:val="18"/>
                <w:lang w:val="fr-FR"/>
              </w:rPr>
              <w:t xml:space="preserve"> </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r w:rsidRPr="00106AE1">
              <w:rPr>
                <w:i/>
                <w:color w:val="2E74B5"/>
                <w:sz w:val="18"/>
                <w:szCs w:val="18"/>
                <w:lang w:val="fr-FR"/>
              </w:rPr>
              <w:t>Agriculture de conservation, production et épandage de compost/fumier, paillage/mulching, ligne de débris végétaux, engrais vert, rotation des cultures</w:t>
            </w:r>
          </w:p>
        </w:tc>
      </w:tr>
      <w:tr w:rsidR="00FB54AB" w:rsidRPr="00220CA6" w:rsidTr="00EB1E83">
        <w:tc>
          <w:tcPr>
            <w:tcW w:w="3176" w:type="dxa"/>
            <w:vMerge/>
            <w:tcBorders>
              <w:left w:val="single" w:sz="4" w:space="0" w:color="2E74B5"/>
              <w:right w:val="single" w:sz="4" w:space="0" w:color="2E74B5"/>
            </w:tcBorders>
            <w:vAlign w:val="center"/>
          </w:tcPr>
          <w:p w:rsidR="00FB54AB" w:rsidRPr="00106AE1" w:rsidRDefault="00FB54AB" w:rsidP="00174077">
            <w:pPr>
              <w:rPr>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386378">
            <w:pPr>
              <w:spacing w:after="40"/>
              <w:ind w:left="426" w:hanging="426"/>
              <w:rPr>
                <w:color w:val="2E74B5"/>
                <w:sz w:val="18"/>
                <w:szCs w:val="18"/>
                <w:lang w:val="fr-FR"/>
              </w:rPr>
            </w:pPr>
            <w:r w:rsidRPr="00106AE1">
              <w:rPr>
                <w:b/>
                <w:color w:val="2E74B5"/>
                <w:sz w:val="18"/>
                <w:szCs w:val="18"/>
                <w:lang w:val="fr-FR"/>
              </w:rPr>
              <w:t xml:space="preserve">A3: </w:t>
            </w:r>
            <w:r w:rsidRPr="00106AE1">
              <w:rPr>
                <w:b/>
                <w:color w:val="2E74B5"/>
                <w:sz w:val="18"/>
                <w:szCs w:val="18"/>
                <w:lang w:val="fr-FR"/>
              </w:rPr>
              <w:tab/>
            </w:r>
            <w:r w:rsidRPr="00106AE1">
              <w:rPr>
                <w:bCs/>
                <w:color w:val="2E74B5"/>
                <w:sz w:val="18"/>
                <w:szCs w:val="18"/>
                <w:lang w:val="fr-FR"/>
              </w:rPr>
              <w:t>T</w:t>
            </w:r>
            <w:r w:rsidRPr="00106AE1">
              <w:rPr>
                <w:rFonts w:ascii="TimesNewRoman" w:hAnsi="TimesNewRoman" w:cs="TimesNewRoman"/>
                <w:bCs/>
                <w:color w:val="2E74B5"/>
                <w:sz w:val="18"/>
                <w:szCs w:val="18"/>
                <w:lang w:val="fr-FR" w:eastAsia="fr-FR"/>
              </w:rPr>
              <w:t>r</w:t>
            </w:r>
            <w:r w:rsidRPr="00106AE1">
              <w:rPr>
                <w:rFonts w:ascii="TimesNewRoman" w:hAnsi="TimesNewRoman" w:cs="TimesNewRoman"/>
                <w:color w:val="2E74B5"/>
                <w:sz w:val="18"/>
                <w:szCs w:val="18"/>
                <w:lang w:val="fr-FR" w:eastAsia="fr-FR"/>
              </w:rPr>
              <w:t>aitement de la couche superficielle du sol</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r w:rsidRPr="00106AE1">
              <w:rPr>
                <w:i/>
                <w:color w:val="2E74B5"/>
                <w:sz w:val="18"/>
                <w:szCs w:val="18"/>
                <w:lang w:val="fr-FR"/>
              </w:rPr>
              <w:t>Semi direct (sans labour), travail minimum du sol, travail du sol isohypse</w:t>
            </w:r>
          </w:p>
        </w:tc>
      </w:tr>
      <w:tr w:rsidR="00FB54AB" w:rsidRPr="00220CA6" w:rsidTr="00EB1E83">
        <w:tc>
          <w:tcPr>
            <w:tcW w:w="3176" w:type="dxa"/>
            <w:vMerge/>
            <w:tcBorders>
              <w:left w:val="single" w:sz="4" w:space="0" w:color="2E74B5"/>
              <w:right w:val="single" w:sz="4" w:space="0" w:color="2E74B5"/>
            </w:tcBorders>
            <w:vAlign w:val="center"/>
          </w:tcPr>
          <w:p w:rsidR="00FB54AB" w:rsidRPr="00106AE1" w:rsidRDefault="00FB54AB" w:rsidP="00174077">
            <w:pPr>
              <w:rPr>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386378">
            <w:pPr>
              <w:spacing w:after="40"/>
              <w:ind w:left="426" w:hanging="426"/>
              <w:rPr>
                <w:color w:val="2E74B5"/>
                <w:sz w:val="18"/>
                <w:szCs w:val="18"/>
                <w:lang w:val="fr-FR"/>
              </w:rPr>
            </w:pPr>
            <w:r w:rsidRPr="00106AE1">
              <w:rPr>
                <w:b/>
                <w:color w:val="2E74B5"/>
                <w:sz w:val="18"/>
                <w:szCs w:val="18"/>
                <w:lang w:val="fr-FR"/>
              </w:rPr>
              <w:t xml:space="preserve">A4: </w:t>
            </w:r>
            <w:r w:rsidRPr="00106AE1">
              <w:rPr>
                <w:b/>
                <w:color w:val="2E74B5"/>
                <w:sz w:val="18"/>
                <w:szCs w:val="18"/>
                <w:lang w:val="fr-FR"/>
              </w:rPr>
              <w:tab/>
            </w:r>
            <w:r w:rsidRPr="00106AE1">
              <w:rPr>
                <w:bCs/>
                <w:color w:val="2E74B5"/>
                <w:sz w:val="18"/>
                <w:szCs w:val="18"/>
                <w:lang w:val="fr-FR"/>
              </w:rPr>
              <w:t>T</w:t>
            </w:r>
            <w:r w:rsidRPr="00106AE1">
              <w:rPr>
                <w:rFonts w:ascii="TimesNewRoman" w:hAnsi="TimesNewRoman" w:cs="TimesNewRoman"/>
                <w:color w:val="2E74B5"/>
                <w:sz w:val="18"/>
                <w:szCs w:val="18"/>
                <w:lang w:val="fr-FR" w:eastAsia="fr-FR"/>
              </w:rPr>
              <w:t>raitement de la couche profonde du sol</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r w:rsidRPr="00106AE1">
              <w:rPr>
                <w:i/>
                <w:color w:val="2E74B5"/>
                <w:sz w:val="18"/>
                <w:szCs w:val="18"/>
                <w:lang w:val="fr-FR"/>
              </w:rPr>
              <w:t>Sous-sol compacté brisé, scarifiage (griffure) profond du sol, bêchage double-profondeur</w:t>
            </w:r>
          </w:p>
        </w:tc>
      </w:tr>
      <w:tr w:rsidR="00FB54AB" w:rsidRPr="00220CA6" w:rsidTr="00EB1E83">
        <w:tc>
          <w:tcPr>
            <w:tcW w:w="3176" w:type="dxa"/>
            <w:vMerge/>
            <w:tcBorders>
              <w:left w:val="single" w:sz="4" w:space="0" w:color="2E74B5"/>
              <w:right w:val="single" w:sz="4" w:space="0" w:color="2E74B5"/>
            </w:tcBorders>
            <w:vAlign w:val="center"/>
          </w:tcPr>
          <w:p w:rsidR="00FB54AB" w:rsidRPr="00106AE1" w:rsidRDefault="00FB54AB" w:rsidP="00174077">
            <w:pPr>
              <w:rPr>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A73D7F">
            <w:pPr>
              <w:spacing w:after="40"/>
              <w:ind w:left="426" w:hanging="426"/>
              <w:rPr>
                <w:b/>
                <w:color w:val="2E74B5"/>
                <w:sz w:val="18"/>
                <w:szCs w:val="18"/>
                <w:lang w:val="fr-FR"/>
              </w:rPr>
            </w:pPr>
            <w:r w:rsidRPr="00106AE1">
              <w:rPr>
                <w:b/>
                <w:color w:val="2E74B5"/>
                <w:sz w:val="18"/>
                <w:szCs w:val="18"/>
                <w:lang w:val="fr-FR"/>
              </w:rPr>
              <w:t xml:space="preserve">A5: </w:t>
            </w:r>
            <w:r w:rsidRPr="00106AE1">
              <w:rPr>
                <w:b/>
                <w:color w:val="2E74B5"/>
                <w:sz w:val="18"/>
                <w:szCs w:val="18"/>
                <w:lang w:val="fr-FR"/>
              </w:rPr>
              <w:tab/>
            </w:r>
            <w:r w:rsidRPr="00106AE1">
              <w:rPr>
                <w:color w:val="2E74B5"/>
                <w:sz w:val="18"/>
                <w:szCs w:val="18"/>
                <w:lang w:val="fr-FR"/>
              </w:rPr>
              <w:t>Gestion des semences, amélioration des variétés</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Production de semences et de plants, sélection de semences, banques de semences, développement/ production de variétés améliorées</w:t>
            </w:r>
          </w:p>
        </w:tc>
      </w:tr>
      <w:tr w:rsidR="00FB54AB" w:rsidRPr="00106AE1" w:rsidTr="00EB1E83">
        <w:tc>
          <w:tcPr>
            <w:tcW w:w="3176" w:type="dxa"/>
            <w:vMerge/>
            <w:tcBorders>
              <w:left w:val="single" w:sz="4" w:space="0" w:color="2E74B5"/>
              <w:right w:val="single" w:sz="4" w:space="0" w:color="2E74B5"/>
            </w:tcBorders>
            <w:vAlign w:val="center"/>
          </w:tcPr>
          <w:p w:rsidR="00FB54AB" w:rsidRPr="00106AE1" w:rsidRDefault="00FB54AB" w:rsidP="00174077">
            <w:pPr>
              <w:rPr>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457B63">
            <w:pPr>
              <w:spacing w:after="40"/>
              <w:ind w:left="426" w:hanging="426"/>
              <w:rPr>
                <w:b/>
                <w:color w:val="2E74B5"/>
                <w:sz w:val="18"/>
                <w:szCs w:val="18"/>
                <w:lang w:val="fr-FR"/>
              </w:rPr>
            </w:pPr>
            <w:r w:rsidRPr="00106AE1">
              <w:rPr>
                <w:b/>
                <w:color w:val="2E74B5"/>
                <w:sz w:val="18"/>
                <w:szCs w:val="18"/>
                <w:lang w:val="fr-FR"/>
              </w:rPr>
              <w:t>A6:</w:t>
            </w:r>
            <w:r w:rsidRPr="00106AE1">
              <w:rPr>
                <w:b/>
                <w:color w:val="2E74B5"/>
                <w:sz w:val="18"/>
                <w:szCs w:val="18"/>
                <w:lang w:val="fr-FR"/>
              </w:rPr>
              <w:tab/>
            </w:r>
            <w:r w:rsidRPr="00106AE1">
              <w:rPr>
                <w:bCs/>
                <w:color w:val="2E74B5"/>
                <w:sz w:val="18"/>
                <w:szCs w:val="18"/>
                <w:lang w:val="fr-FR"/>
              </w:rPr>
              <w:t>Autres</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p>
        </w:tc>
      </w:tr>
      <w:tr w:rsidR="00FB54AB" w:rsidRPr="00106AE1" w:rsidTr="00EB1E83">
        <w:trPr>
          <w:trHeight w:val="925"/>
        </w:trPr>
        <w:tc>
          <w:tcPr>
            <w:tcW w:w="3176" w:type="dxa"/>
            <w:vMerge/>
            <w:tcBorders>
              <w:left w:val="single" w:sz="4" w:space="0" w:color="2E74B5"/>
              <w:right w:val="single" w:sz="4" w:space="0" w:color="2E74B5"/>
            </w:tcBorders>
            <w:vAlign w:val="center"/>
          </w:tcPr>
          <w:p w:rsidR="00FB54AB" w:rsidRPr="00106AE1" w:rsidRDefault="00FB54AB" w:rsidP="00174077">
            <w:pPr>
              <w:rPr>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047F29">
            <w:pPr>
              <w:rPr>
                <w:b/>
                <w:i/>
                <w:color w:val="2E74B5"/>
                <w:sz w:val="18"/>
                <w:szCs w:val="18"/>
                <w:lang w:val="fr-FR"/>
              </w:rPr>
            </w:pPr>
          </w:p>
        </w:tc>
        <w:tc>
          <w:tcPr>
            <w:tcW w:w="4252" w:type="dxa"/>
            <w:tcBorders>
              <w:left w:val="single" w:sz="4" w:space="0" w:color="2E74B5"/>
              <w:right w:val="single" w:sz="4" w:space="0" w:color="2E74B5"/>
            </w:tcBorders>
          </w:tcPr>
          <w:p w:rsidR="00FB54AB" w:rsidRPr="00106AE1" w:rsidRDefault="00FB54AB" w:rsidP="00A81ACF">
            <w:pPr>
              <w:rPr>
                <w:i/>
                <w:color w:val="2E74B5"/>
                <w:sz w:val="18"/>
                <w:szCs w:val="18"/>
                <w:lang w:val="fr-FR"/>
              </w:rPr>
            </w:pPr>
          </w:p>
        </w:tc>
      </w:tr>
      <w:tr w:rsidR="00FB54AB" w:rsidRPr="00220CA6" w:rsidTr="00A73D7F">
        <w:trPr>
          <w:trHeight w:val="257"/>
        </w:trPr>
        <w:tc>
          <w:tcPr>
            <w:tcW w:w="3176" w:type="dxa"/>
            <w:vMerge w:val="restart"/>
            <w:tcBorders>
              <w:top w:val="single" w:sz="4" w:space="0" w:color="2E74B5"/>
              <w:left w:val="single" w:sz="4" w:space="0" w:color="2E74B5"/>
              <w:bottom w:val="nil"/>
              <w:right w:val="single" w:sz="4" w:space="0" w:color="2E74B5"/>
            </w:tcBorders>
          </w:tcPr>
          <w:p w:rsidR="00FB54AB" w:rsidRPr="00106AE1" w:rsidRDefault="00FB54AB" w:rsidP="00A73D7F">
            <w:pPr>
              <w:spacing w:before="60"/>
              <w:rPr>
                <w:b/>
                <w:i/>
                <w:color w:val="2E74B5"/>
                <w:sz w:val="18"/>
                <w:szCs w:val="18"/>
                <w:lang w:val="fr-FR"/>
              </w:rPr>
            </w:pPr>
            <w:r w:rsidRPr="00106AE1">
              <w:rPr>
                <w:b/>
                <w:i/>
                <w:color w:val="2E74B5"/>
                <w:sz w:val="18"/>
                <w:szCs w:val="18"/>
                <w:lang w:val="fr-FR"/>
              </w:rPr>
              <w:t>Pratiques végétales</w:t>
            </w:r>
          </w:p>
          <w:p w:rsidR="00FB54AB" w:rsidRPr="00106AE1" w:rsidRDefault="00FB54AB" w:rsidP="00236EDE">
            <w:pPr>
              <w:spacing w:before="120"/>
              <w:rPr>
                <w:color w:val="2E74B5"/>
                <w:sz w:val="18"/>
                <w:szCs w:val="18"/>
                <w:lang w:val="fr-FR"/>
              </w:rPr>
            </w:pPr>
            <w:r w:rsidRPr="00106AE1">
              <w:rPr>
                <w:color w:val="2E74B5"/>
                <w:sz w:val="18"/>
                <w:szCs w:val="18"/>
                <w:lang w:val="fr-FR"/>
              </w:rPr>
              <w:object w:dxaOrig="3518" w:dyaOrig="1936">
                <v:shape id="_x0000_i1026" type="#_x0000_t75" style="width:56.25pt;height:45.75pt" o:ole="">
                  <v:imagedata r:id="rId17" o:title=""/>
                </v:shape>
                <o:OLEObject Type="Embed" ProgID="CorelDraw.Graphic.6" ShapeID="_x0000_i1026" DrawAspect="Content" ObjectID="_1534237561" r:id="rId18"/>
              </w:objec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impliquent l’utilisation d’herbes pérennes, de buissons ou d’arbres</w: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sont de longue durée</w: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conduisent souvent à un changement du profil de la pente</w:t>
            </w:r>
          </w:p>
          <w:p w:rsidR="00FB54AB" w:rsidRPr="00106AE1" w:rsidRDefault="00FB54AB" w:rsidP="00236EDE">
            <w:pPr>
              <w:numPr>
                <w:ilvl w:val="0"/>
                <w:numId w:val="1"/>
              </w:numPr>
              <w:ind w:left="284" w:hanging="284"/>
              <w:rPr>
                <w:i/>
                <w:color w:val="2E74B5"/>
                <w:sz w:val="18"/>
                <w:lang w:val="fr-FR"/>
              </w:rPr>
            </w:pPr>
            <w:r w:rsidRPr="00106AE1">
              <w:rPr>
                <w:i/>
                <w:color w:val="2E74B5"/>
                <w:sz w:val="18"/>
                <w:lang w:val="fr-FR"/>
              </w:rPr>
              <w:t>sont souvent disposées selon les courbes de niveau ou contre la direction du vent dominant</w:t>
            </w:r>
          </w:p>
          <w:p w:rsidR="00FB54AB" w:rsidRPr="00106AE1" w:rsidRDefault="00FB54AB" w:rsidP="003C1F89">
            <w:pPr>
              <w:numPr>
                <w:ilvl w:val="0"/>
                <w:numId w:val="14"/>
              </w:numPr>
              <w:rPr>
                <w:b/>
                <w:i/>
                <w:color w:val="2E74B5"/>
                <w:sz w:val="18"/>
                <w:lang w:val="fr-FR"/>
              </w:rPr>
            </w:pPr>
            <w:r w:rsidRPr="00106AE1">
              <w:rPr>
                <w:i/>
                <w:color w:val="2E74B5"/>
                <w:sz w:val="18"/>
                <w:lang w:val="fr-FR"/>
              </w:rPr>
              <w:t>sont souvent espacées en fonction de la pente</w:t>
            </w:r>
          </w:p>
        </w:tc>
        <w:tc>
          <w:tcPr>
            <w:tcW w:w="2977" w:type="dxa"/>
            <w:tcBorders>
              <w:top w:val="single" w:sz="4" w:space="0" w:color="2E74B5"/>
              <w:left w:val="single" w:sz="4" w:space="0" w:color="2E74B5"/>
              <w:bottom w:val="nil"/>
              <w:right w:val="single" w:sz="4" w:space="0" w:color="2E74B5"/>
            </w:tcBorders>
          </w:tcPr>
          <w:p w:rsidR="00FB54AB" w:rsidRPr="00106AE1" w:rsidRDefault="00FB54AB" w:rsidP="0086278D">
            <w:pPr>
              <w:autoSpaceDE w:val="0"/>
              <w:autoSpaceDN w:val="0"/>
              <w:adjustRightInd w:val="0"/>
              <w:rPr>
                <w:rFonts w:ascii="TimesNewRoman" w:hAnsi="TimesNewRoman" w:cs="TimesNewRoman"/>
                <w:color w:val="2E74B5"/>
                <w:sz w:val="18"/>
                <w:szCs w:val="18"/>
                <w:lang w:val="fr-FR" w:eastAsia="fr-FR"/>
              </w:rPr>
            </w:pPr>
            <w:r w:rsidRPr="00106AE1">
              <w:rPr>
                <w:b/>
                <w:color w:val="2E74B5"/>
                <w:sz w:val="18"/>
                <w:szCs w:val="18"/>
                <w:lang w:val="fr-FR"/>
              </w:rPr>
              <w:t xml:space="preserve">V1: </w:t>
            </w:r>
            <w:r w:rsidRPr="00106AE1">
              <w:rPr>
                <w:color w:val="2E74B5"/>
                <w:sz w:val="18"/>
                <w:szCs w:val="18"/>
                <w:lang w:val="fr-FR"/>
              </w:rPr>
              <w:t>Couverture d’arbres et d’arbustes</w:t>
            </w:r>
          </w:p>
        </w:tc>
        <w:tc>
          <w:tcPr>
            <w:tcW w:w="4252" w:type="dxa"/>
            <w:tcBorders>
              <w:top w:val="single" w:sz="4" w:space="0" w:color="2E74B5"/>
              <w:left w:val="single" w:sz="4" w:space="0" w:color="2E74B5"/>
              <w:bottom w:val="nil"/>
              <w:right w:val="single" w:sz="4" w:space="0" w:color="2E74B5"/>
            </w:tcBorders>
          </w:tcPr>
          <w:p w:rsidR="00FB54AB" w:rsidRPr="00106AE1" w:rsidRDefault="00FB54AB" w:rsidP="00457B63">
            <w:pPr>
              <w:spacing w:after="40"/>
              <w:rPr>
                <w:color w:val="2E74B5"/>
                <w:sz w:val="18"/>
                <w:szCs w:val="18"/>
                <w:lang w:val="fr-FR"/>
              </w:rPr>
            </w:pPr>
            <w:r w:rsidRPr="00106AE1">
              <w:rPr>
                <w:i/>
                <w:color w:val="2E74B5"/>
                <w:sz w:val="18"/>
                <w:szCs w:val="18"/>
                <w:lang w:val="fr-FR"/>
              </w:rPr>
              <w:t>Agroforesterie, brise-vent, reboisement, haies, haies vives</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numPr>
                <w:ilvl w:val="0"/>
                <w:numId w:val="1"/>
              </w:numPr>
              <w:rPr>
                <w:b/>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457B63">
            <w:pPr>
              <w:spacing w:after="40"/>
              <w:ind w:left="459" w:hanging="459"/>
              <w:rPr>
                <w:color w:val="2E74B5"/>
                <w:sz w:val="18"/>
                <w:szCs w:val="18"/>
                <w:lang w:val="fr-FR"/>
              </w:rPr>
            </w:pPr>
            <w:r w:rsidRPr="00106AE1">
              <w:rPr>
                <w:b/>
                <w:color w:val="2E74B5"/>
                <w:sz w:val="18"/>
                <w:szCs w:val="18"/>
                <w:lang w:val="fr-FR"/>
              </w:rPr>
              <w:t>V2:</w:t>
            </w:r>
            <w:r w:rsidRPr="00106AE1">
              <w:rPr>
                <w:b/>
                <w:color w:val="2E74B5"/>
                <w:sz w:val="18"/>
                <w:szCs w:val="18"/>
                <w:lang w:val="fr-FR"/>
              </w:rPr>
              <w:tab/>
            </w:r>
            <w:r w:rsidRPr="00106AE1">
              <w:rPr>
                <w:rFonts w:ascii="TimesNewRoman" w:hAnsi="TimesNewRoman" w:cs="TimesNewRoman"/>
                <w:color w:val="2E74B5"/>
                <w:sz w:val="18"/>
                <w:szCs w:val="18"/>
                <w:lang w:val="fr-FR" w:eastAsia="fr-FR"/>
              </w:rPr>
              <w:t>Herbes et plantes herbacées pérennes</w:t>
            </w:r>
            <w:r w:rsidRPr="00106AE1">
              <w:rPr>
                <w:color w:val="2E74B5"/>
                <w:sz w:val="18"/>
                <w:szCs w:val="18"/>
                <w:lang w:val="fr-FR"/>
              </w:rPr>
              <w:t xml:space="preserve"> </w:t>
            </w:r>
          </w:p>
        </w:tc>
        <w:tc>
          <w:tcPr>
            <w:tcW w:w="4252" w:type="dxa"/>
            <w:tcBorders>
              <w:left w:val="single" w:sz="4" w:space="0" w:color="2E74B5"/>
              <w:right w:val="single" w:sz="4" w:space="0" w:color="2E74B5"/>
            </w:tcBorders>
          </w:tcPr>
          <w:p w:rsidR="00FB54AB" w:rsidRPr="00106AE1" w:rsidRDefault="00FB54AB" w:rsidP="004C5990">
            <w:pPr>
              <w:spacing w:after="40"/>
              <w:rPr>
                <w:color w:val="2E74B5"/>
                <w:sz w:val="18"/>
                <w:szCs w:val="18"/>
                <w:lang w:val="fr-FR"/>
              </w:rPr>
            </w:pPr>
            <w:r w:rsidRPr="00106AE1">
              <w:rPr>
                <w:i/>
                <w:color w:val="2E74B5"/>
                <w:sz w:val="18"/>
                <w:szCs w:val="18"/>
                <w:lang w:val="fr-FR"/>
              </w:rPr>
              <w:t xml:space="preserve">Bandes enherbées le long des courbes de niveau, bandes de végétation sur les berges des rivières </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numPr>
                <w:ilvl w:val="0"/>
                <w:numId w:val="1"/>
              </w:numPr>
              <w:rPr>
                <w:b/>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386378">
            <w:pPr>
              <w:spacing w:after="40"/>
              <w:ind w:left="426" w:hanging="426"/>
              <w:rPr>
                <w:color w:val="2E74B5"/>
                <w:sz w:val="18"/>
                <w:szCs w:val="18"/>
                <w:lang w:val="fr-FR"/>
              </w:rPr>
            </w:pPr>
            <w:r w:rsidRPr="00106AE1">
              <w:rPr>
                <w:b/>
                <w:color w:val="2E74B5"/>
                <w:sz w:val="18"/>
                <w:szCs w:val="18"/>
                <w:lang w:val="fr-FR"/>
              </w:rPr>
              <w:t>V3</w:t>
            </w:r>
            <w:r w:rsidRPr="00106AE1">
              <w:rPr>
                <w:color w:val="2E74B5"/>
                <w:sz w:val="18"/>
                <w:szCs w:val="18"/>
                <w:lang w:val="fr-FR"/>
              </w:rPr>
              <w:t xml:space="preserve">: </w:t>
            </w:r>
            <w:r w:rsidRPr="00106AE1">
              <w:rPr>
                <w:color w:val="2E74B5"/>
                <w:sz w:val="18"/>
                <w:szCs w:val="18"/>
                <w:lang w:val="fr-FR"/>
              </w:rPr>
              <w:tab/>
              <w:t>Défrichement de la végétation</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r w:rsidRPr="00106AE1">
              <w:rPr>
                <w:i/>
                <w:color w:val="2E74B5"/>
                <w:sz w:val="18"/>
                <w:szCs w:val="18"/>
                <w:lang w:val="fr-FR"/>
              </w:rPr>
              <w:t xml:space="preserve">Coupe-feu, réduction des combustibles pour limiter les feux de forêt </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numPr>
                <w:ilvl w:val="0"/>
                <w:numId w:val="1"/>
              </w:numPr>
              <w:rPr>
                <w:b/>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386378">
            <w:pPr>
              <w:spacing w:after="40"/>
              <w:ind w:left="426" w:hanging="426"/>
              <w:rPr>
                <w:b/>
                <w:color w:val="2E74B5"/>
                <w:sz w:val="18"/>
                <w:szCs w:val="18"/>
                <w:lang w:val="fr-FR"/>
              </w:rPr>
            </w:pPr>
            <w:r w:rsidRPr="00106AE1">
              <w:rPr>
                <w:b/>
                <w:color w:val="2E74B5"/>
                <w:sz w:val="18"/>
                <w:szCs w:val="18"/>
                <w:lang w:val="fr-FR"/>
              </w:rPr>
              <w:t>V4:</w:t>
            </w:r>
            <w:r w:rsidRPr="00106AE1">
              <w:rPr>
                <w:b/>
                <w:color w:val="2E74B5"/>
                <w:sz w:val="18"/>
                <w:szCs w:val="18"/>
                <w:lang w:val="fr-FR"/>
              </w:rPr>
              <w:tab/>
            </w:r>
            <w:r w:rsidRPr="00106AE1">
              <w:rPr>
                <w:color w:val="2E74B5"/>
                <w:sz w:val="18"/>
                <w:szCs w:val="18"/>
                <w:lang w:val="fr-FR"/>
              </w:rPr>
              <w:t>Remplacement ou suppression des espèces étrangères envahissantes</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r w:rsidRPr="00106AE1">
              <w:rPr>
                <w:i/>
                <w:color w:val="2E74B5"/>
                <w:sz w:val="18"/>
                <w:szCs w:val="18"/>
                <w:lang w:val="fr-FR"/>
              </w:rPr>
              <w:t>Coupes des arbres et buissons indésirables</w:t>
            </w:r>
          </w:p>
        </w:tc>
      </w:tr>
      <w:tr w:rsidR="00FB54AB" w:rsidRPr="00106AE1" w:rsidTr="00A73D7F">
        <w:trPr>
          <w:trHeight w:val="296"/>
        </w:trPr>
        <w:tc>
          <w:tcPr>
            <w:tcW w:w="3176" w:type="dxa"/>
            <w:vMerge/>
            <w:tcBorders>
              <w:left w:val="single" w:sz="4" w:space="0" w:color="2E74B5"/>
              <w:right w:val="single" w:sz="4" w:space="0" w:color="2E74B5"/>
            </w:tcBorders>
          </w:tcPr>
          <w:p w:rsidR="00FB54AB" w:rsidRPr="00106AE1" w:rsidRDefault="00FB54AB" w:rsidP="00A73D7F">
            <w:pPr>
              <w:numPr>
                <w:ilvl w:val="0"/>
                <w:numId w:val="1"/>
              </w:numPr>
              <w:rPr>
                <w:b/>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A73D7F">
            <w:pPr>
              <w:tabs>
                <w:tab w:val="left" w:pos="436"/>
              </w:tabs>
              <w:spacing w:after="40"/>
              <w:rPr>
                <w:color w:val="2E74B5"/>
                <w:sz w:val="18"/>
                <w:szCs w:val="18"/>
                <w:lang w:val="fr-FR"/>
              </w:rPr>
            </w:pPr>
            <w:r w:rsidRPr="00106AE1">
              <w:rPr>
                <w:b/>
                <w:color w:val="2E74B5"/>
                <w:sz w:val="18"/>
                <w:szCs w:val="18"/>
                <w:lang w:val="fr-FR"/>
              </w:rPr>
              <w:t>V5</w:t>
            </w:r>
            <w:r w:rsidRPr="00106AE1">
              <w:rPr>
                <w:color w:val="2E74B5"/>
                <w:sz w:val="18"/>
                <w:szCs w:val="18"/>
                <w:lang w:val="fr-FR"/>
              </w:rPr>
              <w:t>:</w:t>
            </w:r>
            <w:r w:rsidRPr="00106AE1">
              <w:rPr>
                <w:color w:val="2E74B5"/>
                <w:sz w:val="18"/>
                <w:szCs w:val="18"/>
                <w:lang w:val="fr-FR"/>
              </w:rPr>
              <w:tab/>
              <w:t>Autres</w:t>
            </w:r>
          </w:p>
        </w:tc>
        <w:tc>
          <w:tcPr>
            <w:tcW w:w="4252" w:type="dxa"/>
            <w:tcBorders>
              <w:left w:val="single" w:sz="4" w:space="0" w:color="2E74B5"/>
              <w:right w:val="single" w:sz="4" w:space="0" w:color="2E74B5"/>
            </w:tcBorders>
          </w:tcPr>
          <w:p w:rsidR="00FB54AB" w:rsidRPr="00106AE1" w:rsidRDefault="00FB54AB" w:rsidP="00386378">
            <w:pPr>
              <w:spacing w:after="40"/>
              <w:rPr>
                <w:i/>
                <w:color w:val="2E74B5"/>
                <w:sz w:val="18"/>
                <w:szCs w:val="18"/>
                <w:lang w:val="fr-FR"/>
              </w:rPr>
            </w:pPr>
            <w:r w:rsidRPr="00106AE1">
              <w:rPr>
                <w:i/>
                <w:color w:val="2E74B5"/>
                <w:sz w:val="18"/>
                <w:szCs w:val="18"/>
                <w:lang w:val="fr-FR"/>
              </w:rPr>
              <w:t>Pépinières</w:t>
            </w:r>
          </w:p>
        </w:tc>
      </w:tr>
      <w:tr w:rsidR="00FB54AB" w:rsidRPr="00106AE1" w:rsidTr="00A73D7F">
        <w:trPr>
          <w:trHeight w:val="213"/>
        </w:trPr>
        <w:tc>
          <w:tcPr>
            <w:tcW w:w="3176" w:type="dxa"/>
            <w:vMerge/>
            <w:tcBorders>
              <w:left w:val="single" w:sz="4" w:space="0" w:color="2E74B5"/>
              <w:right w:val="single" w:sz="4" w:space="0" w:color="2E74B5"/>
            </w:tcBorders>
          </w:tcPr>
          <w:p w:rsidR="00FB54AB" w:rsidRPr="00106AE1" w:rsidRDefault="00FB54AB" w:rsidP="00A73D7F">
            <w:pPr>
              <w:rPr>
                <w:b/>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86278D">
            <w:pPr>
              <w:ind w:firstLine="720"/>
              <w:rPr>
                <w:color w:val="2E74B5"/>
                <w:sz w:val="18"/>
                <w:szCs w:val="18"/>
                <w:lang w:val="fr-FR"/>
              </w:rPr>
            </w:pPr>
          </w:p>
        </w:tc>
        <w:tc>
          <w:tcPr>
            <w:tcW w:w="4252" w:type="dxa"/>
            <w:tcBorders>
              <w:left w:val="single" w:sz="4" w:space="0" w:color="2E74B5"/>
              <w:right w:val="single" w:sz="4" w:space="0" w:color="2E74B5"/>
            </w:tcBorders>
          </w:tcPr>
          <w:p w:rsidR="00FB54AB" w:rsidRPr="00106AE1" w:rsidRDefault="00FB54AB" w:rsidP="00386378">
            <w:pPr>
              <w:spacing w:after="40"/>
              <w:rPr>
                <w:color w:val="2E74B5"/>
                <w:sz w:val="18"/>
                <w:szCs w:val="18"/>
                <w:lang w:val="fr-FR"/>
              </w:rPr>
            </w:pPr>
            <w:r w:rsidRPr="00106AE1">
              <w:rPr>
                <w:rFonts w:ascii="Arial" w:hAnsi="Arial" w:cs="Arial"/>
                <w:color w:val="222222"/>
                <w:lang w:val="fr-FR"/>
              </w:rPr>
              <w:br/>
            </w:r>
            <w:r w:rsidRPr="00106AE1">
              <w:rPr>
                <w:i/>
                <w:color w:val="2E74B5"/>
                <w:sz w:val="18"/>
                <w:szCs w:val="18"/>
                <w:lang w:val="fr-FR"/>
              </w:rPr>
              <w:br/>
            </w:r>
            <w:r w:rsidRPr="00106AE1">
              <w:rPr>
                <w:i/>
                <w:color w:val="2E74B5"/>
                <w:sz w:val="18"/>
                <w:szCs w:val="18"/>
                <w:lang w:val="fr-FR"/>
              </w:rPr>
              <w:br/>
            </w:r>
          </w:p>
        </w:tc>
      </w:tr>
      <w:tr w:rsidR="00FB54AB" w:rsidRPr="00106AE1" w:rsidTr="00A73D7F">
        <w:trPr>
          <w:trHeight w:val="103"/>
        </w:trPr>
        <w:tc>
          <w:tcPr>
            <w:tcW w:w="3176" w:type="dxa"/>
            <w:tcBorders>
              <w:left w:val="single" w:sz="4" w:space="0" w:color="2E74B5"/>
              <w:right w:val="single" w:sz="4" w:space="0" w:color="2E74B5"/>
            </w:tcBorders>
          </w:tcPr>
          <w:p w:rsidR="00FB54AB" w:rsidRPr="00106AE1" w:rsidRDefault="00FB54AB" w:rsidP="00A73D7F">
            <w:pPr>
              <w:rPr>
                <w:b/>
                <w:i/>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386378">
            <w:pPr>
              <w:spacing w:after="40"/>
              <w:rPr>
                <w:b/>
                <w:color w:val="2E74B5"/>
                <w:sz w:val="18"/>
                <w:szCs w:val="18"/>
                <w:lang w:val="fr-FR"/>
              </w:rPr>
            </w:pPr>
          </w:p>
        </w:tc>
        <w:tc>
          <w:tcPr>
            <w:tcW w:w="4252" w:type="dxa"/>
            <w:tcBorders>
              <w:left w:val="single" w:sz="4" w:space="0" w:color="2E74B5"/>
              <w:right w:val="single" w:sz="4" w:space="0" w:color="2E74B5"/>
            </w:tcBorders>
          </w:tcPr>
          <w:p w:rsidR="00FB54AB" w:rsidRPr="00106AE1" w:rsidRDefault="00FB54AB" w:rsidP="00386378">
            <w:pPr>
              <w:spacing w:after="40"/>
              <w:rPr>
                <w:color w:val="2E74B5"/>
                <w:sz w:val="18"/>
                <w:szCs w:val="18"/>
                <w:lang w:val="fr-FR"/>
              </w:rPr>
            </w:pPr>
          </w:p>
        </w:tc>
      </w:tr>
      <w:tr w:rsidR="00FB54AB" w:rsidRPr="00220CA6" w:rsidTr="00A73D7F">
        <w:trPr>
          <w:trHeight w:val="528"/>
        </w:trPr>
        <w:tc>
          <w:tcPr>
            <w:tcW w:w="3176" w:type="dxa"/>
            <w:vMerge w:val="restart"/>
            <w:tcBorders>
              <w:top w:val="single" w:sz="4" w:space="0" w:color="2E74B5"/>
              <w:left w:val="single" w:sz="4" w:space="0" w:color="2E74B5"/>
              <w:bottom w:val="nil"/>
              <w:right w:val="single" w:sz="4" w:space="0" w:color="2E74B5"/>
            </w:tcBorders>
          </w:tcPr>
          <w:p w:rsidR="00FB54AB" w:rsidRPr="0084413F" w:rsidRDefault="00FB54AB" w:rsidP="00236EDE">
            <w:pPr>
              <w:spacing w:before="60"/>
              <w:rPr>
                <w:color w:val="2E74B5"/>
                <w:sz w:val="18"/>
                <w:szCs w:val="18"/>
                <w:lang w:val="fr-FR"/>
              </w:rPr>
            </w:pPr>
            <w:r w:rsidRPr="0084413F">
              <w:rPr>
                <w:b/>
                <w:i/>
                <w:color w:val="2E74B5"/>
                <w:spacing w:val="-4"/>
                <w:sz w:val="18"/>
                <w:szCs w:val="18"/>
                <w:lang w:val="fr-FR"/>
              </w:rPr>
              <w:t>Structures physiques</w:t>
            </w:r>
            <w:r w:rsidRPr="0084413F">
              <w:rPr>
                <w:i/>
                <w:color w:val="2E74B5"/>
                <w:spacing w:val="-4"/>
                <w:sz w:val="18"/>
                <w:szCs w:val="18"/>
                <w:lang w:val="fr-FR"/>
              </w:rPr>
              <w:t xml:space="preserve"> </w:t>
            </w:r>
          </w:p>
          <w:p w:rsidR="00FB54AB" w:rsidRPr="0084413F" w:rsidRDefault="00FB54AB" w:rsidP="00A73D7F">
            <w:pPr>
              <w:rPr>
                <w:color w:val="2E74B5"/>
                <w:sz w:val="18"/>
                <w:szCs w:val="18"/>
                <w:lang w:val="fr-FR"/>
              </w:rPr>
            </w:pPr>
            <w:r w:rsidRPr="0084413F">
              <w:rPr>
                <w:color w:val="2E74B5"/>
                <w:sz w:val="18"/>
                <w:szCs w:val="18"/>
                <w:lang w:val="fr-FR"/>
              </w:rPr>
              <w:object w:dxaOrig="3518" w:dyaOrig="1936">
                <v:shape id="_x0000_i1027" type="#_x0000_t75" style="width:65.25pt;height:48.75pt" o:ole="">
                  <v:imagedata r:id="rId19" o:title=""/>
                </v:shape>
                <o:OLEObject Type="Embed" ProgID="CorelDraw.Graphic.6" ShapeID="_x0000_i1027" DrawAspect="Content" ObjectID="_1534237562" r:id="rId20"/>
              </w:object>
            </w:r>
          </w:p>
          <w:p w:rsidR="00FB54AB" w:rsidRPr="0084413F" w:rsidRDefault="00FB54AB" w:rsidP="00DF05BB">
            <w:pPr>
              <w:numPr>
                <w:ilvl w:val="0"/>
                <w:numId w:val="1"/>
              </w:numPr>
              <w:ind w:left="284" w:hanging="284"/>
              <w:rPr>
                <w:i/>
                <w:color w:val="2E74B5"/>
                <w:sz w:val="18"/>
                <w:lang w:val="fr-FR"/>
              </w:rPr>
            </w:pPr>
            <w:r w:rsidRPr="0084413F">
              <w:rPr>
                <w:i/>
                <w:color w:val="2E74B5"/>
                <w:sz w:val="18"/>
                <w:lang w:val="fr-FR"/>
              </w:rPr>
              <w:lastRenderedPageBreak/>
              <w:t>sont de longue durée ou permanentes</w:t>
            </w:r>
          </w:p>
          <w:p w:rsidR="00FB54AB" w:rsidRPr="0084413F" w:rsidRDefault="00FB54AB" w:rsidP="00DF05BB">
            <w:pPr>
              <w:numPr>
                <w:ilvl w:val="0"/>
                <w:numId w:val="1"/>
              </w:numPr>
              <w:ind w:left="284" w:hanging="284"/>
              <w:rPr>
                <w:i/>
                <w:color w:val="2E74B5"/>
                <w:sz w:val="18"/>
                <w:lang w:val="fr-FR"/>
              </w:rPr>
            </w:pPr>
            <w:r w:rsidRPr="0084413F">
              <w:rPr>
                <w:i/>
                <w:color w:val="2E74B5"/>
                <w:sz w:val="18"/>
                <w:lang w:val="fr-FR"/>
              </w:rPr>
              <w:t>nécessitent souvent lors de la mise en place, des intrants en main-d'œuvre ou en argent substantiels</w:t>
            </w:r>
          </w:p>
          <w:p w:rsidR="00FB54AB" w:rsidRPr="0084413F" w:rsidRDefault="00FB54AB" w:rsidP="0091743D">
            <w:pPr>
              <w:numPr>
                <w:ilvl w:val="0"/>
                <w:numId w:val="1"/>
              </w:numPr>
              <w:ind w:left="284" w:hanging="284"/>
              <w:rPr>
                <w:i/>
                <w:color w:val="2E74B5"/>
                <w:sz w:val="18"/>
                <w:lang w:val="fr-FR"/>
              </w:rPr>
            </w:pPr>
            <w:r w:rsidRPr="0084413F">
              <w:rPr>
                <w:i/>
                <w:color w:val="2E74B5"/>
                <w:sz w:val="18"/>
                <w:lang w:val="fr-FR"/>
              </w:rPr>
              <w:t xml:space="preserve">impliquent des déplacements de terres importants et/ou des constructions en bois, pierres, béton, etc. </w:t>
            </w:r>
          </w:p>
          <w:p w:rsidR="00FB54AB" w:rsidRPr="0084413F" w:rsidRDefault="00FB54AB" w:rsidP="00DF05BB">
            <w:pPr>
              <w:numPr>
                <w:ilvl w:val="0"/>
                <w:numId w:val="1"/>
              </w:numPr>
              <w:ind w:left="284" w:hanging="284"/>
              <w:rPr>
                <w:i/>
                <w:color w:val="2E74B5"/>
                <w:sz w:val="18"/>
                <w:lang w:val="fr-FR"/>
              </w:rPr>
            </w:pPr>
            <w:r w:rsidRPr="0084413F">
              <w:rPr>
                <w:i/>
                <w:color w:val="2E74B5"/>
                <w:sz w:val="18"/>
                <w:lang w:val="fr-FR"/>
              </w:rPr>
              <w:t xml:space="preserve">sont souvent construites pour contrôler le ruissellement, la vitesse du vent et l’érosion et pour recueillir les eaux de pluie </w:t>
            </w:r>
          </w:p>
          <w:p w:rsidR="00FB54AB" w:rsidRPr="0084413F" w:rsidRDefault="00FB54AB" w:rsidP="00361028">
            <w:pPr>
              <w:numPr>
                <w:ilvl w:val="0"/>
                <w:numId w:val="1"/>
              </w:numPr>
              <w:ind w:left="284" w:hanging="284"/>
              <w:rPr>
                <w:i/>
                <w:color w:val="2E74B5"/>
                <w:sz w:val="18"/>
                <w:lang w:val="fr-FR"/>
              </w:rPr>
            </w:pPr>
            <w:r w:rsidRPr="0084413F">
              <w:rPr>
                <w:i/>
                <w:color w:val="2E74B5"/>
                <w:sz w:val="18"/>
                <w:lang w:val="fr-FR"/>
              </w:rPr>
              <w:t xml:space="preserve">conduisent souvent à un changement du profil de la pente </w:t>
            </w:r>
          </w:p>
          <w:p w:rsidR="00FB54AB" w:rsidRPr="0084413F" w:rsidRDefault="00FB54AB" w:rsidP="0091743D">
            <w:pPr>
              <w:numPr>
                <w:ilvl w:val="0"/>
                <w:numId w:val="1"/>
              </w:numPr>
              <w:ind w:left="284" w:hanging="284"/>
              <w:rPr>
                <w:i/>
                <w:color w:val="2E74B5"/>
                <w:sz w:val="18"/>
                <w:lang w:val="fr-FR"/>
              </w:rPr>
            </w:pPr>
            <w:r w:rsidRPr="0084413F">
              <w:rPr>
                <w:i/>
                <w:color w:val="2E74B5"/>
                <w:sz w:val="18"/>
                <w:lang w:val="fr-FR"/>
              </w:rPr>
              <w:t xml:space="preserve">sont souvent disposées selon les courbes de niveau ou contre la direction du vent dominant </w:t>
            </w:r>
          </w:p>
          <w:p w:rsidR="00FB54AB" w:rsidRPr="0084413F" w:rsidRDefault="00FB54AB" w:rsidP="0084413F">
            <w:pPr>
              <w:numPr>
                <w:ilvl w:val="0"/>
                <w:numId w:val="1"/>
              </w:numPr>
              <w:rPr>
                <w:b/>
                <w:i/>
                <w:color w:val="2E74B5"/>
                <w:sz w:val="18"/>
                <w:lang w:val="fr-FR"/>
              </w:rPr>
            </w:pPr>
            <w:r w:rsidRPr="0084413F">
              <w:rPr>
                <w:i/>
                <w:color w:val="2E74B5"/>
                <w:sz w:val="18"/>
                <w:lang w:val="fr-FR"/>
              </w:rPr>
              <w:t>sont souvent espacées en fonction de la pente</w:t>
            </w:r>
            <w:r w:rsidR="0084413F" w:rsidRPr="0084413F">
              <w:rPr>
                <w:i/>
                <w:color w:val="2E74B5"/>
                <w:sz w:val="18"/>
                <w:lang w:val="fr-FR"/>
              </w:rPr>
              <w:t>. Lorsque les structures physiques sont stabilisées par de la végétation, sélectionnez également les pratiques végétales pertinentes</w:t>
            </w:r>
          </w:p>
        </w:tc>
        <w:tc>
          <w:tcPr>
            <w:tcW w:w="2977" w:type="dxa"/>
            <w:tcBorders>
              <w:top w:val="single" w:sz="4" w:space="0" w:color="2E74B5"/>
              <w:left w:val="single" w:sz="4" w:space="0" w:color="2E74B5"/>
              <w:bottom w:val="nil"/>
              <w:right w:val="single" w:sz="4" w:space="0" w:color="2E74B5"/>
            </w:tcBorders>
          </w:tcPr>
          <w:p w:rsidR="00FB54AB" w:rsidRPr="00106AE1" w:rsidRDefault="00FB54AB" w:rsidP="00EB1E83">
            <w:pPr>
              <w:spacing w:after="40"/>
              <w:ind w:left="426" w:hanging="426"/>
              <w:rPr>
                <w:color w:val="2E74B5"/>
                <w:sz w:val="18"/>
                <w:szCs w:val="18"/>
                <w:lang w:val="fr-FR"/>
              </w:rPr>
            </w:pPr>
            <w:r w:rsidRPr="00106AE1">
              <w:rPr>
                <w:b/>
                <w:color w:val="2E74B5"/>
                <w:sz w:val="18"/>
                <w:szCs w:val="18"/>
                <w:lang w:val="fr-FR"/>
              </w:rPr>
              <w:lastRenderedPageBreak/>
              <w:t xml:space="preserve">S1: </w:t>
            </w:r>
            <w:r w:rsidRPr="00106AE1">
              <w:rPr>
                <w:b/>
                <w:color w:val="2E74B5"/>
                <w:sz w:val="18"/>
                <w:szCs w:val="18"/>
                <w:lang w:val="fr-FR"/>
              </w:rPr>
              <w:tab/>
            </w:r>
            <w:r w:rsidRPr="00106AE1">
              <w:rPr>
                <w:color w:val="2E74B5"/>
                <w:sz w:val="18"/>
                <w:szCs w:val="18"/>
                <w:lang w:val="fr-FR"/>
              </w:rPr>
              <w:t>Terrasses</w:t>
            </w:r>
          </w:p>
        </w:tc>
        <w:tc>
          <w:tcPr>
            <w:tcW w:w="4252" w:type="dxa"/>
            <w:tcBorders>
              <w:top w:val="single" w:sz="4" w:space="0" w:color="2E74B5"/>
              <w:left w:val="single" w:sz="4" w:space="0" w:color="2E74B5"/>
              <w:bottom w:val="nil"/>
              <w:right w:val="single" w:sz="4" w:space="0" w:color="2E74B5"/>
            </w:tcBorders>
          </w:tcPr>
          <w:p w:rsidR="00FB54AB" w:rsidRPr="00106AE1" w:rsidRDefault="00FB54AB" w:rsidP="00EB1E83">
            <w:pPr>
              <w:spacing w:after="40"/>
              <w:rPr>
                <w:color w:val="2E74B5"/>
                <w:sz w:val="18"/>
                <w:szCs w:val="18"/>
                <w:lang w:val="fr-FR"/>
              </w:rPr>
            </w:pPr>
            <w:r w:rsidRPr="00106AE1">
              <w:rPr>
                <w:i/>
                <w:color w:val="2E74B5"/>
                <w:sz w:val="18"/>
                <w:szCs w:val="18"/>
                <w:lang w:val="fr-FR"/>
              </w:rPr>
              <w:t>Terrasses en banquette (pente de l'intérieur de la terrasse &lt;6%); terrasses en pente inclinées vers l'avant (pente de l'intérieur de la terrasse  &gt;6%)</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EB1E83">
            <w:pPr>
              <w:spacing w:after="40"/>
              <w:ind w:left="426" w:hanging="426"/>
              <w:rPr>
                <w:b/>
                <w:color w:val="2E74B5"/>
                <w:sz w:val="18"/>
                <w:szCs w:val="18"/>
                <w:lang w:val="fr-FR"/>
              </w:rPr>
            </w:pPr>
            <w:r w:rsidRPr="00106AE1">
              <w:rPr>
                <w:b/>
                <w:color w:val="2E74B5"/>
                <w:sz w:val="18"/>
                <w:szCs w:val="18"/>
                <w:lang w:val="fr-FR"/>
              </w:rPr>
              <w:t>S2</w:t>
            </w:r>
            <w:r w:rsidRPr="00106AE1">
              <w:rPr>
                <w:color w:val="2E74B5"/>
                <w:sz w:val="18"/>
                <w:szCs w:val="18"/>
                <w:lang w:val="fr-FR"/>
              </w:rPr>
              <w:t xml:space="preserve">: </w:t>
            </w:r>
            <w:r w:rsidRPr="00106AE1">
              <w:rPr>
                <w:color w:val="2E74B5"/>
                <w:sz w:val="18"/>
                <w:szCs w:val="18"/>
                <w:lang w:val="fr-FR"/>
              </w:rPr>
              <w:tab/>
              <w:t xml:space="preserve">Diguettes, digues </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Cordons de terre, cordons pierreux (le long des courbes de niveau ou selon des talus en gradin) diguettes semi-circulaires (“demi-lunes”)</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EB1E83">
            <w:pPr>
              <w:spacing w:after="40"/>
              <w:ind w:left="426" w:hanging="426"/>
              <w:rPr>
                <w:b/>
                <w:color w:val="2E74B5"/>
                <w:sz w:val="18"/>
                <w:szCs w:val="18"/>
                <w:lang w:val="fr-FR"/>
              </w:rPr>
            </w:pPr>
            <w:r w:rsidRPr="00106AE1">
              <w:rPr>
                <w:b/>
                <w:color w:val="2E74B5"/>
                <w:sz w:val="18"/>
                <w:szCs w:val="18"/>
                <w:lang w:val="fr-FR"/>
              </w:rPr>
              <w:t xml:space="preserve">S3: </w:t>
            </w:r>
            <w:r w:rsidRPr="00106AE1">
              <w:rPr>
                <w:b/>
                <w:color w:val="2E74B5"/>
                <w:sz w:val="18"/>
                <w:szCs w:val="18"/>
                <w:lang w:val="fr-FR"/>
              </w:rPr>
              <w:tab/>
            </w:r>
            <w:r w:rsidRPr="00106AE1">
              <w:rPr>
                <w:bCs/>
                <w:color w:val="2E74B5"/>
                <w:sz w:val="18"/>
                <w:szCs w:val="18"/>
                <w:lang w:val="fr-FR"/>
              </w:rPr>
              <w:t>Fossés étagés</w:t>
            </w:r>
            <w:r w:rsidRPr="00106AE1">
              <w:rPr>
                <w:color w:val="2E74B5"/>
                <w:sz w:val="18"/>
                <w:szCs w:val="18"/>
                <w:lang w:val="fr-FR"/>
              </w:rPr>
              <w:t>, canaux, voies d'eau</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Fossé de dérivation/drainage, voies d'eau pour le drainage et le transport de l'eau</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EB1E83">
            <w:pPr>
              <w:spacing w:after="40"/>
              <w:ind w:left="425" w:hanging="425"/>
              <w:rPr>
                <w:b/>
                <w:color w:val="2E74B5"/>
                <w:sz w:val="18"/>
                <w:szCs w:val="18"/>
                <w:lang w:val="fr-FR"/>
              </w:rPr>
            </w:pPr>
            <w:r w:rsidRPr="00106AE1">
              <w:rPr>
                <w:b/>
                <w:color w:val="2E74B5"/>
                <w:sz w:val="18"/>
                <w:szCs w:val="18"/>
                <w:lang w:val="fr-FR"/>
              </w:rPr>
              <w:t xml:space="preserve">S4: </w:t>
            </w:r>
            <w:r w:rsidRPr="00106AE1">
              <w:rPr>
                <w:b/>
                <w:color w:val="2E74B5"/>
                <w:sz w:val="18"/>
                <w:szCs w:val="18"/>
                <w:lang w:val="fr-FR"/>
              </w:rPr>
              <w:tab/>
            </w:r>
            <w:r w:rsidRPr="00106AE1">
              <w:rPr>
                <w:bCs/>
                <w:color w:val="2E74B5"/>
                <w:sz w:val="18"/>
                <w:szCs w:val="18"/>
                <w:lang w:val="fr-FR"/>
              </w:rPr>
              <w:t>Fossés isohypses, trous</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Fossés de rétention/d'infiltration, trous de plantation, micro-captages</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EB1E83">
            <w:pPr>
              <w:spacing w:after="40"/>
              <w:ind w:left="425" w:hanging="425"/>
              <w:rPr>
                <w:b/>
                <w:color w:val="2E74B5"/>
                <w:sz w:val="18"/>
                <w:szCs w:val="18"/>
                <w:lang w:val="fr-FR"/>
              </w:rPr>
            </w:pPr>
            <w:r w:rsidRPr="00106AE1">
              <w:rPr>
                <w:b/>
                <w:color w:val="2E74B5"/>
                <w:sz w:val="18"/>
                <w:szCs w:val="18"/>
                <w:lang w:val="fr-FR"/>
              </w:rPr>
              <w:t xml:space="preserve">S5: </w:t>
            </w:r>
            <w:r w:rsidRPr="00106AE1">
              <w:rPr>
                <w:b/>
                <w:color w:val="2E74B5"/>
                <w:sz w:val="18"/>
                <w:szCs w:val="18"/>
                <w:lang w:val="fr-FR"/>
              </w:rPr>
              <w:tab/>
            </w:r>
            <w:r w:rsidRPr="00106AE1">
              <w:rPr>
                <w:color w:val="2E74B5"/>
                <w:sz w:val="18"/>
                <w:szCs w:val="18"/>
                <w:lang w:val="fr-FR"/>
              </w:rPr>
              <w:t>Barrages/retenues, micro-bassins, étangs</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Barrages pour contrôler les inondations, pour l'irrigation, barrages de sable</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EB1E83">
            <w:pPr>
              <w:spacing w:after="40"/>
              <w:ind w:left="425" w:hanging="425"/>
              <w:rPr>
                <w:color w:val="2E74B5"/>
                <w:sz w:val="18"/>
                <w:szCs w:val="18"/>
                <w:lang w:val="fr-FR"/>
              </w:rPr>
            </w:pPr>
            <w:r w:rsidRPr="00106AE1">
              <w:rPr>
                <w:b/>
                <w:color w:val="2E74B5"/>
                <w:sz w:val="18"/>
                <w:szCs w:val="18"/>
                <w:lang w:val="fr-FR"/>
              </w:rPr>
              <w:t xml:space="preserve">S6: </w:t>
            </w:r>
            <w:r w:rsidRPr="00106AE1">
              <w:rPr>
                <w:b/>
                <w:color w:val="2E74B5"/>
                <w:sz w:val="18"/>
                <w:szCs w:val="18"/>
                <w:lang w:val="fr-FR"/>
              </w:rPr>
              <w:tab/>
            </w:r>
            <w:r w:rsidRPr="00106AE1">
              <w:rPr>
                <w:color w:val="2E74B5"/>
                <w:sz w:val="18"/>
                <w:szCs w:val="18"/>
                <w:lang w:val="fr-FR"/>
              </w:rPr>
              <w:t>Murs, barrières, palissades, clôtures</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Stabilisation des dunes de sable, pâturage tournant (à l'aide de clôtures), zone fermée/clôturée, protection de</w:t>
            </w:r>
            <w:r w:rsidRPr="00106AE1">
              <w:rPr>
                <w:i/>
                <w:color w:val="FF0000"/>
                <w:sz w:val="18"/>
                <w:szCs w:val="18"/>
                <w:lang w:val="fr-FR"/>
              </w:rPr>
              <w:t xml:space="preserve"> </w:t>
            </w:r>
            <w:r w:rsidRPr="00106AE1">
              <w:rPr>
                <w:i/>
                <w:color w:val="2E74B5"/>
                <w:sz w:val="18"/>
                <w:szCs w:val="18"/>
                <w:lang w:val="fr-FR"/>
              </w:rPr>
              <w:t xml:space="preserve">ravines (barrages/digues de correction) </w:t>
            </w:r>
          </w:p>
        </w:tc>
      </w:tr>
      <w:tr w:rsidR="00FB54AB" w:rsidRPr="00220CA6" w:rsidTr="007D2E4B">
        <w:trPr>
          <w:trHeight w:val="449"/>
        </w:trPr>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E4796">
            <w:pPr>
              <w:spacing w:after="40"/>
              <w:ind w:left="425" w:hanging="425"/>
              <w:rPr>
                <w:b/>
                <w:color w:val="2E74B5"/>
                <w:sz w:val="18"/>
                <w:szCs w:val="18"/>
                <w:lang w:val="fr-FR"/>
              </w:rPr>
            </w:pPr>
            <w:r w:rsidRPr="00106AE1">
              <w:rPr>
                <w:b/>
                <w:color w:val="2E74B5"/>
                <w:sz w:val="18"/>
                <w:szCs w:val="18"/>
                <w:lang w:val="fr-FR"/>
              </w:rPr>
              <w:t xml:space="preserve">S7: </w:t>
            </w:r>
            <w:r w:rsidRPr="00106AE1">
              <w:rPr>
                <w:b/>
                <w:color w:val="2E74B5"/>
                <w:sz w:val="18"/>
                <w:szCs w:val="18"/>
                <w:lang w:val="fr-FR"/>
              </w:rPr>
              <w:tab/>
            </w:r>
            <w:r w:rsidRPr="00106AE1">
              <w:rPr>
                <w:color w:val="2E74B5"/>
                <w:sz w:val="18"/>
                <w:szCs w:val="18"/>
                <w:lang w:val="fr-FR"/>
              </w:rPr>
              <w:t>Collecte de l'eau/ approvisionnent en eau/ équipement d'irrigation</w:t>
            </w:r>
          </w:p>
        </w:tc>
        <w:tc>
          <w:tcPr>
            <w:tcW w:w="4252" w:type="dxa"/>
            <w:tcBorders>
              <w:left w:val="single" w:sz="4" w:space="0" w:color="2E74B5"/>
              <w:right w:val="single" w:sz="4" w:space="0" w:color="2E74B5"/>
            </w:tcBorders>
          </w:tcPr>
          <w:p w:rsidR="00FB54AB" w:rsidRPr="00106AE1" w:rsidRDefault="00FB54AB" w:rsidP="007D2E4B">
            <w:pPr>
              <w:spacing w:after="40"/>
              <w:rPr>
                <w:i/>
                <w:color w:val="2E74B5"/>
                <w:sz w:val="18"/>
                <w:szCs w:val="18"/>
                <w:lang w:val="fr-FR"/>
              </w:rPr>
            </w:pPr>
            <w:r w:rsidRPr="00106AE1">
              <w:rPr>
                <w:i/>
                <w:color w:val="2E74B5"/>
                <w:sz w:val="18"/>
                <w:szCs w:val="18"/>
                <w:lang w:val="fr-FR"/>
              </w:rPr>
              <w:t>Collecte des eaux de pluie à partir des toits, prises d'eau, conduites, réservoirs, etc.</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E4796">
            <w:pPr>
              <w:spacing w:after="40"/>
              <w:ind w:left="425" w:hanging="425"/>
              <w:rPr>
                <w:b/>
                <w:color w:val="2E74B5"/>
                <w:sz w:val="18"/>
                <w:szCs w:val="18"/>
                <w:lang w:val="fr-FR"/>
              </w:rPr>
            </w:pPr>
            <w:r w:rsidRPr="00106AE1">
              <w:rPr>
                <w:b/>
                <w:color w:val="2E74B5"/>
                <w:sz w:val="18"/>
                <w:szCs w:val="18"/>
                <w:lang w:val="fr-FR"/>
              </w:rPr>
              <w:t>S8:</w:t>
            </w:r>
            <w:r w:rsidRPr="00106AE1">
              <w:rPr>
                <w:color w:val="2E74B5"/>
                <w:sz w:val="18"/>
                <w:szCs w:val="18"/>
                <w:lang w:val="fr-FR"/>
              </w:rPr>
              <w:tab/>
              <w:t xml:space="preserve">Structures d'assainissement/ de gestion des eaux usées </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Toilettes à compostage, fosses septiques, marais artificiel de traitement</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E4796">
            <w:pPr>
              <w:spacing w:after="40"/>
              <w:ind w:left="426" w:hanging="426"/>
              <w:rPr>
                <w:b/>
                <w:color w:val="2E74B5"/>
                <w:sz w:val="18"/>
                <w:szCs w:val="18"/>
                <w:lang w:val="fr-FR"/>
              </w:rPr>
            </w:pPr>
            <w:r w:rsidRPr="00106AE1">
              <w:rPr>
                <w:b/>
                <w:color w:val="2E74B5"/>
                <w:sz w:val="18"/>
                <w:szCs w:val="18"/>
                <w:lang w:val="fr-FR"/>
              </w:rPr>
              <w:t>S9:</w:t>
            </w:r>
            <w:r w:rsidRPr="00106AE1">
              <w:rPr>
                <w:b/>
                <w:color w:val="2E74B5"/>
                <w:sz w:val="18"/>
                <w:szCs w:val="18"/>
                <w:lang w:val="fr-FR"/>
              </w:rPr>
              <w:tab/>
            </w:r>
            <w:r w:rsidRPr="00106AE1">
              <w:rPr>
                <w:color w:val="2E74B5"/>
                <w:sz w:val="18"/>
                <w:szCs w:val="18"/>
                <w:lang w:val="fr-FR"/>
              </w:rPr>
              <w:t>Abris pour plantes et animaux</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Serres, étables/écuries, abris pour les pépinières</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E4796">
            <w:pPr>
              <w:spacing w:after="40"/>
              <w:ind w:left="426" w:hanging="426"/>
              <w:rPr>
                <w:b/>
                <w:color w:val="2E74B5"/>
                <w:sz w:val="18"/>
                <w:szCs w:val="18"/>
                <w:lang w:val="fr-FR"/>
              </w:rPr>
            </w:pPr>
            <w:r w:rsidRPr="00106AE1">
              <w:rPr>
                <w:b/>
                <w:color w:val="2E74B5"/>
                <w:sz w:val="18"/>
                <w:szCs w:val="18"/>
                <w:lang w:val="fr-FR"/>
              </w:rPr>
              <w:t>S10:</w:t>
            </w:r>
            <w:r w:rsidRPr="00106AE1">
              <w:rPr>
                <w:color w:val="2E74B5"/>
                <w:sz w:val="18"/>
                <w:szCs w:val="18"/>
                <w:lang w:val="fr-FR"/>
              </w:rPr>
              <w:tab/>
              <w:t>Mesures d'économie d'énergie</w:t>
            </w:r>
          </w:p>
        </w:tc>
        <w:tc>
          <w:tcPr>
            <w:tcW w:w="4252" w:type="dxa"/>
            <w:tcBorders>
              <w:left w:val="single" w:sz="4" w:space="0" w:color="2E74B5"/>
              <w:right w:val="single" w:sz="4" w:space="0" w:color="2E74B5"/>
            </w:tcBorders>
          </w:tcPr>
          <w:p w:rsidR="00FB54AB" w:rsidRPr="00106AE1" w:rsidRDefault="00FB54AB" w:rsidP="00EB1E83">
            <w:pPr>
              <w:spacing w:after="40"/>
              <w:rPr>
                <w:i/>
                <w:color w:val="2E74B5"/>
                <w:sz w:val="18"/>
                <w:szCs w:val="18"/>
                <w:lang w:val="fr-FR"/>
              </w:rPr>
            </w:pPr>
            <w:r w:rsidRPr="00106AE1">
              <w:rPr>
                <w:i/>
                <w:color w:val="2E74B5"/>
                <w:sz w:val="18"/>
                <w:szCs w:val="18"/>
                <w:lang w:val="fr-FR"/>
              </w:rPr>
              <w:t>Poêles à économie de bois, isolation des bâtiments, sources d'énergie renouvelable (énergie solaire, éolienne, hydraulique, biogaz)</w:t>
            </w:r>
          </w:p>
        </w:tc>
      </w:tr>
      <w:tr w:rsidR="00FB54AB" w:rsidRPr="00220CA6" w:rsidTr="00A73D7F">
        <w:tc>
          <w:tcPr>
            <w:tcW w:w="3176" w:type="dxa"/>
            <w:vMerge/>
            <w:tcBorders>
              <w:left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E4796">
            <w:pPr>
              <w:spacing w:after="40"/>
              <w:ind w:left="426" w:hanging="426"/>
              <w:rPr>
                <w:color w:val="2E74B5"/>
                <w:sz w:val="18"/>
                <w:szCs w:val="18"/>
                <w:lang w:val="fr-FR"/>
              </w:rPr>
            </w:pPr>
            <w:r w:rsidRPr="00106AE1">
              <w:rPr>
                <w:b/>
                <w:color w:val="2E74B5"/>
                <w:sz w:val="18"/>
                <w:szCs w:val="18"/>
                <w:lang w:val="fr-FR"/>
              </w:rPr>
              <w:t>S11</w:t>
            </w:r>
            <w:r w:rsidRPr="00106AE1">
              <w:rPr>
                <w:color w:val="2E74B5"/>
                <w:sz w:val="18"/>
                <w:szCs w:val="18"/>
                <w:lang w:val="fr-FR"/>
              </w:rPr>
              <w:t>:</w:t>
            </w:r>
            <w:r w:rsidRPr="00106AE1">
              <w:rPr>
                <w:color w:val="2E74B5"/>
                <w:sz w:val="18"/>
                <w:szCs w:val="18"/>
                <w:lang w:val="fr-FR"/>
              </w:rPr>
              <w:tab/>
              <w:t>Autres</w:t>
            </w:r>
          </w:p>
        </w:tc>
        <w:tc>
          <w:tcPr>
            <w:tcW w:w="4252" w:type="dxa"/>
            <w:tcBorders>
              <w:left w:val="single" w:sz="4" w:space="0" w:color="2E74B5"/>
              <w:right w:val="single" w:sz="4" w:space="0" w:color="2E74B5"/>
            </w:tcBorders>
          </w:tcPr>
          <w:p w:rsidR="00FB54AB" w:rsidRPr="00106AE1" w:rsidRDefault="00FB54AB" w:rsidP="001C46AC">
            <w:pPr>
              <w:spacing w:after="40"/>
              <w:rPr>
                <w:i/>
                <w:color w:val="2E74B5"/>
                <w:sz w:val="18"/>
                <w:szCs w:val="18"/>
                <w:lang w:val="fr-FR"/>
              </w:rPr>
            </w:pPr>
            <w:r w:rsidRPr="00106AE1">
              <w:rPr>
                <w:i/>
                <w:color w:val="2E74B5"/>
                <w:sz w:val="18"/>
                <w:szCs w:val="18"/>
                <w:lang w:val="fr-FR"/>
              </w:rPr>
              <w:t>Fosses de production de compost; remodelage de la surface (réduction de la pente)</w:t>
            </w:r>
          </w:p>
        </w:tc>
      </w:tr>
      <w:tr w:rsidR="00FB54AB" w:rsidRPr="00220CA6" w:rsidTr="000138AC">
        <w:trPr>
          <w:trHeight w:val="86"/>
        </w:trPr>
        <w:tc>
          <w:tcPr>
            <w:tcW w:w="3176" w:type="dxa"/>
            <w:tcBorders>
              <w:left w:val="single" w:sz="4" w:space="0" w:color="2E74B5"/>
              <w:bottom w:val="single" w:sz="4" w:space="0" w:color="2E74B5"/>
              <w:right w:val="single" w:sz="4" w:space="0" w:color="2E74B5"/>
            </w:tcBorders>
          </w:tcPr>
          <w:p w:rsidR="00FB54AB" w:rsidRPr="00106AE1" w:rsidRDefault="00FB54AB" w:rsidP="00A73D7F">
            <w:pPr>
              <w:rPr>
                <w:color w:val="2E74B5"/>
                <w:sz w:val="18"/>
                <w:szCs w:val="18"/>
                <w:lang w:val="fr-FR"/>
              </w:rPr>
            </w:pPr>
          </w:p>
        </w:tc>
        <w:tc>
          <w:tcPr>
            <w:tcW w:w="2977" w:type="dxa"/>
            <w:tcBorders>
              <w:left w:val="single" w:sz="4" w:space="0" w:color="2E74B5"/>
              <w:bottom w:val="single" w:sz="4" w:space="0" w:color="2E74B5"/>
              <w:right w:val="single" w:sz="4" w:space="0" w:color="2E74B5"/>
            </w:tcBorders>
          </w:tcPr>
          <w:p w:rsidR="00FB54AB" w:rsidRPr="00106AE1" w:rsidRDefault="00FB54AB" w:rsidP="00A81ACF">
            <w:pPr>
              <w:ind w:left="426" w:hanging="426"/>
              <w:rPr>
                <w:b/>
                <w:color w:val="2E74B5"/>
                <w:sz w:val="18"/>
                <w:szCs w:val="18"/>
                <w:lang w:val="fr-FR"/>
              </w:rPr>
            </w:pPr>
          </w:p>
        </w:tc>
        <w:tc>
          <w:tcPr>
            <w:tcW w:w="4252" w:type="dxa"/>
            <w:tcBorders>
              <w:left w:val="single" w:sz="4" w:space="0" w:color="2E74B5"/>
              <w:bottom w:val="single" w:sz="4" w:space="0" w:color="2E74B5"/>
              <w:right w:val="single" w:sz="4" w:space="0" w:color="2E74B5"/>
            </w:tcBorders>
          </w:tcPr>
          <w:p w:rsidR="00FB54AB" w:rsidRPr="00106AE1" w:rsidRDefault="00FB54AB" w:rsidP="00EA6F47">
            <w:pPr>
              <w:rPr>
                <w:color w:val="2E74B5"/>
                <w:sz w:val="18"/>
                <w:szCs w:val="18"/>
                <w:lang w:val="fr-FR"/>
              </w:rPr>
            </w:pPr>
          </w:p>
        </w:tc>
      </w:tr>
      <w:tr w:rsidR="00FB54AB" w:rsidRPr="00220CA6" w:rsidTr="00EB1E83">
        <w:tc>
          <w:tcPr>
            <w:tcW w:w="3176" w:type="dxa"/>
            <w:tcBorders>
              <w:top w:val="single" w:sz="4" w:space="0" w:color="2E74B5"/>
              <w:left w:val="single" w:sz="4" w:space="0" w:color="2E74B5"/>
              <w:right w:val="single" w:sz="4" w:space="0" w:color="2E74B5"/>
            </w:tcBorders>
            <w:vAlign w:val="center"/>
          </w:tcPr>
          <w:p w:rsidR="00FB54AB" w:rsidRPr="00106AE1" w:rsidRDefault="00FB54AB" w:rsidP="0068152E">
            <w:pPr>
              <w:spacing w:before="120" w:after="120"/>
              <w:rPr>
                <w:b/>
                <w:i/>
                <w:color w:val="2E74B5"/>
                <w:spacing w:val="-4"/>
                <w:sz w:val="18"/>
                <w:szCs w:val="18"/>
                <w:lang w:val="fr-FR"/>
              </w:rPr>
            </w:pPr>
            <w:r w:rsidRPr="00106AE1">
              <w:rPr>
                <w:b/>
                <w:i/>
                <w:color w:val="2E74B5"/>
                <w:spacing w:val="-4"/>
                <w:sz w:val="18"/>
                <w:szCs w:val="18"/>
                <w:lang w:val="fr-FR"/>
              </w:rPr>
              <w:t>Modes de gestion</w:t>
            </w:r>
          </w:p>
        </w:tc>
        <w:tc>
          <w:tcPr>
            <w:tcW w:w="2977" w:type="dxa"/>
            <w:vMerge w:val="restart"/>
            <w:tcBorders>
              <w:top w:val="single" w:sz="4" w:space="0" w:color="2E74B5"/>
              <w:left w:val="single" w:sz="4" w:space="0" w:color="2E74B5"/>
              <w:right w:val="single" w:sz="4" w:space="0" w:color="2E74B5"/>
            </w:tcBorders>
          </w:tcPr>
          <w:p w:rsidR="00FB54AB" w:rsidRPr="00106AE1" w:rsidRDefault="00FB54AB" w:rsidP="006C33A5">
            <w:pPr>
              <w:ind w:left="426" w:hanging="426"/>
              <w:rPr>
                <w:color w:val="2E74B5"/>
                <w:spacing w:val="-4"/>
                <w:sz w:val="18"/>
                <w:szCs w:val="18"/>
                <w:lang w:val="fr-FR"/>
              </w:rPr>
            </w:pPr>
            <w:r w:rsidRPr="00106AE1">
              <w:rPr>
                <w:b/>
                <w:color w:val="2E74B5"/>
                <w:sz w:val="18"/>
                <w:szCs w:val="18"/>
                <w:lang w:val="fr-FR"/>
              </w:rPr>
              <w:t>M1:</w:t>
            </w:r>
            <w:r w:rsidRPr="00106AE1">
              <w:rPr>
                <w:b/>
                <w:color w:val="2E74B5"/>
                <w:sz w:val="18"/>
                <w:szCs w:val="18"/>
                <w:lang w:val="fr-FR"/>
              </w:rPr>
              <w:tab/>
            </w:r>
            <w:r w:rsidRPr="00106AE1">
              <w:rPr>
                <w:color w:val="2E74B5"/>
                <w:sz w:val="18"/>
                <w:szCs w:val="18"/>
                <w:lang w:val="fr-FR"/>
              </w:rPr>
              <w:t>Changement du type d’utilisation des terres</w:t>
            </w:r>
          </w:p>
        </w:tc>
        <w:tc>
          <w:tcPr>
            <w:tcW w:w="4252" w:type="dxa"/>
            <w:vMerge w:val="restart"/>
            <w:tcBorders>
              <w:top w:val="single" w:sz="4" w:space="0" w:color="2E74B5"/>
              <w:left w:val="single" w:sz="4" w:space="0" w:color="2E74B5"/>
              <w:right w:val="single" w:sz="4" w:space="0" w:color="2E74B5"/>
            </w:tcBorders>
          </w:tcPr>
          <w:p w:rsidR="00FB54AB" w:rsidRPr="00106AE1" w:rsidRDefault="00FB54AB" w:rsidP="00C60DDD">
            <w:pPr>
              <w:rPr>
                <w:i/>
                <w:color w:val="2E74B5"/>
                <w:sz w:val="18"/>
                <w:szCs w:val="18"/>
                <w:lang w:val="fr-FR"/>
              </w:rPr>
            </w:pPr>
            <w:r w:rsidRPr="00106AE1">
              <w:rPr>
                <w:i/>
                <w:color w:val="2E74B5"/>
                <w:sz w:val="18"/>
                <w:szCs w:val="18"/>
                <w:lang w:val="fr-FR"/>
              </w:rPr>
              <w:t>Zones fermées/ de repos, protection, changement des terres cultivées en pâturages, des forêts en agroforesterie, boisement</w:t>
            </w:r>
          </w:p>
        </w:tc>
      </w:tr>
      <w:tr w:rsidR="00FB54AB" w:rsidRPr="00106AE1" w:rsidTr="00EB1E83">
        <w:trPr>
          <w:trHeight w:val="220"/>
        </w:trPr>
        <w:tc>
          <w:tcPr>
            <w:tcW w:w="3176" w:type="dxa"/>
            <w:vMerge w:val="restart"/>
            <w:tcBorders>
              <w:left w:val="single" w:sz="4" w:space="0" w:color="2E74B5"/>
              <w:right w:val="single" w:sz="4" w:space="0" w:color="2E74B5"/>
            </w:tcBorders>
          </w:tcPr>
          <w:p w:rsidR="00FB54AB" w:rsidRPr="00106AE1" w:rsidRDefault="00FB54AB" w:rsidP="00A7539E">
            <w:pPr>
              <w:rPr>
                <w:color w:val="2E74B5"/>
                <w:sz w:val="18"/>
                <w:szCs w:val="18"/>
                <w:lang w:val="fr-FR"/>
              </w:rPr>
            </w:pPr>
            <w:r w:rsidRPr="00106AE1">
              <w:rPr>
                <w:color w:val="2E74B5"/>
                <w:sz w:val="18"/>
                <w:szCs w:val="18"/>
                <w:lang w:val="fr-FR"/>
              </w:rPr>
              <w:object w:dxaOrig="3518" w:dyaOrig="1972">
                <v:shape id="_x0000_i1028" type="#_x0000_t75" style="width:65.25pt;height:53.25pt" o:ole="">
                  <v:imagedata r:id="rId21" o:title=""/>
                </v:shape>
                <o:OLEObject Type="Embed" ProgID="CorelDraw.Graphic.6" ShapeID="_x0000_i1028" DrawAspect="Content" ObjectID="_1534237563" r:id="rId22"/>
              </w:object>
            </w:r>
          </w:p>
          <w:p w:rsidR="00FB54AB" w:rsidRPr="00106AE1" w:rsidRDefault="00FB54AB" w:rsidP="00265231">
            <w:pPr>
              <w:numPr>
                <w:ilvl w:val="0"/>
                <w:numId w:val="1"/>
              </w:numPr>
              <w:ind w:left="284" w:hanging="284"/>
              <w:rPr>
                <w:i/>
                <w:color w:val="2E74B5"/>
                <w:sz w:val="18"/>
                <w:lang w:val="fr-FR"/>
              </w:rPr>
            </w:pPr>
            <w:r w:rsidRPr="00106AE1">
              <w:rPr>
                <w:i/>
                <w:color w:val="2E74B5"/>
                <w:sz w:val="18"/>
                <w:lang w:val="fr-FR"/>
              </w:rPr>
              <w:t>entraînent un changement fondamental dans l’utilisation des terres</w:t>
            </w:r>
          </w:p>
          <w:p w:rsidR="00FB54AB" w:rsidRPr="00106AE1" w:rsidRDefault="00FB54AB" w:rsidP="00265231">
            <w:pPr>
              <w:numPr>
                <w:ilvl w:val="0"/>
                <w:numId w:val="1"/>
              </w:numPr>
              <w:ind w:left="284" w:hanging="284"/>
              <w:rPr>
                <w:i/>
                <w:color w:val="2E74B5"/>
                <w:sz w:val="18"/>
                <w:lang w:val="fr-FR"/>
              </w:rPr>
            </w:pPr>
            <w:r w:rsidRPr="00106AE1">
              <w:rPr>
                <w:i/>
                <w:color w:val="2E74B5"/>
                <w:sz w:val="18"/>
                <w:lang w:val="fr-FR"/>
              </w:rPr>
              <w:t>généralement n’impliquent ni  pratiques agronomiques ni structures physiques</w:t>
            </w:r>
          </w:p>
          <w:p w:rsidR="00FB54AB" w:rsidRPr="00106AE1" w:rsidRDefault="00FB54AB" w:rsidP="00265231">
            <w:pPr>
              <w:numPr>
                <w:ilvl w:val="0"/>
                <w:numId w:val="1"/>
              </w:numPr>
              <w:ind w:left="284" w:hanging="284"/>
              <w:rPr>
                <w:i/>
                <w:color w:val="2E74B5"/>
                <w:sz w:val="18"/>
                <w:lang w:val="fr-FR"/>
              </w:rPr>
            </w:pPr>
            <w:r w:rsidRPr="00106AE1">
              <w:rPr>
                <w:i/>
                <w:color w:val="2E74B5"/>
                <w:sz w:val="18"/>
                <w:lang w:val="fr-FR"/>
              </w:rPr>
              <w:t>entraînent souvent l’amélioration de la couverture végétale</w:t>
            </w:r>
          </w:p>
          <w:p w:rsidR="00FB54AB" w:rsidRPr="00106AE1" w:rsidRDefault="00FB54AB" w:rsidP="00265231">
            <w:pPr>
              <w:numPr>
                <w:ilvl w:val="0"/>
                <w:numId w:val="1"/>
              </w:numPr>
              <w:ind w:left="284" w:hanging="284"/>
              <w:rPr>
                <w:i/>
                <w:color w:val="2E74B5"/>
                <w:sz w:val="18"/>
                <w:lang w:val="fr-FR"/>
              </w:rPr>
            </w:pPr>
            <w:r w:rsidRPr="00106AE1">
              <w:rPr>
                <w:i/>
                <w:color w:val="2E74B5"/>
                <w:sz w:val="18"/>
                <w:lang w:val="fr-FR"/>
              </w:rPr>
              <w:t>réduisent souvent l’intensité d’utilisation</w:t>
            </w:r>
          </w:p>
          <w:p w:rsidR="00FB54AB" w:rsidRPr="00106AE1" w:rsidRDefault="00FB54AB" w:rsidP="00265231">
            <w:pPr>
              <w:rPr>
                <w:i/>
                <w:color w:val="2E74B5"/>
                <w:sz w:val="18"/>
                <w:szCs w:val="18"/>
                <w:lang w:val="fr-FR"/>
              </w:rPr>
            </w:pPr>
          </w:p>
        </w:tc>
        <w:tc>
          <w:tcPr>
            <w:tcW w:w="2977" w:type="dxa"/>
            <w:vMerge/>
            <w:tcBorders>
              <w:left w:val="single" w:sz="4" w:space="0" w:color="2E74B5"/>
              <w:right w:val="single" w:sz="4" w:space="0" w:color="2E74B5"/>
            </w:tcBorders>
          </w:tcPr>
          <w:p w:rsidR="00FB54AB" w:rsidRPr="00106AE1" w:rsidRDefault="00FB54AB" w:rsidP="006C33A5">
            <w:pPr>
              <w:ind w:left="426" w:hanging="426"/>
              <w:rPr>
                <w:color w:val="2E74B5"/>
                <w:sz w:val="18"/>
                <w:szCs w:val="18"/>
                <w:lang w:val="fr-FR"/>
              </w:rPr>
            </w:pPr>
          </w:p>
        </w:tc>
        <w:tc>
          <w:tcPr>
            <w:tcW w:w="4252" w:type="dxa"/>
            <w:vMerge/>
            <w:tcBorders>
              <w:left w:val="single" w:sz="4" w:space="0" w:color="2E74B5"/>
              <w:right w:val="single" w:sz="4" w:space="0" w:color="2E74B5"/>
            </w:tcBorders>
          </w:tcPr>
          <w:p w:rsidR="00FB54AB" w:rsidRPr="00106AE1" w:rsidRDefault="00FB54AB" w:rsidP="00A839EB">
            <w:pPr>
              <w:rPr>
                <w:i/>
                <w:color w:val="2E74B5"/>
                <w:sz w:val="18"/>
                <w:szCs w:val="18"/>
                <w:lang w:val="fr-FR"/>
              </w:rPr>
            </w:pPr>
          </w:p>
        </w:tc>
      </w:tr>
      <w:tr w:rsidR="00FB54AB" w:rsidRPr="00220CA6" w:rsidTr="00EB1E83">
        <w:tc>
          <w:tcPr>
            <w:tcW w:w="3176" w:type="dxa"/>
            <w:vMerge/>
            <w:tcBorders>
              <w:left w:val="single" w:sz="4" w:space="0" w:color="2E74B5"/>
              <w:right w:val="single" w:sz="4" w:space="0" w:color="2E74B5"/>
            </w:tcBorders>
          </w:tcPr>
          <w:p w:rsidR="00FB54AB" w:rsidRPr="00106AE1" w:rsidRDefault="00FB54AB" w:rsidP="00A7539E">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A28B5">
            <w:pPr>
              <w:ind w:left="426" w:hanging="426"/>
              <w:rPr>
                <w:b/>
                <w:color w:val="2E74B5"/>
                <w:sz w:val="18"/>
                <w:szCs w:val="18"/>
                <w:lang w:val="fr-FR"/>
              </w:rPr>
            </w:pPr>
            <w:r w:rsidRPr="00106AE1">
              <w:rPr>
                <w:b/>
                <w:color w:val="2E74B5"/>
                <w:sz w:val="18"/>
                <w:szCs w:val="18"/>
                <w:lang w:val="fr-FR"/>
              </w:rPr>
              <w:t>M2:</w:t>
            </w:r>
            <w:r w:rsidRPr="00106AE1">
              <w:rPr>
                <w:b/>
                <w:color w:val="2E74B5"/>
                <w:sz w:val="18"/>
                <w:szCs w:val="18"/>
                <w:lang w:val="fr-FR"/>
              </w:rPr>
              <w:tab/>
            </w:r>
            <w:r w:rsidRPr="00106AE1">
              <w:rPr>
                <w:color w:val="2E74B5"/>
                <w:sz w:val="18"/>
                <w:szCs w:val="18"/>
                <w:lang w:val="fr-FR"/>
              </w:rPr>
              <w:t>Changement du niveau de gestion / d'intensification</w:t>
            </w:r>
          </w:p>
        </w:tc>
        <w:tc>
          <w:tcPr>
            <w:tcW w:w="4252" w:type="dxa"/>
            <w:tcBorders>
              <w:left w:val="single" w:sz="4" w:space="0" w:color="2E74B5"/>
              <w:right w:val="single" w:sz="4" w:space="0" w:color="2E74B5"/>
            </w:tcBorders>
          </w:tcPr>
          <w:p w:rsidR="00FB54AB" w:rsidRPr="00106AE1" w:rsidRDefault="00FB54AB" w:rsidP="003976EE">
            <w:pPr>
              <w:rPr>
                <w:i/>
                <w:color w:val="2E74B5"/>
                <w:sz w:val="18"/>
                <w:szCs w:val="18"/>
                <w:lang w:val="fr-FR"/>
              </w:rPr>
            </w:pPr>
            <w:r w:rsidRPr="00106AE1">
              <w:rPr>
                <w:i/>
                <w:color w:val="2E74B5"/>
                <w:sz w:val="18"/>
                <w:szCs w:val="18"/>
                <w:lang w:val="fr-FR"/>
              </w:rPr>
              <w:t>Changement des pâturages vers la coupe/fauchage (pour stabulation), sélection d'entreprises agricoles (degré de mécanisation, intrants, commercialisation), production maraichère en serres, irrigation, changement de la monoculture à la rotation des cultures, de la culture continue à la jachère gérée, d'un accès ouvert à un accès contrôlé (pâturages, forêts), du gardiennage à l'utilisation de clôtures pour l'élevage, ajustement des taux de charge, pâturages tournants</w:t>
            </w:r>
          </w:p>
        </w:tc>
      </w:tr>
      <w:tr w:rsidR="00FB54AB" w:rsidRPr="00220CA6" w:rsidTr="00EB1E83">
        <w:tc>
          <w:tcPr>
            <w:tcW w:w="3176" w:type="dxa"/>
            <w:vMerge/>
            <w:tcBorders>
              <w:left w:val="single" w:sz="4" w:space="0" w:color="2E74B5"/>
              <w:right w:val="single" w:sz="4" w:space="0" w:color="2E74B5"/>
            </w:tcBorders>
          </w:tcPr>
          <w:p w:rsidR="00FB54AB" w:rsidRPr="00106AE1" w:rsidRDefault="00FB54AB" w:rsidP="00A7539E">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A81ACF">
            <w:pPr>
              <w:ind w:left="426" w:hanging="426"/>
              <w:rPr>
                <w:b/>
                <w:color w:val="2E74B5"/>
                <w:sz w:val="18"/>
                <w:szCs w:val="18"/>
                <w:lang w:val="fr-FR"/>
              </w:rPr>
            </w:pPr>
            <w:r w:rsidRPr="00106AE1">
              <w:rPr>
                <w:b/>
                <w:color w:val="2E74B5"/>
                <w:sz w:val="18"/>
                <w:szCs w:val="18"/>
                <w:lang w:val="fr-FR"/>
              </w:rPr>
              <w:t>M3:</w:t>
            </w:r>
            <w:r w:rsidRPr="00106AE1">
              <w:rPr>
                <w:b/>
                <w:color w:val="2E74B5"/>
                <w:sz w:val="18"/>
                <w:szCs w:val="18"/>
                <w:lang w:val="fr-FR"/>
              </w:rPr>
              <w:tab/>
            </w:r>
            <w:r w:rsidRPr="00106AE1">
              <w:rPr>
                <w:bCs/>
                <w:color w:val="2E74B5"/>
                <w:sz w:val="18"/>
                <w:szCs w:val="18"/>
                <w:lang w:val="fr-FR"/>
              </w:rPr>
              <w:t>Disposition/plan en fonction de l'environnement naturel et humain</w:t>
            </w:r>
            <w:r w:rsidRPr="00106AE1">
              <w:rPr>
                <w:b/>
                <w:color w:val="2E74B5"/>
                <w:sz w:val="18"/>
                <w:szCs w:val="18"/>
                <w:lang w:val="fr-FR"/>
              </w:rPr>
              <w:t xml:space="preserve"> </w:t>
            </w:r>
          </w:p>
        </w:tc>
        <w:tc>
          <w:tcPr>
            <w:tcW w:w="4252" w:type="dxa"/>
            <w:tcBorders>
              <w:left w:val="single" w:sz="4" w:space="0" w:color="2E74B5"/>
              <w:right w:val="single" w:sz="4" w:space="0" w:color="2E74B5"/>
            </w:tcBorders>
          </w:tcPr>
          <w:p w:rsidR="00FB54AB" w:rsidRPr="00106AE1" w:rsidRDefault="00FB54AB" w:rsidP="00EB7CA5">
            <w:pPr>
              <w:rPr>
                <w:i/>
                <w:color w:val="2E74B5"/>
                <w:sz w:val="18"/>
                <w:szCs w:val="18"/>
                <w:lang w:val="fr-FR"/>
              </w:rPr>
            </w:pPr>
            <w:r w:rsidRPr="00106AE1">
              <w:rPr>
                <w:i/>
                <w:color w:val="2E74B5"/>
                <w:sz w:val="18"/>
                <w:szCs w:val="18"/>
                <w:lang w:val="fr-FR"/>
              </w:rPr>
              <w:t>Exclusion des cours d'eau naturels et des zones dangereuses, séparation des types de pâturages,  répartition des points d'eau, des pierres à lécher, enclos à bestiaux, bains (terres de pâturage); augmentation de la diversité des paysages, allées forestières</w:t>
            </w:r>
          </w:p>
        </w:tc>
      </w:tr>
      <w:tr w:rsidR="00FB54AB" w:rsidRPr="00220CA6" w:rsidTr="00EB1E83">
        <w:tc>
          <w:tcPr>
            <w:tcW w:w="3176" w:type="dxa"/>
            <w:vMerge/>
            <w:tcBorders>
              <w:left w:val="single" w:sz="4" w:space="0" w:color="2E74B5"/>
              <w:right w:val="single" w:sz="4" w:space="0" w:color="2E74B5"/>
            </w:tcBorders>
          </w:tcPr>
          <w:p w:rsidR="00FB54AB" w:rsidRPr="00106AE1" w:rsidRDefault="00FB54AB" w:rsidP="00A7539E">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A81ACF">
            <w:pPr>
              <w:ind w:left="426" w:hanging="426"/>
              <w:rPr>
                <w:b/>
                <w:color w:val="2E74B5"/>
                <w:sz w:val="18"/>
                <w:szCs w:val="18"/>
                <w:lang w:val="fr-FR"/>
              </w:rPr>
            </w:pPr>
            <w:r w:rsidRPr="00106AE1">
              <w:rPr>
                <w:b/>
                <w:color w:val="2E74B5"/>
                <w:sz w:val="18"/>
                <w:szCs w:val="18"/>
                <w:lang w:val="fr-FR"/>
              </w:rPr>
              <w:t>M4:</w:t>
            </w:r>
            <w:r w:rsidRPr="00106AE1">
              <w:rPr>
                <w:b/>
                <w:color w:val="2E74B5"/>
                <w:sz w:val="18"/>
                <w:szCs w:val="18"/>
                <w:lang w:val="fr-FR"/>
              </w:rPr>
              <w:tab/>
            </w:r>
            <w:r w:rsidRPr="00106AE1">
              <w:rPr>
                <w:color w:val="2E74B5"/>
                <w:sz w:val="18"/>
                <w:szCs w:val="18"/>
                <w:lang w:val="fr-FR"/>
              </w:rPr>
              <w:t>Changement majeur dans le calendrier des activités</w:t>
            </w:r>
          </w:p>
        </w:tc>
        <w:tc>
          <w:tcPr>
            <w:tcW w:w="4252" w:type="dxa"/>
            <w:tcBorders>
              <w:left w:val="single" w:sz="4" w:space="0" w:color="2E74B5"/>
              <w:right w:val="single" w:sz="4" w:space="0" w:color="2E74B5"/>
            </w:tcBorders>
          </w:tcPr>
          <w:p w:rsidR="00FB54AB" w:rsidRPr="00106AE1" w:rsidRDefault="00FB54AB" w:rsidP="00EC7FBC">
            <w:pPr>
              <w:rPr>
                <w:i/>
                <w:color w:val="2E74B5"/>
                <w:sz w:val="18"/>
                <w:szCs w:val="18"/>
                <w:lang w:val="fr-FR"/>
              </w:rPr>
            </w:pPr>
            <w:r w:rsidRPr="00106AE1">
              <w:rPr>
                <w:i/>
                <w:color w:val="2E74B5"/>
                <w:sz w:val="18"/>
                <w:szCs w:val="18"/>
                <w:lang w:val="fr-FR"/>
              </w:rPr>
              <w:t xml:space="preserve">Préparation du sol, plantation, coupe de la végétation </w:t>
            </w:r>
          </w:p>
        </w:tc>
      </w:tr>
      <w:tr w:rsidR="00FB54AB" w:rsidRPr="00220CA6" w:rsidTr="00EB1E83">
        <w:tc>
          <w:tcPr>
            <w:tcW w:w="3176" w:type="dxa"/>
            <w:vMerge/>
            <w:tcBorders>
              <w:left w:val="single" w:sz="4" w:space="0" w:color="2E74B5"/>
              <w:right w:val="single" w:sz="4" w:space="0" w:color="2E74B5"/>
            </w:tcBorders>
          </w:tcPr>
          <w:p w:rsidR="00FB54AB" w:rsidRPr="00106AE1" w:rsidRDefault="00FB54AB" w:rsidP="00A7539E">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C60DDD">
            <w:pPr>
              <w:autoSpaceDE w:val="0"/>
              <w:autoSpaceDN w:val="0"/>
              <w:adjustRightInd w:val="0"/>
              <w:rPr>
                <w:color w:val="2E74B5"/>
                <w:sz w:val="18"/>
                <w:szCs w:val="18"/>
                <w:lang w:val="fr-FR"/>
              </w:rPr>
            </w:pPr>
            <w:r w:rsidRPr="00106AE1">
              <w:rPr>
                <w:b/>
                <w:color w:val="2E74B5"/>
                <w:sz w:val="18"/>
                <w:szCs w:val="18"/>
                <w:lang w:val="fr-FR"/>
              </w:rPr>
              <w:t xml:space="preserve">M5: </w:t>
            </w:r>
            <w:r w:rsidRPr="00106AE1">
              <w:rPr>
                <w:color w:val="2E74B5"/>
                <w:sz w:val="18"/>
                <w:szCs w:val="18"/>
                <w:lang w:val="fr-FR"/>
              </w:rPr>
              <w:t xml:space="preserve">Contrôle/ changement de la composition des espèces (si annuellement ou selon une séquence de rotation comme cela se fait sur les terres cultivées </w:t>
            </w:r>
            <w:r w:rsidRPr="00106AE1">
              <w:rPr>
                <w:color w:val="2E74B5"/>
                <w:sz w:val="18"/>
                <w:szCs w:val="18"/>
                <w:lang w:val="fr-FR"/>
              </w:rPr>
              <w:sym w:font="Wingdings" w:char="F0E0"/>
            </w:r>
            <w:r w:rsidRPr="00106AE1">
              <w:rPr>
                <w:color w:val="2E74B5"/>
                <w:sz w:val="18"/>
                <w:szCs w:val="18"/>
                <w:lang w:val="fr-FR"/>
              </w:rPr>
              <w:t xml:space="preserve"> A1)</w:t>
            </w:r>
          </w:p>
        </w:tc>
        <w:tc>
          <w:tcPr>
            <w:tcW w:w="4252" w:type="dxa"/>
            <w:tcBorders>
              <w:left w:val="single" w:sz="4" w:space="0" w:color="2E74B5"/>
              <w:right w:val="single" w:sz="4" w:space="0" w:color="2E74B5"/>
            </w:tcBorders>
          </w:tcPr>
          <w:p w:rsidR="00FB54AB" w:rsidRPr="00106AE1" w:rsidRDefault="00FB54AB" w:rsidP="00FE1FBF">
            <w:pPr>
              <w:rPr>
                <w:i/>
                <w:color w:val="2E74B5"/>
                <w:sz w:val="18"/>
                <w:szCs w:val="18"/>
                <w:lang w:val="fr-FR"/>
              </w:rPr>
            </w:pPr>
            <w:r w:rsidRPr="00106AE1">
              <w:rPr>
                <w:i/>
                <w:color w:val="2E74B5"/>
                <w:sz w:val="18"/>
                <w:szCs w:val="18"/>
                <w:lang w:val="fr-FR"/>
              </w:rPr>
              <w:t>Réduction des espèces envahissantes, éclaircies sélectives, encouragement de nouvelles espèces souhaitées/ introduites, brûlage dirigé (par ex., feux prescrits dans les forêts/ sur les pâturages)/ brûlage des résidus</w:t>
            </w:r>
          </w:p>
        </w:tc>
      </w:tr>
      <w:tr w:rsidR="00FB54AB" w:rsidRPr="00220CA6" w:rsidTr="00EB1E83">
        <w:tc>
          <w:tcPr>
            <w:tcW w:w="3176" w:type="dxa"/>
            <w:vMerge/>
            <w:tcBorders>
              <w:left w:val="single" w:sz="4" w:space="0" w:color="2E74B5"/>
              <w:right w:val="single" w:sz="4" w:space="0" w:color="2E74B5"/>
            </w:tcBorders>
          </w:tcPr>
          <w:p w:rsidR="00FB54AB" w:rsidRPr="00106AE1" w:rsidRDefault="00FB54AB" w:rsidP="00A7539E">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FA28B5">
            <w:pPr>
              <w:ind w:left="426" w:hanging="426"/>
              <w:rPr>
                <w:b/>
                <w:color w:val="2E74B5"/>
                <w:sz w:val="18"/>
                <w:szCs w:val="18"/>
                <w:lang w:val="fr-FR"/>
              </w:rPr>
            </w:pPr>
            <w:r w:rsidRPr="00106AE1">
              <w:rPr>
                <w:b/>
                <w:color w:val="2E74B5"/>
                <w:sz w:val="18"/>
                <w:szCs w:val="18"/>
                <w:lang w:val="fr-FR"/>
              </w:rPr>
              <w:t>M6:</w:t>
            </w:r>
            <w:r w:rsidRPr="00106AE1">
              <w:rPr>
                <w:b/>
                <w:color w:val="2E74B5"/>
                <w:sz w:val="18"/>
                <w:szCs w:val="18"/>
                <w:lang w:val="fr-FR"/>
              </w:rPr>
              <w:tab/>
            </w:r>
            <w:r w:rsidRPr="00106AE1">
              <w:rPr>
                <w:color w:val="2E74B5"/>
                <w:sz w:val="18"/>
                <w:szCs w:val="18"/>
                <w:lang w:val="fr-FR"/>
              </w:rPr>
              <w:t>Gestion des déchets (recyclage, réutilisation ou réduction)</w:t>
            </w:r>
          </w:p>
        </w:tc>
        <w:tc>
          <w:tcPr>
            <w:tcW w:w="4252" w:type="dxa"/>
            <w:tcBorders>
              <w:left w:val="single" w:sz="4" w:space="0" w:color="2E74B5"/>
              <w:right w:val="single" w:sz="4" w:space="0" w:color="2E74B5"/>
            </w:tcBorders>
          </w:tcPr>
          <w:p w:rsidR="00FB54AB" w:rsidRPr="00106AE1" w:rsidRDefault="00FB54AB" w:rsidP="00FA28B5">
            <w:pPr>
              <w:rPr>
                <w:i/>
                <w:color w:val="2E74B5"/>
                <w:sz w:val="18"/>
                <w:szCs w:val="18"/>
                <w:lang w:val="fr-FR"/>
              </w:rPr>
            </w:pPr>
            <w:r w:rsidRPr="00106AE1">
              <w:rPr>
                <w:i/>
                <w:color w:val="2E74B5"/>
                <w:sz w:val="18"/>
                <w:szCs w:val="18"/>
                <w:lang w:val="fr-FR"/>
              </w:rPr>
              <w:t xml:space="preserve">Comprend à la fois des méthodes artificielles et naturelles de gestion des déchets </w:t>
            </w:r>
          </w:p>
        </w:tc>
      </w:tr>
      <w:tr w:rsidR="00FB54AB" w:rsidRPr="00106AE1" w:rsidTr="00EB1E83">
        <w:tc>
          <w:tcPr>
            <w:tcW w:w="3176" w:type="dxa"/>
            <w:vMerge/>
            <w:tcBorders>
              <w:left w:val="single" w:sz="4" w:space="0" w:color="2E74B5"/>
              <w:right w:val="single" w:sz="4" w:space="0" w:color="2E74B5"/>
            </w:tcBorders>
          </w:tcPr>
          <w:p w:rsidR="00FB54AB" w:rsidRPr="00106AE1" w:rsidRDefault="00FB54AB" w:rsidP="00A7539E">
            <w:pPr>
              <w:rPr>
                <w:color w:val="2E74B5"/>
                <w:sz w:val="18"/>
                <w:szCs w:val="18"/>
                <w:lang w:val="fr-FR"/>
              </w:rPr>
            </w:pPr>
          </w:p>
        </w:tc>
        <w:tc>
          <w:tcPr>
            <w:tcW w:w="2977" w:type="dxa"/>
            <w:tcBorders>
              <w:left w:val="single" w:sz="4" w:space="0" w:color="2E74B5"/>
              <w:right w:val="single" w:sz="4" w:space="0" w:color="2E74B5"/>
            </w:tcBorders>
          </w:tcPr>
          <w:p w:rsidR="00FB54AB" w:rsidRPr="00106AE1" w:rsidRDefault="00FB54AB" w:rsidP="00A81ACF">
            <w:pPr>
              <w:ind w:left="426" w:hanging="426"/>
              <w:rPr>
                <w:b/>
                <w:color w:val="2E74B5"/>
                <w:sz w:val="18"/>
                <w:szCs w:val="18"/>
                <w:lang w:val="fr-FR"/>
              </w:rPr>
            </w:pPr>
            <w:r w:rsidRPr="00106AE1">
              <w:rPr>
                <w:b/>
                <w:color w:val="2E74B5"/>
                <w:sz w:val="18"/>
                <w:szCs w:val="18"/>
                <w:lang w:val="fr-FR"/>
              </w:rPr>
              <w:t>M7:</w:t>
            </w:r>
            <w:r w:rsidRPr="00106AE1">
              <w:rPr>
                <w:b/>
                <w:color w:val="2E74B5"/>
                <w:sz w:val="18"/>
                <w:szCs w:val="18"/>
                <w:lang w:val="fr-FR"/>
              </w:rPr>
              <w:tab/>
            </w:r>
            <w:r w:rsidRPr="00106AE1">
              <w:rPr>
                <w:color w:val="2E74B5"/>
                <w:sz w:val="18"/>
                <w:szCs w:val="18"/>
                <w:lang w:val="fr-FR"/>
              </w:rPr>
              <w:t>Autres</w:t>
            </w:r>
          </w:p>
        </w:tc>
        <w:tc>
          <w:tcPr>
            <w:tcW w:w="4252" w:type="dxa"/>
            <w:tcBorders>
              <w:left w:val="single" w:sz="4" w:space="0" w:color="2E74B5"/>
              <w:right w:val="single" w:sz="4" w:space="0" w:color="2E74B5"/>
            </w:tcBorders>
          </w:tcPr>
          <w:p w:rsidR="00FB54AB" w:rsidRPr="00106AE1" w:rsidRDefault="00FB54AB" w:rsidP="00EC7FBC">
            <w:pPr>
              <w:rPr>
                <w:i/>
                <w:color w:val="2E74B5"/>
                <w:sz w:val="18"/>
                <w:szCs w:val="18"/>
                <w:lang w:val="fr-FR"/>
              </w:rPr>
            </w:pPr>
          </w:p>
        </w:tc>
      </w:tr>
      <w:tr w:rsidR="00FB54AB" w:rsidRPr="00220CA6" w:rsidTr="00EB1E83">
        <w:tc>
          <w:tcPr>
            <w:tcW w:w="3176" w:type="dxa"/>
            <w:tcBorders>
              <w:left w:val="single" w:sz="4" w:space="0" w:color="2E74B5"/>
              <w:bottom w:val="single" w:sz="4" w:space="0" w:color="2E74B5"/>
              <w:right w:val="single" w:sz="4" w:space="0" w:color="2E74B5"/>
            </w:tcBorders>
          </w:tcPr>
          <w:p w:rsidR="00FB54AB" w:rsidRPr="00106AE1" w:rsidRDefault="00FB54AB" w:rsidP="00A7539E">
            <w:pPr>
              <w:rPr>
                <w:b/>
                <w:i/>
                <w:color w:val="2E74B5"/>
                <w:sz w:val="18"/>
                <w:szCs w:val="18"/>
                <w:lang w:val="fr-FR"/>
              </w:rPr>
            </w:pPr>
            <w:r w:rsidRPr="00106AE1">
              <w:rPr>
                <w:b/>
                <w:i/>
                <w:color w:val="2E74B5"/>
                <w:sz w:val="18"/>
                <w:szCs w:val="18"/>
                <w:lang w:val="fr-FR"/>
              </w:rPr>
              <w:t>Autres mesures</w:t>
            </w:r>
          </w:p>
          <w:p w:rsidR="00FB54AB" w:rsidRPr="00106AE1" w:rsidRDefault="00FB54AB" w:rsidP="00386378">
            <w:pPr>
              <w:numPr>
                <w:ilvl w:val="0"/>
                <w:numId w:val="1"/>
              </w:numPr>
              <w:ind w:left="284" w:hanging="284"/>
              <w:rPr>
                <w:b/>
                <w:i/>
                <w:color w:val="2E74B5"/>
                <w:sz w:val="18"/>
                <w:szCs w:val="18"/>
                <w:lang w:val="fr-FR"/>
              </w:rPr>
            </w:pPr>
            <w:r w:rsidRPr="00106AE1">
              <w:rPr>
                <w:i/>
                <w:color w:val="2E74B5"/>
                <w:sz w:val="18"/>
                <w:szCs w:val="18"/>
                <w:lang w:val="fr-FR"/>
              </w:rPr>
              <w:t>Toutes les mesures qui ne rentrent pas dans les catégories ci-dessus</w:t>
            </w:r>
          </w:p>
        </w:tc>
        <w:tc>
          <w:tcPr>
            <w:tcW w:w="2977" w:type="dxa"/>
            <w:tcBorders>
              <w:left w:val="single" w:sz="4" w:space="0" w:color="2E74B5"/>
              <w:bottom w:val="single" w:sz="4" w:space="0" w:color="2E74B5"/>
              <w:right w:val="single" w:sz="4" w:space="0" w:color="2E74B5"/>
            </w:tcBorders>
          </w:tcPr>
          <w:p w:rsidR="00FB54AB" w:rsidRPr="00106AE1" w:rsidRDefault="00FB54AB" w:rsidP="00A81ACF">
            <w:pPr>
              <w:ind w:left="426" w:hanging="426"/>
              <w:rPr>
                <w:b/>
                <w:color w:val="2E74B5"/>
                <w:sz w:val="18"/>
                <w:szCs w:val="18"/>
                <w:lang w:val="fr-FR"/>
              </w:rPr>
            </w:pPr>
          </w:p>
        </w:tc>
        <w:tc>
          <w:tcPr>
            <w:tcW w:w="4252" w:type="dxa"/>
            <w:tcBorders>
              <w:left w:val="single" w:sz="4" w:space="0" w:color="2E74B5"/>
              <w:bottom w:val="single" w:sz="4" w:space="0" w:color="2E74B5"/>
              <w:right w:val="single" w:sz="4" w:space="0" w:color="2E74B5"/>
            </w:tcBorders>
          </w:tcPr>
          <w:p w:rsidR="00FB54AB" w:rsidRPr="00106AE1" w:rsidRDefault="00FB54AB" w:rsidP="001C62F1">
            <w:pPr>
              <w:rPr>
                <w:i/>
                <w:color w:val="2E74B5"/>
                <w:sz w:val="18"/>
                <w:szCs w:val="18"/>
                <w:lang w:val="fr-FR"/>
              </w:rPr>
            </w:pPr>
            <w:r w:rsidRPr="00106AE1">
              <w:rPr>
                <w:i/>
                <w:color w:val="2E74B5"/>
                <w:sz w:val="18"/>
                <w:szCs w:val="18"/>
                <w:lang w:val="fr-FR"/>
              </w:rPr>
              <w:t>Apiculture;</w:t>
            </w:r>
            <w:r>
              <w:rPr>
                <w:i/>
                <w:color w:val="2E74B5"/>
                <w:sz w:val="18"/>
                <w:szCs w:val="18"/>
                <w:lang w:val="fr-FR"/>
              </w:rPr>
              <w:t xml:space="preserve"> </w:t>
            </w:r>
            <w:r w:rsidRPr="00106AE1">
              <w:rPr>
                <w:i/>
                <w:color w:val="2E74B5"/>
                <w:sz w:val="18"/>
                <w:szCs w:val="18"/>
                <w:lang w:val="fr-FR"/>
              </w:rPr>
              <w:t>petit élevage (par ex., volailles, lapins); étangs de pisciculture; stockage et transformation des aliments (incl. réduction des pertes post-récoltes)</w:t>
            </w:r>
          </w:p>
        </w:tc>
      </w:tr>
      <w:tr w:rsidR="00FB54AB" w:rsidRPr="00220CA6" w:rsidTr="00EB1E83">
        <w:tc>
          <w:tcPr>
            <w:tcW w:w="3176" w:type="dxa"/>
            <w:tcBorders>
              <w:top w:val="single" w:sz="4" w:space="0" w:color="2E74B5"/>
              <w:left w:val="single" w:sz="4" w:space="0" w:color="2E74B5"/>
              <w:right w:val="single" w:sz="4" w:space="0" w:color="2E74B5"/>
            </w:tcBorders>
          </w:tcPr>
          <w:p w:rsidR="00FB54AB" w:rsidRPr="00106AE1" w:rsidRDefault="00FB54AB" w:rsidP="003D7E9F">
            <w:pPr>
              <w:spacing w:before="120"/>
              <w:rPr>
                <w:b/>
                <w:i/>
                <w:color w:val="2E74B5"/>
                <w:sz w:val="18"/>
                <w:szCs w:val="18"/>
                <w:lang w:val="fr-FR"/>
              </w:rPr>
            </w:pPr>
            <w:r w:rsidRPr="00106AE1">
              <w:rPr>
                <w:b/>
                <w:i/>
                <w:color w:val="2E74B5"/>
                <w:sz w:val="18"/>
                <w:szCs w:val="18"/>
                <w:lang w:val="fr-FR"/>
              </w:rPr>
              <w:t>Combinaisons</w:t>
            </w:r>
          </w:p>
        </w:tc>
        <w:tc>
          <w:tcPr>
            <w:tcW w:w="2977" w:type="dxa"/>
            <w:vMerge w:val="restart"/>
            <w:tcBorders>
              <w:top w:val="single" w:sz="4" w:space="0" w:color="2E74B5"/>
              <w:left w:val="single" w:sz="4" w:space="0" w:color="2E74B5"/>
              <w:right w:val="single" w:sz="4" w:space="0" w:color="2E74B5"/>
            </w:tcBorders>
          </w:tcPr>
          <w:p w:rsidR="00FB54AB" w:rsidRPr="00106AE1" w:rsidRDefault="00FB54AB" w:rsidP="003D7E9F">
            <w:pPr>
              <w:spacing w:before="120"/>
              <w:ind w:left="426" w:hanging="426"/>
              <w:rPr>
                <w:b/>
                <w:color w:val="2E74B5"/>
                <w:sz w:val="18"/>
                <w:szCs w:val="18"/>
                <w:lang w:val="fr-FR"/>
              </w:rPr>
            </w:pPr>
          </w:p>
        </w:tc>
        <w:tc>
          <w:tcPr>
            <w:tcW w:w="4252" w:type="dxa"/>
            <w:vMerge w:val="restart"/>
            <w:tcBorders>
              <w:top w:val="single" w:sz="4" w:space="0" w:color="2E74B5"/>
              <w:left w:val="single" w:sz="4" w:space="0" w:color="2E74B5"/>
              <w:right w:val="single" w:sz="4" w:space="0" w:color="2E74B5"/>
            </w:tcBorders>
          </w:tcPr>
          <w:p w:rsidR="00FB54AB" w:rsidRPr="00106AE1" w:rsidRDefault="00FB54AB" w:rsidP="00FE1FBF">
            <w:pPr>
              <w:spacing w:after="60"/>
              <w:rPr>
                <w:i/>
                <w:color w:val="2E74B5"/>
                <w:sz w:val="18"/>
                <w:szCs w:val="18"/>
                <w:lang w:val="fr-FR"/>
              </w:rPr>
            </w:pPr>
            <w:r w:rsidRPr="00106AE1">
              <w:rPr>
                <w:i/>
                <w:color w:val="2E74B5"/>
                <w:sz w:val="18"/>
                <w:szCs w:val="18"/>
                <w:lang w:val="fr-FR"/>
              </w:rPr>
              <w:t>Terrasse (S1) + bandes enherbées et arbres le long de la contremarche (V2, V1) + travail du sol isohypse (A3)</w:t>
            </w:r>
            <w:r w:rsidRPr="00106AE1">
              <w:rPr>
                <w:i/>
                <w:color w:val="2E74B5"/>
                <w:sz w:val="18"/>
                <w:szCs w:val="18"/>
                <w:lang w:val="fr-FR"/>
              </w:rPr>
              <w:br/>
              <w:t>Zéro pâturage/ stabulation (M2) + construction d'abris et de clôtures (S10) + fossés de production de compost/ fumier (S12) + épandage de fumier et de compost sur les terres cultivées (A2)</w:t>
            </w:r>
          </w:p>
        </w:tc>
      </w:tr>
      <w:tr w:rsidR="00FB54AB" w:rsidRPr="00220CA6" w:rsidTr="00EB1E83">
        <w:tc>
          <w:tcPr>
            <w:tcW w:w="3176" w:type="dxa"/>
            <w:tcBorders>
              <w:left w:val="single" w:sz="4" w:space="0" w:color="2E74B5"/>
              <w:right w:val="single" w:sz="4" w:space="0" w:color="2E74B5"/>
            </w:tcBorders>
          </w:tcPr>
          <w:p w:rsidR="00FB54AB" w:rsidRPr="00106AE1" w:rsidRDefault="00FB54AB" w:rsidP="003D7E9F">
            <w:pPr>
              <w:numPr>
                <w:ilvl w:val="0"/>
                <w:numId w:val="1"/>
              </w:numPr>
              <w:ind w:left="284" w:hanging="284"/>
              <w:rPr>
                <w:i/>
                <w:color w:val="2E74B5"/>
                <w:spacing w:val="-6"/>
                <w:sz w:val="18"/>
                <w:szCs w:val="18"/>
                <w:lang w:val="fr-FR"/>
              </w:rPr>
            </w:pPr>
            <w:proofErr w:type="gramStart"/>
            <w:r w:rsidRPr="00106AE1">
              <w:rPr>
                <w:i/>
                <w:color w:val="2E74B5"/>
                <w:spacing w:val="-6"/>
                <w:sz w:val="18"/>
                <w:szCs w:val="18"/>
                <w:lang w:val="fr-FR"/>
              </w:rPr>
              <w:t>se</w:t>
            </w:r>
            <w:proofErr w:type="gramEnd"/>
            <w:r w:rsidRPr="00106AE1">
              <w:rPr>
                <w:i/>
                <w:color w:val="2E74B5"/>
                <w:spacing w:val="-6"/>
                <w:sz w:val="18"/>
                <w:szCs w:val="18"/>
                <w:lang w:val="fr-FR"/>
              </w:rPr>
              <w:t xml:space="preserve"> produisent dans des conditions de complémentarité et d’efficacité mutuellement renforcées</w:t>
            </w:r>
          </w:p>
          <w:p w:rsidR="00FB54AB" w:rsidRPr="00106AE1" w:rsidRDefault="00FB54AB" w:rsidP="003D7E9F">
            <w:pPr>
              <w:numPr>
                <w:ilvl w:val="0"/>
                <w:numId w:val="1"/>
              </w:numPr>
              <w:ind w:left="284" w:hanging="284"/>
              <w:rPr>
                <w:b/>
                <w:i/>
                <w:color w:val="2E74B5"/>
                <w:sz w:val="18"/>
                <w:szCs w:val="18"/>
                <w:lang w:val="fr-FR"/>
              </w:rPr>
            </w:pPr>
            <w:r w:rsidRPr="00106AE1">
              <w:rPr>
                <w:i/>
                <w:color w:val="2E74B5"/>
                <w:spacing w:val="-6"/>
                <w:sz w:val="18"/>
                <w:szCs w:val="18"/>
                <w:lang w:val="fr-FR"/>
              </w:rPr>
              <w:t>peuvent comprendre toutes les combinaisons de deux ou plus</w:t>
            </w:r>
            <w:r>
              <w:rPr>
                <w:i/>
                <w:color w:val="2E74B5"/>
                <w:spacing w:val="-6"/>
                <w:sz w:val="18"/>
                <w:szCs w:val="18"/>
                <w:lang w:val="fr-FR"/>
              </w:rPr>
              <w:t>ieurs</w:t>
            </w:r>
            <w:r w:rsidRPr="00106AE1">
              <w:rPr>
                <w:i/>
                <w:color w:val="2E74B5"/>
                <w:spacing w:val="-6"/>
                <w:sz w:val="18"/>
                <w:szCs w:val="18"/>
                <w:lang w:val="fr-FR"/>
              </w:rPr>
              <w:t xml:space="preserve"> mesures mentionnées ci-dessus</w:t>
            </w:r>
          </w:p>
        </w:tc>
        <w:tc>
          <w:tcPr>
            <w:tcW w:w="2977" w:type="dxa"/>
            <w:vMerge/>
            <w:tcBorders>
              <w:left w:val="single" w:sz="4" w:space="0" w:color="2E74B5"/>
              <w:right w:val="single" w:sz="4" w:space="0" w:color="2E74B5"/>
            </w:tcBorders>
          </w:tcPr>
          <w:p w:rsidR="00FB54AB" w:rsidRPr="00106AE1" w:rsidRDefault="00FB54AB" w:rsidP="00A81ACF">
            <w:pPr>
              <w:ind w:left="426" w:hanging="426"/>
              <w:rPr>
                <w:b/>
                <w:color w:val="2E74B5"/>
                <w:sz w:val="18"/>
                <w:szCs w:val="18"/>
                <w:lang w:val="fr-FR"/>
              </w:rPr>
            </w:pPr>
          </w:p>
        </w:tc>
        <w:tc>
          <w:tcPr>
            <w:tcW w:w="4252" w:type="dxa"/>
            <w:vMerge/>
            <w:tcBorders>
              <w:left w:val="single" w:sz="4" w:space="0" w:color="2E74B5"/>
              <w:right w:val="single" w:sz="4" w:space="0" w:color="2E74B5"/>
            </w:tcBorders>
          </w:tcPr>
          <w:p w:rsidR="00FB54AB" w:rsidRPr="00106AE1" w:rsidRDefault="00FB54AB" w:rsidP="00457B63">
            <w:pPr>
              <w:rPr>
                <w:i/>
                <w:color w:val="2E74B5"/>
                <w:sz w:val="18"/>
                <w:szCs w:val="18"/>
                <w:lang w:val="fr-FR"/>
              </w:rPr>
            </w:pPr>
          </w:p>
        </w:tc>
      </w:tr>
    </w:tbl>
    <w:p w:rsidR="00FB54AB" w:rsidRPr="00106AE1" w:rsidRDefault="00FB54AB" w:rsidP="0034671E">
      <w:pPr>
        <w:tabs>
          <w:tab w:val="left" w:pos="2977"/>
          <w:tab w:val="left" w:pos="4253"/>
        </w:tabs>
        <w:spacing w:line="360" w:lineRule="auto"/>
        <w:rPr>
          <w:lang w:val="fr-FR"/>
        </w:rPr>
      </w:pPr>
    </w:p>
    <w:p w:rsidR="00B85BEE" w:rsidRDefault="00B85BEE">
      <w:pPr>
        <w:rPr>
          <w:rFonts w:cs="Arial"/>
          <w:b/>
          <w:noProof/>
          <w:spacing w:val="-3"/>
          <w:lang w:val="fr-FR" w:eastAsia="de-CH"/>
        </w:rPr>
      </w:pPr>
      <w:r>
        <w:rPr>
          <w:lang w:val="fr-FR"/>
        </w:rPr>
        <w:br w:type="page"/>
      </w:r>
    </w:p>
    <w:p w:rsidR="00FB54AB" w:rsidRPr="00106AE1" w:rsidRDefault="00E71CD6" w:rsidP="00335FE6">
      <w:pPr>
        <w:pStyle w:val="Heading2"/>
        <w:rPr>
          <w:lang w:val="fr-FR"/>
        </w:rPr>
      </w:pPr>
      <w:bookmarkStart w:id="51" w:name="_Toc457464083"/>
      <w:r>
        <w:rPr>
          <w:lang w:val="de-CH"/>
        </w:rPr>
        <w:lastRenderedPageBreak/>
        <w:drawing>
          <wp:anchor distT="0" distB="0" distL="114300" distR="114300" simplePos="0" relativeHeight="251678208" behindDoc="0" locked="0" layoutInCell="1" allowOverlap="1">
            <wp:simplePos x="0" y="0"/>
            <wp:positionH relativeFrom="column">
              <wp:posOffset>-271145</wp:posOffset>
            </wp:positionH>
            <wp:positionV relativeFrom="paragraph">
              <wp:posOffset>-55880</wp:posOffset>
            </wp:positionV>
            <wp:extent cx="241300" cy="255905"/>
            <wp:effectExtent l="0" t="0" r="6350" b="0"/>
            <wp:wrapNone/>
            <wp:docPr id="2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Pr>
          <w:lang w:val="de-CH"/>
        </w:rPr>
        <w:drawing>
          <wp:anchor distT="0" distB="0" distL="114300" distR="114300" simplePos="0" relativeHeight="251650560" behindDoc="0" locked="0" layoutInCell="1" allowOverlap="1">
            <wp:simplePos x="0" y="0"/>
            <wp:positionH relativeFrom="column">
              <wp:posOffset>-508635</wp:posOffset>
            </wp:positionH>
            <wp:positionV relativeFrom="paragraph">
              <wp:posOffset>15240</wp:posOffset>
            </wp:positionV>
            <wp:extent cx="209550" cy="116840"/>
            <wp:effectExtent l="0" t="0" r="0" b="0"/>
            <wp:wrapNone/>
            <wp:docPr id="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Principaux types de dégrada</w:t>
      </w:r>
      <w:r w:rsidR="00487281">
        <w:rPr>
          <w:lang w:val="fr-FR"/>
        </w:rPr>
        <w:t>tion des terres traités par la T</w:t>
      </w:r>
      <w:r w:rsidR="00FB54AB" w:rsidRPr="00106AE1">
        <w:rPr>
          <w:lang w:val="fr-FR"/>
        </w:rPr>
        <w:t>echnologie</w:t>
      </w:r>
      <w:bookmarkEnd w:id="51"/>
      <w:r w:rsidR="00FB54AB" w:rsidRPr="00106AE1">
        <w:rPr>
          <w:lang w:val="fr-FR"/>
        </w:rPr>
        <w:t xml:space="preserve"> </w:t>
      </w:r>
    </w:p>
    <w:p w:rsidR="00FB54AB" w:rsidRPr="00106AE1" w:rsidRDefault="00FB54AB" w:rsidP="005853B4">
      <w:pPr>
        <w:spacing w:after="40"/>
        <w:rPr>
          <w:i/>
          <w:iCs/>
          <w:color w:val="2E74B5"/>
          <w:sz w:val="18"/>
          <w:szCs w:val="18"/>
          <w:lang w:val="fr-FR"/>
        </w:rPr>
      </w:pPr>
      <w:r w:rsidRPr="00106AE1">
        <w:rPr>
          <w:b/>
          <w:bCs/>
          <w:i/>
          <w:iCs/>
          <w:color w:val="2E74B5"/>
          <w:sz w:val="18"/>
          <w:szCs w:val="18"/>
          <w:lang w:val="fr-FR"/>
        </w:rPr>
        <w:t>Dégradation des terres</w:t>
      </w:r>
      <w:r w:rsidRPr="00106AE1">
        <w:rPr>
          <w:i/>
          <w:iCs/>
          <w:color w:val="2E74B5"/>
          <w:sz w:val="18"/>
          <w:szCs w:val="18"/>
          <w:lang w:val="fr-FR"/>
        </w:rPr>
        <w:t>: Dégradation des ressources des terres, y compris les sols, l'eau, la végétation et les animaux.</w:t>
      </w:r>
      <w:r w:rsidRPr="00106AE1">
        <w:rPr>
          <w:i/>
          <w:iCs/>
          <w:color w:val="2E74B5"/>
          <w:sz w:val="18"/>
          <w:szCs w:val="18"/>
          <w:lang w:val="fr-FR"/>
        </w:rPr>
        <w:br/>
        <w:t>Utilisez les types et les sous-catégories de dégradation énumérés ci-dessous. Plusieurs réponses possibles. Des informations détaillées sur les causes de la dégradation des terres peuvent être documentées à l'aide de l'outil de Cartographie WOCAT.</w:t>
      </w:r>
    </w:p>
    <w:p w:rsidR="00FB54AB" w:rsidRPr="00106AE1" w:rsidRDefault="00FB54AB" w:rsidP="005853B4">
      <w:pPr>
        <w:tabs>
          <w:tab w:val="left" w:pos="2977"/>
          <w:tab w:val="left" w:pos="4253"/>
        </w:tabs>
        <w:rPr>
          <w:lang w:val="fr-FR"/>
        </w:rPr>
      </w:pPr>
    </w:p>
    <w:p w:rsidR="00FB54AB" w:rsidRPr="00106AE1" w:rsidRDefault="00FB54AB" w:rsidP="005853B4">
      <w:pPr>
        <w:tabs>
          <w:tab w:val="left" w:pos="2977"/>
          <w:tab w:val="left" w:pos="4253"/>
        </w:tabs>
        <w:rPr>
          <w:lang w:val="fr-FR"/>
        </w:rPr>
      </w:pPr>
      <w:r w:rsidRPr="00106AE1">
        <w:rPr>
          <w:lang w:val="fr-FR"/>
        </w:rPr>
        <w:t>Sélectionnez le type de dégradation</w:t>
      </w:r>
      <w:r w:rsidRPr="00106AE1">
        <w:rPr>
          <w:lang w:val="fr-FR"/>
        </w:rPr>
        <w:tab/>
        <w:t>Sélectionnez une ou plusieurs sous-catégories/ codes (voir les définitions ci-dessous)</w:t>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iCs/>
          <w:lang w:val="fr-FR"/>
        </w:rPr>
        <w:t>érosion hydrique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érosion éolienne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chimique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physique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biologique</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bCs/>
          <w:iCs/>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hydrique</w:t>
      </w:r>
      <w:r w:rsidRPr="00106AE1">
        <w:rPr>
          <w:lang w:val="fr-FR"/>
        </w:rPr>
        <w:tab/>
        <w:t>...........................................................................................................................</w:t>
      </w:r>
    </w:p>
    <w:p w:rsidR="00FB54AB" w:rsidRPr="00106AE1" w:rsidRDefault="00FB54AB" w:rsidP="005853B4">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autre</w:t>
      </w:r>
      <w:r w:rsidRPr="00106AE1">
        <w:rPr>
          <w:lang w:val="fr-FR"/>
        </w:rPr>
        <w:tab/>
      </w:r>
      <w:r w:rsidRPr="00106AE1">
        <w:rPr>
          <w:lang w:val="fr-FR"/>
        </w:rPr>
        <w:tab/>
      </w:r>
    </w:p>
    <w:p w:rsidR="00FB54AB" w:rsidRPr="00106AE1" w:rsidRDefault="00FB54AB" w:rsidP="005853B4">
      <w:pPr>
        <w:tabs>
          <w:tab w:val="right" w:leader="dot" w:pos="8959"/>
        </w:tabs>
        <w:spacing w:before="120" w:line="360" w:lineRule="auto"/>
        <w:rPr>
          <w:rFonts w:cs="Arial"/>
          <w:lang w:val="fr-FR"/>
        </w:rPr>
      </w:pPr>
      <w:r w:rsidRPr="00106AE1">
        <w:rPr>
          <w:rFonts w:cs="Arial"/>
          <w:lang w:val="fr-FR"/>
        </w:rPr>
        <w:t xml:space="preserve">Commentaires/ remarques (par ex. causes naturelles et induites par l'homme de la dégradation): </w:t>
      </w:r>
      <w:r w:rsidRPr="00106AE1">
        <w:rPr>
          <w:rFonts w:cs="Arial"/>
          <w:lang w:val="fr-FR"/>
        </w:rPr>
        <w:tab/>
      </w:r>
    </w:p>
    <w:p w:rsidR="00FB54AB" w:rsidRPr="00106AE1" w:rsidRDefault="00FB54AB" w:rsidP="00A81ACF">
      <w:pPr>
        <w:tabs>
          <w:tab w:val="right" w:leader="dot" w:pos="8959"/>
        </w:tabs>
        <w:spacing w:line="360" w:lineRule="auto"/>
        <w:rPr>
          <w:lang w:val="fr-FR"/>
        </w:rPr>
      </w:pPr>
      <w:r w:rsidRPr="00106AE1">
        <w:rPr>
          <w:lang w:val="fr-FR"/>
        </w:rPr>
        <w:tab/>
      </w:r>
    </w:p>
    <w:p w:rsidR="00821B47" w:rsidRDefault="00821B47" w:rsidP="00005A62">
      <w:pPr>
        <w:spacing w:before="120" w:after="120"/>
        <w:rPr>
          <w:b/>
          <w:bCs/>
          <w:i/>
          <w:iCs/>
          <w:color w:val="2E74B5"/>
          <w:sz w:val="18"/>
          <w:szCs w:val="18"/>
          <w:lang w:val="fr-FR"/>
        </w:rPr>
      </w:pPr>
    </w:p>
    <w:p w:rsidR="00FB54AB" w:rsidRPr="00106AE1" w:rsidRDefault="00FB54AB" w:rsidP="00005A62">
      <w:pPr>
        <w:spacing w:before="120" w:after="120"/>
        <w:rPr>
          <w:b/>
          <w:bCs/>
          <w:i/>
          <w:iCs/>
          <w:color w:val="2E74B5"/>
          <w:sz w:val="18"/>
          <w:szCs w:val="18"/>
          <w:lang w:val="fr-FR"/>
        </w:rPr>
      </w:pPr>
      <w:r w:rsidRPr="00106AE1">
        <w:rPr>
          <w:b/>
          <w:bCs/>
          <w:i/>
          <w:iCs/>
          <w:color w:val="2E74B5"/>
          <w:sz w:val="18"/>
          <w:szCs w:val="18"/>
          <w:lang w:val="fr-FR"/>
        </w:rPr>
        <w:t xml:space="preserve">Types de dégradation </w:t>
      </w:r>
    </w:p>
    <w:p w:rsidR="00FB54AB" w:rsidRPr="00106AE1" w:rsidRDefault="00FB54AB" w:rsidP="00005A62">
      <w:pPr>
        <w:outlineLvl w:val="0"/>
        <w:rPr>
          <w:b/>
          <w:bCs/>
          <w:i/>
          <w:iCs/>
          <w:color w:val="2E74B5"/>
          <w:sz w:val="18"/>
          <w:lang w:val="fr-FR"/>
        </w:rPr>
      </w:pPr>
      <w:bookmarkStart w:id="52" w:name="_Toc456863388"/>
      <w:bookmarkStart w:id="53" w:name="_Toc456863571"/>
      <w:bookmarkStart w:id="54" w:name="_Toc456863812"/>
      <w:bookmarkStart w:id="55" w:name="_Toc457305957"/>
      <w:bookmarkStart w:id="56" w:name="_Toc457306022"/>
      <w:bookmarkStart w:id="57" w:name="_Toc457464084"/>
      <w:r w:rsidRPr="00106AE1">
        <w:rPr>
          <w:b/>
          <w:bCs/>
          <w:i/>
          <w:iCs/>
          <w:color w:val="2E74B5"/>
          <w:sz w:val="18"/>
          <w:lang w:val="fr-FR"/>
        </w:rPr>
        <w:t>W: Erosion hydrique des sols</w:t>
      </w:r>
      <w:bookmarkEnd w:id="52"/>
      <w:bookmarkEnd w:id="53"/>
      <w:bookmarkEnd w:id="54"/>
      <w:bookmarkEnd w:id="55"/>
      <w:bookmarkEnd w:id="56"/>
      <w:bookmarkEnd w:id="57"/>
    </w:p>
    <w:p w:rsidR="00FB54AB" w:rsidRPr="00106AE1" w:rsidRDefault="00FB54AB" w:rsidP="00005A62">
      <w:pPr>
        <w:ind w:firstLine="567"/>
        <w:rPr>
          <w:i/>
          <w:iCs/>
          <w:color w:val="2E74B5"/>
          <w:sz w:val="18"/>
          <w:lang w:val="fr-FR"/>
        </w:rPr>
      </w:pPr>
      <w:r w:rsidRPr="00106AE1">
        <w:rPr>
          <w:i/>
          <w:iCs/>
          <w:color w:val="2E74B5"/>
          <w:sz w:val="18"/>
          <w:lang w:val="fr-FR"/>
        </w:rPr>
        <w:t>Wt</w:t>
      </w:r>
      <w:r w:rsidRPr="00106AE1">
        <w:rPr>
          <w:i/>
          <w:iCs/>
          <w:color w:val="2E74B5"/>
          <w:sz w:val="18"/>
          <w:lang w:val="fr-FR"/>
        </w:rPr>
        <w:tab/>
        <w:t>perte de la couche superficielle des sols (couche arable)/ érosion de surface</w:t>
      </w:r>
    </w:p>
    <w:p w:rsidR="00FB54AB" w:rsidRPr="00106AE1" w:rsidRDefault="00FB54AB" w:rsidP="001E6109">
      <w:pPr>
        <w:ind w:left="567"/>
        <w:rPr>
          <w:i/>
          <w:iCs/>
          <w:color w:val="2E74B5"/>
          <w:sz w:val="18"/>
          <w:lang w:val="fr-FR"/>
        </w:rPr>
      </w:pPr>
      <w:r w:rsidRPr="00106AE1">
        <w:rPr>
          <w:i/>
          <w:iCs/>
          <w:color w:val="2E74B5"/>
          <w:sz w:val="18"/>
          <w:lang w:val="fr-FR"/>
        </w:rPr>
        <w:t>Wg</w:t>
      </w:r>
      <w:r w:rsidRPr="00106AE1">
        <w:rPr>
          <w:i/>
          <w:iCs/>
          <w:color w:val="2E74B5"/>
          <w:sz w:val="18"/>
          <w:lang w:val="fr-FR"/>
        </w:rPr>
        <w:tab/>
        <w:t>ravinement/ érosion en ravines</w:t>
      </w:r>
    </w:p>
    <w:p w:rsidR="00FB54AB" w:rsidRPr="00106AE1" w:rsidRDefault="00FB54AB" w:rsidP="00005A62">
      <w:pPr>
        <w:ind w:left="567"/>
        <w:rPr>
          <w:i/>
          <w:iCs/>
          <w:color w:val="2E74B5"/>
          <w:sz w:val="18"/>
          <w:lang w:val="fr-FR"/>
        </w:rPr>
      </w:pPr>
      <w:r w:rsidRPr="00106AE1">
        <w:rPr>
          <w:i/>
          <w:iCs/>
          <w:color w:val="2E74B5"/>
          <w:sz w:val="18"/>
          <w:lang w:val="fr-FR"/>
        </w:rPr>
        <w:t>Wm</w:t>
      </w:r>
      <w:r w:rsidRPr="00106AE1">
        <w:rPr>
          <w:i/>
          <w:iCs/>
          <w:color w:val="2E74B5"/>
          <w:sz w:val="18"/>
          <w:lang w:val="fr-FR"/>
        </w:rPr>
        <w:tab/>
        <w:t>mouvements de masse/ glissements de terrain</w:t>
      </w:r>
    </w:p>
    <w:p w:rsidR="00FB54AB" w:rsidRPr="00106AE1" w:rsidRDefault="00FB54AB" w:rsidP="00005A62">
      <w:pPr>
        <w:ind w:left="567"/>
        <w:rPr>
          <w:i/>
          <w:color w:val="2E74B5"/>
          <w:sz w:val="18"/>
          <w:szCs w:val="18"/>
          <w:lang w:val="fr-FR"/>
        </w:rPr>
      </w:pPr>
      <w:r w:rsidRPr="00106AE1">
        <w:rPr>
          <w:i/>
          <w:color w:val="2E74B5"/>
          <w:sz w:val="18"/>
          <w:szCs w:val="18"/>
          <w:lang w:val="fr-FR"/>
        </w:rPr>
        <w:t>Wr</w:t>
      </w:r>
      <w:r w:rsidRPr="00106AE1">
        <w:rPr>
          <w:i/>
          <w:color w:val="2E74B5"/>
          <w:sz w:val="18"/>
          <w:szCs w:val="18"/>
          <w:lang w:val="fr-FR"/>
        </w:rPr>
        <w:tab/>
        <w:t>érosion des berges</w:t>
      </w:r>
    </w:p>
    <w:p w:rsidR="00FB54AB" w:rsidRPr="00106AE1" w:rsidRDefault="00FB54AB" w:rsidP="00005A62">
      <w:pPr>
        <w:ind w:left="567"/>
        <w:rPr>
          <w:i/>
          <w:color w:val="2E74B5"/>
          <w:sz w:val="18"/>
          <w:szCs w:val="18"/>
          <w:lang w:val="fr-FR"/>
        </w:rPr>
      </w:pPr>
      <w:r w:rsidRPr="00106AE1">
        <w:rPr>
          <w:i/>
          <w:color w:val="2E74B5"/>
          <w:sz w:val="18"/>
          <w:szCs w:val="18"/>
          <w:lang w:val="fr-FR"/>
        </w:rPr>
        <w:t>Wc</w:t>
      </w:r>
      <w:r w:rsidRPr="00106AE1">
        <w:rPr>
          <w:i/>
          <w:color w:val="2E74B5"/>
          <w:sz w:val="18"/>
          <w:szCs w:val="18"/>
          <w:lang w:val="fr-FR"/>
        </w:rPr>
        <w:tab/>
        <w:t>érosion côtière</w:t>
      </w:r>
    </w:p>
    <w:p w:rsidR="00FB54AB" w:rsidRPr="00106AE1" w:rsidRDefault="00FB54AB" w:rsidP="00FE2E5F">
      <w:pPr>
        <w:tabs>
          <w:tab w:val="left" w:pos="1418"/>
        </w:tabs>
        <w:ind w:left="1418" w:hanging="851"/>
        <w:rPr>
          <w:i/>
          <w:iCs/>
          <w:color w:val="2E74B5"/>
          <w:sz w:val="18"/>
          <w:lang w:val="fr-FR"/>
        </w:rPr>
      </w:pPr>
      <w:r w:rsidRPr="00106AE1">
        <w:rPr>
          <w:i/>
          <w:iCs/>
          <w:color w:val="2E74B5"/>
          <w:sz w:val="18"/>
          <w:lang w:val="fr-FR"/>
        </w:rPr>
        <w:t>Wo</w:t>
      </w:r>
      <w:r w:rsidRPr="00106AE1">
        <w:rPr>
          <w:i/>
          <w:iCs/>
          <w:color w:val="2E74B5"/>
          <w:sz w:val="18"/>
          <w:lang w:val="fr-FR"/>
        </w:rPr>
        <w:tab/>
        <w:t>effets hors-site de la dégradation: dépôt de sédiments, inondation en aval, envasement des réservoirs et des voies d’eau, pollution des plans d'eau avec des sédiments érodés</w:t>
      </w:r>
    </w:p>
    <w:p w:rsidR="00FB54AB" w:rsidRPr="00106AE1" w:rsidRDefault="00FB54AB" w:rsidP="00A81ACF">
      <w:pPr>
        <w:ind w:left="1440" w:hanging="873"/>
        <w:rPr>
          <w:i/>
          <w:color w:val="2E74B5"/>
          <w:sz w:val="18"/>
          <w:szCs w:val="18"/>
          <w:lang w:val="fr-FR"/>
        </w:rPr>
      </w:pPr>
    </w:p>
    <w:p w:rsidR="00FB54AB" w:rsidRPr="00106AE1" w:rsidRDefault="00FB54AB" w:rsidP="00FE2E5F">
      <w:pPr>
        <w:outlineLvl w:val="0"/>
        <w:rPr>
          <w:b/>
          <w:bCs/>
          <w:i/>
          <w:iCs/>
          <w:color w:val="2E74B5"/>
          <w:sz w:val="18"/>
          <w:lang w:val="fr-FR"/>
        </w:rPr>
      </w:pPr>
      <w:bookmarkStart w:id="58" w:name="_Toc456863389"/>
      <w:bookmarkStart w:id="59" w:name="_Toc456863572"/>
      <w:bookmarkStart w:id="60" w:name="_Toc456863813"/>
      <w:bookmarkStart w:id="61" w:name="_Toc457305958"/>
      <w:bookmarkStart w:id="62" w:name="_Toc457306023"/>
      <w:bookmarkStart w:id="63" w:name="_Toc457464085"/>
      <w:r w:rsidRPr="00106AE1">
        <w:rPr>
          <w:b/>
          <w:bCs/>
          <w:i/>
          <w:iCs/>
          <w:color w:val="2E74B5"/>
          <w:sz w:val="18"/>
          <w:lang w:val="fr-FR"/>
        </w:rPr>
        <w:t>E: Erosion éolienne des sols</w:t>
      </w:r>
      <w:bookmarkEnd w:id="58"/>
      <w:bookmarkEnd w:id="59"/>
      <w:bookmarkEnd w:id="60"/>
      <w:bookmarkEnd w:id="61"/>
      <w:bookmarkEnd w:id="62"/>
      <w:bookmarkEnd w:id="63"/>
    </w:p>
    <w:p w:rsidR="00FB54AB" w:rsidRPr="00106AE1" w:rsidRDefault="00FB54AB" w:rsidP="00FE2E5F">
      <w:pPr>
        <w:ind w:left="567"/>
        <w:rPr>
          <w:i/>
          <w:iCs/>
          <w:color w:val="2E74B5"/>
          <w:sz w:val="18"/>
          <w:lang w:val="fr-FR"/>
        </w:rPr>
      </w:pPr>
      <w:r w:rsidRPr="00106AE1">
        <w:rPr>
          <w:i/>
          <w:iCs/>
          <w:color w:val="2E74B5"/>
          <w:sz w:val="18"/>
          <w:lang w:val="fr-FR"/>
        </w:rPr>
        <w:t xml:space="preserve">Et </w:t>
      </w:r>
      <w:r w:rsidRPr="00106AE1">
        <w:rPr>
          <w:i/>
          <w:iCs/>
          <w:color w:val="2E74B5"/>
          <w:sz w:val="18"/>
          <w:lang w:val="fr-FR"/>
        </w:rPr>
        <w:tab/>
        <w:t>perte de la couche superficielle des sols (couche arable): déplacement uniforme</w:t>
      </w:r>
    </w:p>
    <w:p w:rsidR="00FB54AB" w:rsidRPr="00106AE1" w:rsidRDefault="00FB54AB" w:rsidP="00FE2E5F">
      <w:pPr>
        <w:ind w:left="567"/>
        <w:rPr>
          <w:i/>
          <w:iCs/>
          <w:color w:val="2E74B5"/>
          <w:sz w:val="18"/>
          <w:lang w:val="fr-FR"/>
        </w:rPr>
      </w:pPr>
      <w:r w:rsidRPr="00106AE1">
        <w:rPr>
          <w:i/>
          <w:iCs/>
          <w:color w:val="2E74B5"/>
          <w:sz w:val="18"/>
          <w:lang w:val="fr-FR"/>
        </w:rPr>
        <w:t xml:space="preserve">Ed </w:t>
      </w:r>
      <w:r w:rsidRPr="00106AE1">
        <w:rPr>
          <w:i/>
          <w:iCs/>
          <w:color w:val="2E74B5"/>
          <w:sz w:val="18"/>
          <w:lang w:val="fr-FR"/>
        </w:rPr>
        <w:tab/>
        <w:t>déflation et déposition: disparition irrégulière des matériaux des sols</w:t>
      </w:r>
    </w:p>
    <w:p w:rsidR="00FB54AB" w:rsidRPr="00106AE1" w:rsidRDefault="00FB54AB" w:rsidP="001E6109">
      <w:pPr>
        <w:tabs>
          <w:tab w:val="left" w:pos="1418"/>
        </w:tabs>
        <w:ind w:left="1418" w:hanging="851"/>
        <w:rPr>
          <w:i/>
          <w:iCs/>
          <w:color w:val="2E74B5"/>
          <w:sz w:val="18"/>
          <w:lang w:val="fr-FR"/>
        </w:rPr>
      </w:pPr>
      <w:r w:rsidRPr="00106AE1">
        <w:rPr>
          <w:i/>
          <w:iCs/>
          <w:color w:val="2E74B5"/>
          <w:sz w:val="18"/>
          <w:lang w:val="fr-FR"/>
        </w:rPr>
        <w:t xml:space="preserve">Eo </w:t>
      </w:r>
      <w:r w:rsidRPr="00106AE1">
        <w:rPr>
          <w:i/>
          <w:iCs/>
          <w:color w:val="2E74B5"/>
          <w:sz w:val="18"/>
          <w:lang w:val="fr-FR"/>
        </w:rPr>
        <w:tab/>
        <w:t>effets hors site de la dégradation: recouvrement des terres par des particules de sables transportées par le vent et d’origine lointaine ("overblowing")</w:t>
      </w:r>
    </w:p>
    <w:p w:rsidR="00FB54AB" w:rsidRPr="00106AE1" w:rsidRDefault="00FB54AB" w:rsidP="00A81ACF">
      <w:pPr>
        <w:tabs>
          <w:tab w:val="left" w:pos="1418"/>
        </w:tabs>
        <w:ind w:left="1418" w:hanging="851"/>
        <w:rPr>
          <w:i/>
          <w:color w:val="2E74B5"/>
          <w:sz w:val="18"/>
          <w:szCs w:val="18"/>
          <w:lang w:val="fr-FR"/>
        </w:rPr>
      </w:pPr>
    </w:p>
    <w:p w:rsidR="00FB54AB" w:rsidRPr="00106AE1" w:rsidRDefault="00FB54AB" w:rsidP="001E6109">
      <w:pPr>
        <w:outlineLvl w:val="0"/>
        <w:rPr>
          <w:i/>
          <w:iCs/>
          <w:color w:val="2E74B5"/>
          <w:sz w:val="18"/>
          <w:lang w:val="fr-FR"/>
        </w:rPr>
      </w:pPr>
      <w:bookmarkStart w:id="64" w:name="_Toc456863390"/>
      <w:bookmarkStart w:id="65" w:name="_Toc456863573"/>
      <w:bookmarkStart w:id="66" w:name="_Toc456863814"/>
      <w:bookmarkStart w:id="67" w:name="_Toc457305959"/>
      <w:bookmarkStart w:id="68" w:name="_Toc457306024"/>
      <w:bookmarkStart w:id="69" w:name="_Toc457464086"/>
      <w:r w:rsidRPr="00106AE1">
        <w:rPr>
          <w:b/>
          <w:bCs/>
          <w:i/>
          <w:iCs/>
          <w:color w:val="2E74B5"/>
          <w:sz w:val="18"/>
          <w:lang w:val="fr-FR"/>
        </w:rPr>
        <w:t>C: Dégradation chimique des sols</w:t>
      </w:r>
      <w:bookmarkEnd w:id="64"/>
      <w:bookmarkEnd w:id="65"/>
      <w:bookmarkEnd w:id="66"/>
      <w:bookmarkEnd w:id="67"/>
      <w:bookmarkEnd w:id="68"/>
      <w:bookmarkEnd w:id="69"/>
    </w:p>
    <w:p w:rsidR="00FB54AB" w:rsidRPr="00106AE1" w:rsidRDefault="00FB54AB" w:rsidP="00ED436A">
      <w:pPr>
        <w:tabs>
          <w:tab w:val="left" w:pos="1418"/>
        </w:tabs>
        <w:ind w:left="1418" w:hanging="851"/>
        <w:rPr>
          <w:i/>
          <w:color w:val="2E74B5"/>
          <w:sz w:val="18"/>
          <w:szCs w:val="18"/>
          <w:lang w:val="fr-FR"/>
        </w:rPr>
      </w:pPr>
      <w:r w:rsidRPr="00106AE1">
        <w:rPr>
          <w:i/>
          <w:iCs/>
          <w:color w:val="2E74B5"/>
          <w:sz w:val="18"/>
          <w:lang w:val="fr-FR"/>
        </w:rPr>
        <w:t xml:space="preserve">Cn </w:t>
      </w:r>
      <w:r w:rsidRPr="00106AE1">
        <w:rPr>
          <w:i/>
          <w:iCs/>
          <w:color w:val="2E74B5"/>
          <w:sz w:val="18"/>
          <w:lang w:val="fr-FR"/>
        </w:rPr>
        <w:tab/>
      </w:r>
      <w:r w:rsidRPr="00106AE1">
        <w:rPr>
          <w:i/>
          <w:iCs/>
          <w:color w:val="2E74B5"/>
          <w:spacing w:val="-4"/>
          <w:sz w:val="18"/>
          <w:lang w:val="fr-FR"/>
        </w:rPr>
        <w:t>baisse de la fertilité des sols et réduction du niveau de matière organique (non causée par l’érosion): par ex., lessivage, lixiviation, oxydation et volatilisation des nutriments (N)</w:t>
      </w:r>
    </w:p>
    <w:p w:rsidR="00FB54AB" w:rsidRPr="00106AE1" w:rsidRDefault="00FB54AB" w:rsidP="00ED436A">
      <w:pPr>
        <w:ind w:left="567"/>
        <w:rPr>
          <w:i/>
          <w:iCs/>
          <w:color w:val="2E74B5"/>
          <w:sz w:val="18"/>
          <w:lang w:val="fr-FR"/>
        </w:rPr>
      </w:pPr>
      <w:r w:rsidRPr="00106AE1">
        <w:rPr>
          <w:i/>
          <w:iCs/>
          <w:color w:val="2E74B5"/>
          <w:sz w:val="18"/>
          <w:lang w:val="fr-FR"/>
        </w:rPr>
        <w:t>Ca</w:t>
      </w:r>
      <w:r w:rsidRPr="00106AE1">
        <w:rPr>
          <w:i/>
          <w:iCs/>
          <w:color w:val="2E74B5"/>
          <w:sz w:val="18"/>
          <w:lang w:val="fr-FR"/>
        </w:rPr>
        <w:tab/>
        <w:t xml:space="preserve">acidification: baisse du pH du sol </w:t>
      </w:r>
    </w:p>
    <w:p w:rsidR="00FB54AB" w:rsidRPr="00106AE1" w:rsidRDefault="00FB54AB" w:rsidP="00ED436A">
      <w:pPr>
        <w:ind w:left="567"/>
        <w:rPr>
          <w:i/>
          <w:iCs/>
          <w:color w:val="2E74B5"/>
          <w:sz w:val="18"/>
          <w:lang w:val="fr-FR"/>
        </w:rPr>
      </w:pPr>
      <w:r w:rsidRPr="00106AE1">
        <w:rPr>
          <w:i/>
          <w:iCs/>
          <w:color w:val="2E74B5"/>
          <w:sz w:val="18"/>
          <w:lang w:val="fr-FR"/>
        </w:rPr>
        <w:t>Cp</w:t>
      </w:r>
      <w:r w:rsidRPr="00106AE1">
        <w:rPr>
          <w:i/>
          <w:iCs/>
          <w:color w:val="2E74B5"/>
          <w:sz w:val="18"/>
          <w:lang w:val="fr-FR"/>
        </w:rPr>
        <w:tab/>
        <w:t>pollution des sols: contamination des sols par des matériaux toxiques</w:t>
      </w:r>
    </w:p>
    <w:p w:rsidR="00FB54AB" w:rsidRPr="00106AE1" w:rsidRDefault="00FB54AB" w:rsidP="00ED436A">
      <w:pPr>
        <w:tabs>
          <w:tab w:val="left" w:pos="1418"/>
        </w:tabs>
        <w:ind w:left="1418" w:hanging="851"/>
        <w:rPr>
          <w:i/>
          <w:iCs/>
          <w:color w:val="2E74B5"/>
          <w:sz w:val="18"/>
          <w:lang w:val="fr-FR"/>
        </w:rPr>
      </w:pPr>
      <w:r w:rsidRPr="00106AE1">
        <w:rPr>
          <w:i/>
          <w:iCs/>
          <w:color w:val="2E74B5"/>
          <w:sz w:val="18"/>
          <w:lang w:val="fr-FR"/>
        </w:rPr>
        <w:t>Cs</w:t>
      </w:r>
      <w:r w:rsidRPr="00106AE1">
        <w:rPr>
          <w:i/>
          <w:iCs/>
          <w:color w:val="2E74B5"/>
          <w:sz w:val="18"/>
          <w:lang w:val="fr-FR"/>
        </w:rPr>
        <w:tab/>
        <w:t>salinisation/ alcalinisation: un net accroissement de la teneur en sel du sol (de la couche arable) conduit à une baisse de la productivité</w:t>
      </w:r>
    </w:p>
    <w:p w:rsidR="00FB54AB" w:rsidRPr="00106AE1" w:rsidRDefault="00FB54AB" w:rsidP="00A81ACF">
      <w:pPr>
        <w:ind w:left="567"/>
        <w:rPr>
          <w:i/>
          <w:color w:val="2E74B5"/>
          <w:sz w:val="18"/>
          <w:szCs w:val="18"/>
          <w:lang w:val="fr-FR"/>
        </w:rPr>
      </w:pPr>
    </w:p>
    <w:p w:rsidR="00FB54AB" w:rsidRPr="00106AE1" w:rsidRDefault="00FB54AB" w:rsidP="001E6109">
      <w:pPr>
        <w:outlineLvl w:val="0"/>
        <w:rPr>
          <w:i/>
          <w:iCs/>
          <w:color w:val="2E74B5"/>
          <w:sz w:val="18"/>
          <w:lang w:val="fr-FR"/>
        </w:rPr>
      </w:pPr>
      <w:bookmarkStart w:id="70" w:name="_Toc456863391"/>
      <w:bookmarkStart w:id="71" w:name="_Toc456863574"/>
      <w:bookmarkStart w:id="72" w:name="_Toc456863815"/>
      <w:bookmarkStart w:id="73" w:name="_Toc457305960"/>
      <w:bookmarkStart w:id="74" w:name="_Toc457306025"/>
      <w:bookmarkStart w:id="75" w:name="_Toc457464087"/>
      <w:r w:rsidRPr="00106AE1">
        <w:rPr>
          <w:b/>
          <w:bCs/>
          <w:i/>
          <w:iCs/>
          <w:color w:val="2E74B5"/>
          <w:sz w:val="18"/>
          <w:lang w:val="fr-FR"/>
        </w:rPr>
        <w:t>P: Dégradation physique des sols</w:t>
      </w:r>
      <w:bookmarkEnd w:id="70"/>
      <w:bookmarkEnd w:id="71"/>
      <w:bookmarkEnd w:id="72"/>
      <w:bookmarkEnd w:id="73"/>
      <w:bookmarkEnd w:id="74"/>
      <w:bookmarkEnd w:id="75"/>
    </w:p>
    <w:p w:rsidR="00FB54AB" w:rsidRPr="00106AE1" w:rsidRDefault="00FB54AB" w:rsidP="00ED436A">
      <w:pPr>
        <w:ind w:left="1418" w:hanging="851"/>
        <w:rPr>
          <w:i/>
          <w:iCs/>
          <w:color w:val="2E74B5"/>
          <w:sz w:val="18"/>
          <w:lang w:val="fr-FR"/>
        </w:rPr>
      </w:pPr>
      <w:r w:rsidRPr="00106AE1">
        <w:rPr>
          <w:i/>
          <w:iCs/>
          <w:color w:val="2E74B5"/>
          <w:sz w:val="18"/>
          <w:lang w:val="fr-FR"/>
        </w:rPr>
        <w:t>Pc</w:t>
      </w:r>
      <w:r w:rsidRPr="00106AE1">
        <w:rPr>
          <w:i/>
          <w:iCs/>
          <w:color w:val="2E74B5"/>
          <w:sz w:val="18"/>
          <w:lang w:val="fr-FR"/>
        </w:rPr>
        <w:tab/>
        <w:t>compaction: détérioration de la structure du sol par le piétinement ou le poids et/ou l’utilisation fréquente de machines</w:t>
      </w:r>
    </w:p>
    <w:p w:rsidR="00FB54AB" w:rsidRPr="00106AE1" w:rsidRDefault="00FB54AB" w:rsidP="00ED436A">
      <w:pPr>
        <w:tabs>
          <w:tab w:val="left" w:pos="1418"/>
        </w:tabs>
        <w:ind w:left="1418" w:hanging="851"/>
        <w:rPr>
          <w:i/>
          <w:iCs/>
          <w:color w:val="2E74B5"/>
          <w:sz w:val="18"/>
          <w:lang w:val="fr-FR"/>
        </w:rPr>
      </w:pPr>
      <w:r w:rsidRPr="00106AE1">
        <w:rPr>
          <w:i/>
          <w:iCs/>
          <w:color w:val="2E74B5"/>
          <w:sz w:val="18"/>
          <w:lang w:val="fr-FR"/>
        </w:rPr>
        <w:t>Pk</w:t>
      </w:r>
      <w:r w:rsidRPr="00106AE1">
        <w:rPr>
          <w:i/>
          <w:iCs/>
          <w:color w:val="2E74B5"/>
          <w:sz w:val="18"/>
          <w:lang w:val="fr-FR"/>
        </w:rPr>
        <w:tab/>
        <w:t>scellage et encroûtement : colmatage des pores du sol avec des matériaux fins et développement d’une fine couche imperméable à la surface empêchant l’infiltration des eaux de pluie</w:t>
      </w:r>
    </w:p>
    <w:p w:rsidR="00FB54AB" w:rsidRPr="00106AE1" w:rsidRDefault="00FB54AB" w:rsidP="005F2011">
      <w:pPr>
        <w:tabs>
          <w:tab w:val="left" w:pos="1418"/>
        </w:tabs>
        <w:ind w:left="1418" w:hanging="851"/>
        <w:rPr>
          <w:i/>
          <w:iCs/>
          <w:color w:val="2E74B5"/>
          <w:sz w:val="18"/>
          <w:lang w:val="fr-FR"/>
        </w:rPr>
      </w:pPr>
      <w:r w:rsidRPr="00106AE1">
        <w:rPr>
          <w:i/>
          <w:iCs/>
          <w:color w:val="2E74B5"/>
          <w:sz w:val="18"/>
          <w:lang w:val="fr-FR"/>
        </w:rPr>
        <w:t>Pi</w:t>
      </w:r>
      <w:r w:rsidRPr="00106AE1">
        <w:rPr>
          <w:i/>
          <w:iCs/>
          <w:color w:val="2E74B5"/>
          <w:sz w:val="18"/>
          <w:lang w:val="fr-FR"/>
        </w:rPr>
        <w:tab/>
        <w:t>imperméabilisation des sols: couverture du sol par un matériau imperméable (par ex., constructions, mines, routes, etc.)</w:t>
      </w:r>
    </w:p>
    <w:p w:rsidR="00FB54AB" w:rsidRPr="00106AE1" w:rsidRDefault="00FB54AB" w:rsidP="00ED436A">
      <w:pPr>
        <w:ind w:left="1418" w:hanging="851"/>
        <w:rPr>
          <w:i/>
          <w:iCs/>
          <w:color w:val="2E74B5"/>
          <w:sz w:val="18"/>
          <w:lang w:val="fr-FR"/>
        </w:rPr>
      </w:pPr>
      <w:r w:rsidRPr="00106AE1">
        <w:rPr>
          <w:i/>
          <w:iCs/>
          <w:color w:val="2E74B5"/>
          <w:sz w:val="18"/>
          <w:lang w:val="fr-FR"/>
        </w:rPr>
        <w:t>Pw</w:t>
      </w:r>
      <w:r w:rsidRPr="00106AE1">
        <w:rPr>
          <w:i/>
          <w:iCs/>
          <w:color w:val="2E74B5"/>
          <w:sz w:val="18"/>
          <w:lang w:val="fr-FR"/>
        </w:rPr>
        <w:tab/>
        <w:t>saturation en eau des sols (engorgement hydrique): effets de l’hydromorphisme induit par l’homme (à l’exclusion des rizières)</w:t>
      </w:r>
    </w:p>
    <w:p w:rsidR="00FB54AB" w:rsidRPr="00106AE1" w:rsidRDefault="00FB54AB" w:rsidP="005F2011">
      <w:pPr>
        <w:ind w:left="567"/>
        <w:rPr>
          <w:i/>
          <w:iCs/>
          <w:color w:val="2E74B5"/>
          <w:sz w:val="18"/>
          <w:lang w:val="fr-FR"/>
        </w:rPr>
      </w:pPr>
      <w:r w:rsidRPr="00106AE1">
        <w:rPr>
          <w:i/>
          <w:iCs/>
          <w:color w:val="2E74B5"/>
          <w:sz w:val="18"/>
          <w:lang w:val="fr-FR"/>
        </w:rPr>
        <w:t>Ps</w:t>
      </w:r>
      <w:r w:rsidRPr="00106AE1">
        <w:rPr>
          <w:i/>
          <w:iCs/>
          <w:color w:val="2E74B5"/>
          <w:sz w:val="18"/>
          <w:lang w:val="fr-FR"/>
        </w:rPr>
        <w:tab/>
        <w:t>affaissement des sols organiques, tassement des sols</w:t>
      </w:r>
    </w:p>
    <w:p w:rsidR="00FB54AB" w:rsidRPr="00106AE1" w:rsidRDefault="00FB54AB" w:rsidP="005F2011">
      <w:pPr>
        <w:ind w:left="1418" w:hanging="851"/>
        <w:rPr>
          <w:i/>
          <w:iCs/>
          <w:color w:val="2E74B5"/>
          <w:sz w:val="18"/>
          <w:lang w:val="fr-FR"/>
        </w:rPr>
      </w:pPr>
      <w:r w:rsidRPr="00106AE1">
        <w:rPr>
          <w:i/>
          <w:iCs/>
          <w:color w:val="2E74B5"/>
          <w:sz w:val="18"/>
          <w:lang w:val="fr-FR"/>
        </w:rPr>
        <w:t>Pu</w:t>
      </w:r>
      <w:r w:rsidRPr="00106AE1">
        <w:rPr>
          <w:i/>
          <w:iCs/>
          <w:color w:val="2E74B5"/>
          <w:sz w:val="18"/>
          <w:lang w:val="fr-FR"/>
        </w:rPr>
        <w:tab/>
        <w:t xml:space="preserve">perte de la fonction de bio-production en raison d’autres activités </w:t>
      </w:r>
    </w:p>
    <w:p w:rsidR="00FB54AB" w:rsidRPr="00106AE1" w:rsidRDefault="00FB54AB" w:rsidP="00A81ACF">
      <w:pPr>
        <w:ind w:left="567"/>
        <w:rPr>
          <w:i/>
          <w:color w:val="2E74B5"/>
          <w:sz w:val="18"/>
          <w:szCs w:val="18"/>
          <w:lang w:val="fr-FR"/>
        </w:rPr>
      </w:pPr>
    </w:p>
    <w:p w:rsidR="00FB54AB" w:rsidRPr="00106AE1" w:rsidRDefault="00FB54AB" w:rsidP="006A51CD">
      <w:pPr>
        <w:outlineLvl w:val="0"/>
        <w:rPr>
          <w:b/>
          <w:bCs/>
          <w:i/>
          <w:iCs/>
          <w:color w:val="2E74B5"/>
          <w:sz w:val="18"/>
          <w:szCs w:val="18"/>
          <w:lang w:val="fr-FR"/>
        </w:rPr>
      </w:pPr>
      <w:bookmarkStart w:id="76" w:name="_Toc456863392"/>
      <w:bookmarkStart w:id="77" w:name="_Toc456863575"/>
      <w:bookmarkStart w:id="78" w:name="_Toc456863816"/>
      <w:bookmarkStart w:id="79" w:name="_Toc457305961"/>
      <w:bookmarkStart w:id="80" w:name="_Toc457306026"/>
      <w:bookmarkStart w:id="81" w:name="_Toc457464088"/>
      <w:r w:rsidRPr="00106AE1">
        <w:rPr>
          <w:b/>
          <w:bCs/>
          <w:i/>
          <w:iCs/>
          <w:color w:val="2E74B5"/>
          <w:sz w:val="18"/>
          <w:szCs w:val="18"/>
          <w:lang w:val="fr-FR"/>
        </w:rPr>
        <w:t>B: Dégradation biologique</w:t>
      </w:r>
      <w:bookmarkEnd w:id="76"/>
      <w:bookmarkEnd w:id="77"/>
      <w:bookmarkEnd w:id="78"/>
      <w:bookmarkEnd w:id="79"/>
      <w:bookmarkEnd w:id="80"/>
      <w:bookmarkEnd w:id="81"/>
    </w:p>
    <w:p w:rsidR="00FB54AB" w:rsidRPr="00106AE1" w:rsidRDefault="00FB54AB" w:rsidP="001E6109">
      <w:pPr>
        <w:ind w:left="709"/>
        <w:rPr>
          <w:bCs/>
          <w:i/>
          <w:iCs/>
          <w:color w:val="2E74B5"/>
          <w:sz w:val="18"/>
          <w:szCs w:val="18"/>
          <w:lang w:val="fr-FR"/>
        </w:rPr>
      </w:pPr>
      <w:r w:rsidRPr="00106AE1">
        <w:rPr>
          <w:bCs/>
          <w:i/>
          <w:iCs/>
          <w:color w:val="2E74B5"/>
          <w:sz w:val="18"/>
          <w:szCs w:val="18"/>
          <w:lang w:val="fr-FR"/>
        </w:rPr>
        <w:t>Bc</w:t>
      </w:r>
      <w:r w:rsidRPr="00106AE1">
        <w:rPr>
          <w:bCs/>
          <w:i/>
          <w:iCs/>
          <w:color w:val="2E74B5"/>
          <w:sz w:val="18"/>
          <w:szCs w:val="18"/>
          <w:lang w:val="fr-FR"/>
        </w:rPr>
        <w:tab/>
        <w:t>réduction de la couverture végétale: augmentation de sols nus/ non protégés</w:t>
      </w:r>
    </w:p>
    <w:p w:rsidR="00FB54AB" w:rsidRPr="00106AE1" w:rsidRDefault="00FB54AB" w:rsidP="001E6109">
      <w:pPr>
        <w:ind w:left="1414" w:hanging="705"/>
        <w:rPr>
          <w:bCs/>
          <w:i/>
          <w:iCs/>
          <w:color w:val="2E74B5"/>
          <w:sz w:val="18"/>
          <w:szCs w:val="18"/>
          <w:lang w:val="fr-FR"/>
        </w:rPr>
      </w:pPr>
      <w:r w:rsidRPr="00106AE1">
        <w:rPr>
          <w:bCs/>
          <w:i/>
          <w:iCs/>
          <w:color w:val="2E74B5"/>
          <w:sz w:val="18"/>
          <w:szCs w:val="18"/>
          <w:lang w:val="fr-FR"/>
        </w:rPr>
        <w:t xml:space="preserve">Bh </w:t>
      </w:r>
      <w:r w:rsidRPr="00106AE1">
        <w:rPr>
          <w:bCs/>
          <w:i/>
          <w:iCs/>
          <w:color w:val="2E74B5"/>
          <w:sz w:val="18"/>
          <w:szCs w:val="18"/>
          <w:lang w:val="fr-FR"/>
        </w:rPr>
        <w:tab/>
        <w:t>perte d’habitats: diminution de la diversité végétale (jachères, systèmes mixtes, bordures des champs) augmentation de la fragmentation des habitats</w:t>
      </w:r>
    </w:p>
    <w:p w:rsidR="00FB54AB" w:rsidRPr="00106AE1" w:rsidRDefault="00FB54AB" w:rsidP="009B1CA1">
      <w:pPr>
        <w:ind w:left="709"/>
        <w:rPr>
          <w:bCs/>
          <w:i/>
          <w:iCs/>
          <w:color w:val="2E74B5"/>
          <w:sz w:val="18"/>
          <w:szCs w:val="18"/>
          <w:lang w:val="fr-FR"/>
        </w:rPr>
      </w:pPr>
      <w:r w:rsidRPr="00106AE1">
        <w:rPr>
          <w:bCs/>
          <w:i/>
          <w:iCs/>
          <w:color w:val="2E74B5"/>
          <w:sz w:val="18"/>
          <w:szCs w:val="18"/>
          <w:lang w:val="fr-FR"/>
        </w:rPr>
        <w:t>Bq</w:t>
      </w:r>
      <w:r w:rsidRPr="00106AE1">
        <w:rPr>
          <w:bCs/>
          <w:i/>
          <w:iCs/>
          <w:color w:val="2E74B5"/>
          <w:sz w:val="18"/>
          <w:szCs w:val="18"/>
          <w:lang w:val="fr-FR"/>
        </w:rPr>
        <w:tab/>
        <w:t>baisse de la quantité/ biomasse: réduction de la production végétale pour les différentes utilisations des terres</w:t>
      </w:r>
    </w:p>
    <w:p w:rsidR="00FB54AB" w:rsidRPr="00106AE1" w:rsidRDefault="00FB54AB" w:rsidP="001E6109">
      <w:pPr>
        <w:ind w:left="709"/>
        <w:rPr>
          <w:bCs/>
          <w:i/>
          <w:iCs/>
          <w:color w:val="2E74B5"/>
          <w:sz w:val="18"/>
          <w:szCs w:val="18"/>
          <w:lang w:val="fr-FR"/>
        </w:rPr>
      </w:pPr>
      <w:r w:rsidRPr="00106AE1">
        <w:rPr>
          <w:bCs/>
          <w:i/>
          <w:iCs/>
          <w:color w:val="2E74B5"/>
          <w:sz w:val="18"/>
          <w:szCs w:val="18"/>
          <w:lang w:val="fr-FR"/>
        </w:rPr>
        <w:t xml:space="preserve">Bf </w:t>
      </w:r>
      <w:r w:rsidRPr="00106AE1">
        <w:rPr>
          <w:bCs/>
          <w:i/>
          <w:iCs/>
          <w:color w:val="2E74B5"/>
          <w:sz w:val="18"/>
          <w:szCs w:val="18"/>
          <w:lang w:val="fr-FR"/>
        </w:rPr>
        <w:tab/>
        <w:t xml:space="preserve">effets néfastes des feux (incluant les incendies de faible et haute intensité): sur les forêts (par ex., cultures sur </w:t>
      </w:r>
      <w:r w:rsidRPr="00106AE1">
        <w:rPr>
          <w:bCs/>
          <w:i/>
          <w:iCs/>
          <w:color w:val="2E74B5"/>
          <w:sz w:val="18"/>
          <w:szCs w:val="18"/>
          <w:lang w:val="fr-FR"/>
        </w:rPr>
        <w:tab/>
      </w:r>
      <w:r w:rsidRPr="00106AE1">
        <w:rPr>
          <w:bCs/>
          <w:i/>
          <w:iCs/>
          <w:color w:val="2E74B5"/>
          <w:sz w:val="18"/>
          <w:szCs w:val="18"/>
          <w:lang w:val="fr-FR"/>
        </w:rPr>
        <w:tab/>
        <w:t>brûlis), la brousse, les pâturages, les terres cultivées (brûlage des résidus)</w:t>
      </w:r>
    </w:p>
    <w:p w:rsidR="00FB54AB" w:rsidRPr="00106AE1" w:rsidRDefault="00FB54AB" w:rsidP="009B1CA1">
      <w:pPr>
        <w:ind w:left="1418" w:hanging="709"/>
        <w:rPr>
          <w:bCs/>
          <w:i/>
          <w:iCs/>
          <w:color w:val="2E74B5"/>
          <w:sz w:val="18"/>
          <w:szCs w:val="18"/>
          <w:lang w:val="fr-FR"/>
        </w:rPr>
      </w:pPr>
      <w:r w:rsidRPr="00106AE1">
        <w:rPr>
          <w:bCs/>
          <w:i/>
          <w:iCs/>
          <w:color w:val="2E74B5"/>
          <w:sz w:val="18"/>
          <w:szCs w:val="18"/>
          <w:lang w:val="fr-FR"/>
        </w:rPr>
        <w:lastRenderedPageBreak/>
        <w:t>Bs</w:t>
      </w:r>
      <w:r w:rsidRPr="00106AE1">
        <w:rPr>
          <w:bCs/>
          <w:i/>
          <w:iCs/>
          <w:color w:val="2E74B5"/>
          <w:sz w:val="18"/>
          <w:szCs w:val="18"/>
          <w:lang w:val="fr-FR"/>
        </w:rPr>
        <w:tab/>
        <w:t xml:space="preserve">baisse de la qualité et de la composition/ diversité des espèces: diminution des espèces naturelles, des variétés traditionnelles, des herbes pérennes appétentes; diffusion d'espèces/de mauvaises herbes envahissantes, tolérantes au sel, inappétentes </w:t>
      </w:r>
    </w:p>
    <w:p w:rsidR="00FB54AB" w:rsidRPr="00106AE1" w:rsidRDefault="00FB54AB" w:rsidP="00E97B45">
      <w:pPr>
        <w:ind w:left="1440" w:hanging="731"/>
        <w:rPr>
          <w:bCs/>
          <w:i/>
          <w:iCs/>
          <w:color w:val="2E74B5"/>
          <w:sz w:val="18"/>
          <w:szCs w:val="18"/>
          <w:lang w:val="fr-FR"/>
        </w:rPr>
      </w:pPr>
      <w:r w:rsidRPr="00106AE1">
        <w:rPr>
          <w:bCs/>
          <w:i/>
          <w:iCs/>
          <w:color w:val="2E74B5"/>
          <w:sz w:val="18"/>
          <w:szCs w:val="18"/>
          <w:lang w:val="fr-FR"/>
        </w:rPr>
        <w:t>Bl</w:t>
      </w:r>
      <w:r w:rsidRPr="00106AE1">
        <w:rPr>
          <w:bCs/>
          <w:i/>
          <w:iCs/>
          <w:color w:val="2E74B5"/>
          <w:sz w:val="18"/>
          <w:szCs w:val="18"/>
          <w:lang w:val="fr-FR"/>
        </w:rPr>
        <w:tab/>
        <w:t xml:space="preserve">perte de la vie des sols: baisse de la quantité et de la qualité des macro-organismes et micro-organismes dans les sols </w:t>
      </w:r>
    </w:p>
    <w:p w:rsidR="00FB54AB" w:rsidRPr="00106AE1" w:rsidRDefault="00FB54AB" w:rsidP="000D3EEB">
      <w:pPr>
        <w:ind w:left="709"/>
        <w:rPr>
          <w:bCs/>
          <w:i/>
          <w:iCs/>
          <w:color w:val="2E74B5"/>
          <w:sz w:val="18"/>
          <w:szCs w:val="18"/>
          <w:lang w:val="fr-FR"/>
        </w:rPr>
      </w:pPr>
      <w:r w:rsidRPr="00106AE1">
        <w:rPr>
          <w:bCs/>
          <w:i/>
          <w:iCs/>
          <w:color w:val="2E74B5"/>
          <w:sz w:val="18"/>
          <w:szCs w:val="18"/>
          <w:lang w:val="fr-FR"/>
        </w:rPr>
        <w:t>Bp</w:t>
      </w:r>
      <w:r w:rsidRPr="00106AE1">
        <w:rPr>
          <w:bCs/>
          <w:i/>
          <w:iCs/>
          <w:color w:val="2E74B5"/>
          <w:sz w:val="18"/>
          <w:szCs w:val="18"/>
          <w:lang w:val="fr-FR"/>
        </w:rPr>
        <w:tab/>
        <w:t>augmentation des insectes nuisibles (ravageurs)/maladies, baisse des prédateurs: réduction de la lutte biologique</w:t>
      </w:r>
    </w:p>
    <w:p w:rsidR="00FB54AB" w:rsidRPr="00106AE1" w:rsidRDefault="00FB54AB" w:rsidP="00A81ACF">
      <w:pPr>
        <w:ind w:left="1418" w:hanging="851"/>
        <w:rPr>
          <w:i/>
          <w:color w:val="2E74B5"/>
          <w:sz w:val="18"/>
          <w:szCs w:val="18"/>
          <w:lang w:val="fr-FR"/>
        </w:rPr>
      </w:pPr>
    </w:p>
    <w:p w:rsidR="00FB54AB" w:rsidRPr="00106AE1" w:rsidRDefault="00FB54AB" w:rsidP="003854AA">
      <w:pPr>
        <w:outlineLvl w:val="0"/>
        <w:rPr>
          <w:b/>
          <w:bCs/>
          <w:i/>
          <w:iCs/>
          <w:color w:val="2E74B5"/>
          <w:sz w:val="18"/>
          <w:szCs w:val="18"/>
          <w:lang w:val="fr-FR"/>
        </w:rPr>
      </w:pPr>
      <w:bookmarkStart w:id="82" w:name="_Toc456863393"/>
      <w:bookmarkStart w:id="83" w:name="_Toc456863576"/>
      <w:bookmarkStart w:id="84" w:name="_Toc456863817"/>
      <w:bookmarkStart w:id="85" w:name="_Toc457305962"/>
      <w:bookmarkStart w:id="86" w:name="_Toc457306027"/>
      <w:bookmarkStart w:id="87" w:name="_Toc457464089"/>
      <w:r w:rsidRPr="00106AE1">
        <w:rPr>
          <w:b/>
          <w:bCs/>
          <w:i/>
          <w:iCs/>
          <w:color w:val="2E74B5"/>
          <w:sz w:val="18"/>
          <w:szCs w:val="18"/>
          <w:lang w:val="fr-FR"/>
        </w:rPr>
        <w:t>H : Dégradation hydrique</w:t>
      </w:r>
      <w:bookmarkEnd w:id="82"/>
      <w:bookmarkEnd w:id="83"/>
      <w:bookmarkEnd w:id="84"/>
      <w:bookmarkEnd w:id="85"/>
      <w:bookmarkEnd w:id="86"/>
      <w:bookmarkEnd w:id="87"/>
    </w:p>
    <w:p w:rsidR="00FB54AB" w:rsidRPr="00106AE1" w:rsidRDefault="00FB54AB" w:rsidP="003854AA">
      <w:pPr>
        <w:ind w:left="709"/>
        <w:rPr>
          <w:bCs/>
          <w:i/>
          <w:iCs/>
          <w:color w:val="2E74B5"/>
          <w:sz w:val="18"/>
          <w:szCs w:val="18"/>
          <w:lang w:val="fr-FR"/>
        </w:rPr>
      </w:pPr>
      <w:r w:rsidRPr="00106AE1">
        <w:rPr>
          <w:bCs/>
          <w:i/>
          <w:iCs/>
          <w:color w:val="2E74B5"/>
          <w:sz w:val="18"/>
          <w:szCs w:val="18"/>
          <w:lang w:val="fr-FR"/>
        </w:rPr>
        <w:t>Ha</w:t>
      </w:r>
      <w:r w:rsidRPr="00106AE1">
        <w:rPr>
          <w:bCs/>
          <w:i/>
          <w:iCs/>
          <w:color w:val="2E74B5"/>
          <w:sz w:val="18"/>
          <w:szCs w:val="18"/>
          <w:lang w:val="fr-FR"/>
        </w:rPr>
        <w:tab/>
        <w:t>aridification: baisse du degré moyen d’humidité du sol</w:t>
      </w:r>
    </w:p>
    <w:p w:rsidR="00FB54AB" w:rsidRPr="00106AE1" w:rsidRDefault="00FB54AB" w:rsidP="003854AA">
      <w:pPr>
        <w:ind w:left="709"/>
        <w:rPr>
          <w:bCs/>
          <w:i/>
          <w:iCs/>
          <w:color w:val="2E74B5"/>
          <w:sz w:val="18"/>
          <w:szCs w:val="18"/>
          <w:lang w:val="fr-FR"/>
        </w:rPr>
      </w:pPr>
      <w:r w:rsidRPr="00106AE1">
        <w:rPr>
          <w:bCs/>
          <w:i/>
          <w:iCs/>
          <w:color w:val="2E74B5"/>
          <w:sz w:val="18"/>
          <w:szCs w:val="18"/>
          <w:lang w:val="fr-FR"/>
        </w:rPr>
        <w:t>Hs</w:t>
      </w:r>
      <w:r w:rsidRPr="00106AE1">
        <w:rPr>
          <w:bCs/>
          <w:i/>
          <w:iCs/>
          <w:color w:val="2E74B5"/>
          <w:sz w:val="18"/>
          <w:szCs w:val="18"/>
          <w:lang w:val="fr-FR"/>
        </w:rPr>
        <w:tab/>
        <w:t xml:space="preserve">changement de la quantité d’eau de surface: modification du régime d’écoulement des eaux (inondations, crues, </w:t>
      </w:r>
      <w:r w:rsidRPr="00106AE1">
        <w:rPr>
          <w:bCs/>
          <w:i/>
          <w:iCs/>
          <w:color w:val="2E74B5"/>
          <w:sz w:val="18"/>
          <w:szCs w:val="18"/>
          <w:lang w:val="fr-FR"/>
        </w:rPr>
        <w:tab/>
      </w:r>
      <w:r w:rsidRPr="00106AE1">
        <w:rPr>
          <w:bCs/>
          <w:i/>
          <w:iCs/>
          <w:color w:val="2E74B5"/>
          <w:sz w:val="18"/>
          <w:szCs w:val="18"/>
          <w:lang w:val="fr-FR"/>
        </w:rPr>
        <w:tab/>
        <w:t>débits faibles, assèchement des rivières et des lacs)</w:t>
      </w:r>
    </w:p>
    <w:p w:rsidR="00FB54AB" w:rsidRPr="00106AE1" w:rsidRDefault="00FB54AB" w:rsidP="00290131">
      <w:pPr>
        <w:ind w:left="709"/>
        <w:rPr>
          <w:bCs/>
          <w:i/>
          <w:iCs/>
          <w:color w:val="2E74B5"/>
          <w:sz w:val="18"/>
          <w:szCs w:val="18"/>
          <w:lang w:val="fr-FR"/>
        </w:rPr>
      </w:pPr>
      <w:r w:rsidRPr="00106AE1">
        <w:rPr>
          <w:bCs/>
          <w:i/>
          <w:iCs/>
          <w:color w:val="2E74B5"/>
          <w:sz w:val="18"/>
          <w:szCs w:val="18"/>
          <w:lang w:val="fr-FR"/>
        </w:rPr>
        <w:t xml:space="preserve">Hg </w:t>
      </w:r>
      <w:r w:rsidRPr="00106AE1">
        <w:rPr>
          <w:bCs/>
          <w:i/>
          <w:iCs/>
          <w:color w:val="2E74B5"/>
          <w:sz w:val="18"/>
          <w:szCs w:val="18"/>
          <w:lang w:val="fr-FR"/>
        </w:rPr>
        <w:tab/>
        <w:t xml:space="preserve">changement du niveau des nappes phréatiques (eaux souterraines) et des aquifères: baisse de la nappe phréatique </w:t>
      </w:r>
      <w:r w:rsidRPr="00106AE1">
        <w:rPr>
          <w:bCs/>
          <w:i/>
          <w:iCs/>
          <w:color w:val="2E74B5"/>
          <w:sz w:val="18"/>
          <w:szCs w:val="18"/>
          <w:lang w:val="fr-FR"/>
        </w:rPr>
        <w:tab/>
      </w:r>
      <w:r w:rsidRPr="00106AE1">
        <w:rPr>
          <w:bCs/>
          <w:i/>
          <w:iCs/>
          <w:color w:val="2E74B5"/>
          <w:sz w:val="18"/>
          <w:szCs w:val="18"/>
          <w:lang w:val="fr-FR"/>
        </w:rPr>
        <w:tab/>
        <w:t xml:space="preserve">due à la surexploitation ou à la réduction de la recharge des eaux souterraines; ou augmentation de la nappe </w:t>
      </w:r>
      <w:r w:rsidRPr="00106AE1">
        <w:rPr>
          <w:bCs/>
          <w:i/>
          <w:iCs/>
          <w:color w:val="2E74B5"/>
          <w:sz w:val="18"/>
          <w:szCs w:val="18"/>
          <w:lang w:val="fr-FR"/>
        </w:rPr>
        <w:tab/>
      </w:r>
      <w:r w:rsidRPr="00106AE1">
        <w:rPr>
          <w:bCs/>
          <w:i/>
          <w:iCs/>
          <w:color w:val="2E74B5"/>
          <w:sz w:val="18"/>
          <w:szCs w:val="18"/>
          <w:lang w:val="fr-FR"/>
        </w:rPr>
        <w:tab/>
        <w:t>phréatique causant l'engorgement et/ou la salinisation des sols</w:t>
      </w:r>
    </w:p>
    <w:p w:rsidR="00FB54AB" w:rsidRPr="00106AE1" w:rsidRDefault="00FB54AB" w:rsidP="00732805">
      <w:pPr>
        <w:ind w:left="1414" w:hanging="705"/>
        <w:rPr>
          <w:bCs/>
          <w:i/>
          <w:iCs/>
          <w:color w:val="2E74B5"/>
          <w:sz w:val="18"/>
          <w:szCs w:val="18"/>
          <w:lang w:val="fr-FR"/>
        </w:rPr>
      </w:pPr>
      <w:r w:rsidRPr="00106AE1">
        <w:rPr>
          <w:bCs/>
          <w:i/>
          <w:iCs/>
          <w:color w:val="2E74B5"/>
          <w:sz w:val="18"/>
          <w:szCs w:val="18"/>
          <w:lang w:val="fr-FR"/>
        </w:rPr>
        <w:t xml:space="preserve">Hp </w:t>
      </w:r>
      <w:r w:rsidRPr="00106AE1">
        <w:rPr>
          <w:bCs/>
          <w:i/>
          <w:iCs/>
          <w:color w:val="2E74B5"/>
          <w:sz w:val="18"/>
          <w:szCs w:val="18"/>
          <w:lang w:val="fr-FR"/>
        </w:rPr>
        <w:tab/>
        <w:t>baisse de la qualité des eaux de surface: augmentation des sédiments et des polluants dans les plans d'eau douce en raison de pollutions ponctuelles et de pollutions terrestres</w:t>
      </w:r>
    </w:p>
    <w:p w:rsidR="00FB54AB" w:rsidRPr="00106AE1" w:rsidRDefault="00FB54AB" w:rsidP="00290131">
      <w:pPr>
        <w:ind w:left="709"/>
        <w:rPr>
          <w:bCs/>
          <w:i/>
          <w:iCs/>
          <w:color w:val="2E74B5"/>
          <w:sz w:val="18"/>
          <w:szCs w:val="18"/>
          <w:lang w:val="fr-FR"/>
        </w:rPr>
      </w:pPr>
      <w:r w:rsidRPr="00106AE1">
        <w:rPr>
          <w:bCs/>
          <w:i/>
          <w:iCs/>
          <w:color w:val="2E74B5"/>
          <w:sz w:val="18"/>
          <w:szCs w:val="18"/>
          <w:lang w:val="fr-FR"/>
        </w:rPr>
        <w:t>Hq</w:t>
      </w:r>
      <w:r w:rsidRPr="00106AE1">
        <w:rPr>
          <w:bCs/>
          <w:i/>
          <w:iCs/>
          <w:color w:val="2E74B5"/>
          <w:sz w:val="18"/>
          <w:szCs w:val="18"/>
          <w:lang w:val="fr-FR"/>
        </w:rPr>
        <w:tab/>
        <w:t>baisse de la qualité des eaux souterraines: en raison d'infiltrations de polluants dans les aquifères</w:t>
      </w:r>
    </w:p>
    <w:p w:rsidR="00FB54AB" w:rsidRPr="00106AE1" w:rsidRDefault="00FB54AB" w:rsidP="00290131">
      <w:pPr>
        <w:ind w:left="709"/>
        <w:rPr>
          <w:bCs/>
          <w:i/>
          <w:iCs/>
          <w:color w:val="2E74B5"/>
          <w:sz w:val="18"/>
          <w:szCs w:val="18"/>
          <w:lang w:val="fr-FR"/>
        </w:rPr>
      </w:pPr>
      <w:r w:rsidRPr="00106AE1">
        <w:rPr>
          <w:bCs/>
          <w:i/>
          <w:iCs/>
          <w:color w:val="2E74B5"/>
          <w:sz w:val="18"/>
          <w:szCs w:val="18"/>
          <w:lang w:val="fr-FR"/>
        </w:rPr>
        <w:t>Hw</w:t>
      </w:r>
      <w:r w:rsidRPr="00106AE1">
        <w:rPr>
          <w:bCs/>
          <w:i/>
          <w:iCs/>
          <w:color w:val="2E74B5"/>
          <w:sz w:val="18"/>
          <w:szCs w:val="18"/>
          <w:lang w:val="fr-FR"/>
        </w:rPr>
        <w:tab/>
        <w:t>réduction de la capacité tampon des zones humides pour faire face aux inondations et aux pollutions</w:t>
      </w:r>
    </w:p>
    <w:p w:rsidR="00FB54AB" w:rsidRDefault="00FB54AB" w:rsidP="00290131">
      <w:pPr>
        <w:ind w:left="709"/>
        <w:rPr>
          <w:bCs/>
          <w:i/>
          <w:iCs/>
          <w:sz w:val="18"/>
          <w:szCs w:val="18"/>
          <w:lang w:val="fr-FR"/>
        </w:rPr>
      </w:pPr>
    </w:p>
    <w:p w:rsidR="00B85BEE" w:rsidRPr="00106AE1" w:rsidRDefault="00B85BEE" w:rsidP="00290131">
      <w:pPr>
        <w:ind w:left="709"/>
        <w:rPr>
          <w:bCs/>
          <w:i/>
          <w:iCs/>
          <w:sz w:val="18"/>
          <w:szCs w:val="18"/>
          <w:lang w:val="fr-FR"/>
        </w:rPr>
      </w:pPr>
    </w:p>
    <w:p w:rsidR="00FB54AB" w:rsidRPr="00106AE1" w:rsidRDefault="00FB54AB" w:rsidP="00E56CF5">
      <w:pPr>
        <w:pStyle w:val="Heading2"/>
        <w:rPr>
          <w:lang w:val="fr-FR"/>
        </w:rPr>
      </w:pPr>
      <w:bookmarkStart w:id="88" w:name="_Toc457464090"/>
      <w:r w:rsidRPr="00106AE1">
        <w:rPr>
          <w:lang w:val="fr-FR"/>
        </w:rPr>
        <w:t>Prévention, réduction de la dégradation ou réhabilitation des terres dégradées</w:t>
      </w:r>
      <w:bookmarkEnd w:id="88"/>
      <w:r w:rsidRPr="00106AE1">
        <w:rPr>
          <w:lang w:val="fr-FR"/>
        </w:rPr>
        <w:t xml:space="preserve">  </w:t>
      </w:r>
    </w:p>
    <w:p w:rsidR="00FB54AB" w:rsidRPr="00106AE1" w:rsidRDefault="00FB54AB" w:rsidP="00B014B2">
      <w:pPr>
        <w:rPr>
          <w:i/>
          <w:color w:val="2E74B5"/>
          <w:sz w:val="18"/>
          <w:szCs w:val="18"/>
          <w:lang w:val="fr-FR"/>
        </w:rPr>
      </w:pPr>
      <w:r w:rsidRPr="00106AE1">
        <w:rPr>
          <w:i/>
          <w:color w:val="2E74B5"/>
          <w:sz w:val="18"/>
          <w:szCs w:val="18"/>
          <w:lang w:val="fr-FR"/>
        </w:rPr>
        <w:t xml:space="preserve">Cochez max. deux réponses. </w:t>
      </w:r>
    </w:p>
    <w:tbl>
      <w:tblPr>
        <w:tblW w:w="0" w:type="auto"/>
        <w:tblLayout w:type="fixed"/>
        <w:tblCellMar>
          <w:left w:w="70" w:type="dxa"/>
          <w:right w:w="70" w:type="dxa"/>
        </w:tblCellMar>
        <w:tblLook w:val="0000" w:firstRow="0" w:lastRow="0" w:firstColumn="0" w:lastColumn="0" w:noHBand="0" w:noVBand="0"/>
      </w:tblPr>
      <w:tblGrid>
        <w:gridCol w:w="6910"/>
      </w:tblGrid>
      <w:tr w:rsidR="00FB54AB" w:rsidRPr="00220CA6" w:rsidTr="00C31CC5">
        <w:tc>
          <w:tcPr>
            <w:tcW w:w="6910" w:type="dxa"/>
          </w:tcPr>
          <w:p w:rsidR="00FB54AB" w:rsidRPr="00106AE1" w:rsidRDefault="00487281" w:rsidP="00C31CC5">
            <w:pPr>
              <w:tabs>
                <w:tab w:val="right" w:leader="dot" w:pos="8959"/>
              </w:tabs>
              <w:spacing w:line="288" w:lineRule="auto"/>
              <w:rPr>
                <w:lang w:val="fr-FR"/>
              </w:rPr>
            </w:pPr>
            <w:r>
              <w:rPr>
                <w:lang w:val="fr-FR"/>
              </w:rPr>
              <w:t>Spécifiez l'objectif de la T</w:t>
            </w:r>
            <w:r w:rsidR="00FB54AB" w:rsidRPr="00106AE1">
              <w:rPr>
                <w:lang w:val="fr-FR"/>
              </w:rPr>
              <w:t>echnologie au regard de la dégradation des terres:</w:t>
            </w:r>
          </w:p>
          <w:p w:rsidR="00FB54AB" w:rsidRPr="00106AE1" w:rsidRDefault="00FB54AB" w:rsidP="00185378">
            <w:pPr>
              <w:tabs>
                <w:tab w:val="right" w:leader="dot" w:pos="8959"/>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prévenir la dégradation des terres</w:t>
            </w:r>
          </w:p>
        </w:tc>
      </w:tr>
      <w:tr w:rsidR="00FB54AB" w:rsidRPr="00220CA6" w:rsidTr="00C31CC5">
        <w:tc>
          <w:tcPr>
            <w:tcW w:w="6910" w:type="dxa"/>
          </w:tcPr>
          <w:p w:rsidR="00FB54AB" w:rsidRPr="00106AE1" w:rsidRDefault="00FB54AB" w:rsidP="00185378">
            <w:pPr>
              <w:tabs>
                <w:tab w:val="right" w:leader="dot" w:pos="8959"/>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réduire la dégradation des terres</w:t>
            </w:r>
          </w:p>
        </w:tc>
      </w:tr>
      <w:tr w:rsidR="00FB54AB" w:rsidRPr="00220CA6" w:rsidTr="00C31CC5">
        <w:tc>
          <w:tcPr>
            <w:tcW w:w="6910" w:type="dxa"/>
          </w:tcPr>
          <w:p w:rsidR="00FB54AB" w:rsidRPr="00106AE1" w:rsidRDefault="00FB54AB" w:rsidP="00185378">
            <w:pPr>
              <w:tabs>
                <w:tab w:val="right" w:leader="dot" w:pos="8959"/>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restaurer/ réhabiliter des terres sévèrement dégradées</w:t>
            </w:r>
          </w:p>
        </w:tc>
      </w:tr>
      <w:tr w:rsidR="00FB54AB" w:rsidRPr="00220CA6" w:rsidTr="00C31CC5">
        <w:tc>
          <w:tcPr>
            <w:tcW w:w="6910" w:type="dxa"/>
          </w:tcPr>
          <w:p w:rsidR="00FB54AB" w:rsidRPr="00106AE1" w:rsidRDefault="00FB54AB" w:rsidP="00185378">
            <w:pPr>
              <w:tabs>
                <w:tab w:val="right" w:leader="dot" w:pos="8959"/>
              </w:tabs>
              <w:spacing w:line="288" w:lineRule="auto"/>
              <w:rPr>
                <w:lang w:val="fr-FR" w:eastAsia="de-CH"/>
              </w:rPr>
            </w:pPr>
            <w:r w:rsidRPr="00106AE1">
              <w:rPr>
                <w:rFonts w:ascii="Wingdings 2" w:hAnsi="Wingdings 2"/>
                <w:spacing w:val="-3"/>
                <w:sz w:val="28"/>
                <w:szCs w:val="28"/>
                <w:lang w:val="fr-FR"/>
              </w:rPr>
              <w:sym w:font="Wingdings 2" w:char="F030"/>
            </w:r>
            <w:r w:rsidRPr="00106AE1">
              <w:rPr>
                <w:lang w:val="fr-FR"/>
              </w:rPr>
              <w:t xml:space="preserve">  s'adapter à la dégradation des terres</w:t>
            </w:r>
          </w:p>
        </w:tc>
      </w:tr>
      <w:tr w:rsidR="00FB54AB" w:rsidRPr="00106AE1" w:rsidTr="00C31CC5">
        <w:tc>
          <w:tcPr>
            <w:tcW w:w="6910" w:type="dxa"/>
          </w:tcPr>
          <w:p w:rsidR="00FB54AB" w:rsidRPr="00106AE1" w:rsidRDefault="00FB54AB" w:rsidP="00DD1BEA">
            <w:pPr>
              <w:tabs>
                <w:tab w:val="right" w:leader="dot" w:pos="5812"/>
                <w:tab w:val="right" w:leader="dot" w:pos="8959"/>
              </w:tabs>
              <w:spacing w:line="288" w:lineRule="auto"/>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non applicable</w:t>
            </w:r>
          </w:p>
        </w:tc>
      </w:tr>
    </w:tbl>
    <w:p w:rsidR="00FB54AB" w:rsidRPr="00106AE1" w:rsidRDefault="00FB54AB" w:rsidP="00B014B2">
      <w:pPr>
        <w:tabs>
          <w:tab w:val="right" w:leader="dot" w:pos="8959"/>
        </w:tabs>
        <w:spacing w:before="120" w:line="360" w:lineRule="auto"/>
        <w:rPr>
          <w:lang w:val="fr-FR"/>
        </w:rPr>
      </w:pPr>
      <w:r w:rsidRPr="00106AE1">
        <w:rPr>
          <w:rFonts w:cs="Arial"/>
          <w:lang w:val="fr-FR"/>
        </w:rPr>
        <w:t xml:space="preserve">Commentaires/ remarques: </w:t>
      </w:r>
      <w:r w:rsidRPr="00106AE1">
        <w:rPr>
          <w:lang w:val="fr-FR"/>
        </w:rPr>
        <w:tab/>
      </w:r>
    </w:p>
    <w:p w:rsidR="00FB54AB" w:rsidRPr="00106AE1" w:rsidRDefault="00FB54AB" w:rsidP="00A81ACF">
      <w:pPr>
        <w:tabs>
          <w:tab w:val="right" w:leader="dot" w:pos="8959"/>
        </w:tabs>
        <w:spacing w:line="360" w:lineRule="auto"/>
        <w:rPr>
          <w:lang w:val="fr-FR"/>
        </w:rPr>
      </w:pPr>
      <w:r w:rsidRPr="00106AE1">
        <w:rPr>
          <w:lang w:val="fr-FR"/>
        </w:rPr>
        <w:tab/>
      </w:r>
    </w:p>
    <w:p w:rsidR="00FB54AB" w:rsidRPr="00106AE1" w:rsidRDefault="00FB54AB" w:rsidP="00C42874">
      <w:pPr>
        <w:pStyle w:val="Titel4"/>
        <w:spacing w:before="0" w:after="0"/>
        <w:ind w:left="0" w:firstLine="0"/>
        <w:jc w:val="left"/>
        <w:rPr>
          <w:b w:val="0"/>
          <w:i/>
          <w:color w:val="2E74B5"/>
          <w:sz w:val="18"/>
          <w:szCs w:val="18"/>
          <w:lang w:val="fr-FR"/>
        </w:rPr>
      </w:pPr>
      <w:r w:rsidRPr="00106AE1">
        <w:rPr>
          <w:bCs/>
          <w:i/>
          <w:color w:val="2E74B5"/>
          <w:sz w:val="18"/>
          <w:szCs w:val="18"/>
          <w:lang w:val="fr-FR"/>
        </w:rPr>
        <w:t>Prévention</w:t>
      </w:r>
      <w:r w:rsidRPr="00106AE1">
        <w:rPr>
          <w:b w:val="0"/>
          <w:i/>
          <w:color w:val="2E74B5"/>
          <w:sz w:val="18"/>
          <w:szCs w:val="18"/>
          <w:lang w:val="fr-FR"/>
        </w:rPr>
        <w:t>: De bonnes pratiques de gestion des terres sont déjà en place sur des terres qui peuvent être sujettes à des dégradations. Elles maintiennent les ressources naturelles et leurs fonctions environnementales et productives.</w:t>
      </w:r>
      <w:r w:rsidRPr="00106AE1">
        <w:rPr>
          <w:b w:val="0"/>
          <w:i/>
          <w:color w:val="2E74B5"/>
          <w:sz w:val="18"/>
          <w:szCs w:val="18"/>
          <w:lang w:val="fr-FR"/>
        </w:rPr>
        <w:br/>
      </w:r>
      <w:r w:rsidRPr="00106AE1">
        <w:rPr>
          <w:bCs/>
          <w:i/>
          <w:color w:val="2E74B5"/>
          <w:sz w:val="18"/>
          <w:szCs w:val="18"/>
          <w:lang w:val="fr-FR"/>
        </w:rPr>
        <w:t>Réduction</w:t>
      </w:r>
      <w:r w:rsidRPr="00106AE1">
        <w:rPr>
          <w:b w:val="0"/>
          <w:i/>
          <w:color w:val="2E74B5"/>
          <w:sz w:val="18"/>
          <w:szCs w:val="18"/>
          <w:lang w:val="fr-FR"/>
        </w:rPr>
        <w:t>: Les interventions sont destinées à réduire les dégradations en cours et/ ou à mettre un terme à des dégradations supplémentaires. Elles commencent à améliorer les ressources naturelles et leurs fonctions. Leurs impacts ont tendance à être perceptibles à court et moyen terme.</w:t>
      </w:r>
      <w:r w:rsidRPr="00106AE1">
        <w:rPr>
          <w:b w:val="0"/>
          <w:i/>
          <w:color w:val="2E74B5"/>
          <w:sz w:val="18"/>
          <w:szCs w:val="18"/>
          <w:lang w:val="fr-FR"/>
        </w:rPr>
        <w:br/>
      </w:r>
      <w:r w:rsidRPr="00106AE1">
        <w:rPr>
          <w:bCs/>
          <w:i/>
          <w:color w:val="2E74B5"/>
          <w:sz w:val="18"/>
          <w:szCs w:val="18"/>
          <w:lang w:val="fr-FR"/>
        </w:rPr>
        <w:t>Réhabilitation/ restauration</w:t>
      </w:r>
      <w:r w:rsidRPr="00106AE1">
        <w:rPr>
          <w:b w:val="0"/>
          <w:i/>
          <w:color w:val="2E74B5"/>
          <w:sz w:val="18"/>
          <w:szCs w:val="18"/>
          <w:lang w:val="fr-FR"/>
        </w:rPr>
        <w:t>: Elle est nécessaire lorsque les terres sont déjà dégradées à un point tel que l'utilisation originale n'est plus possible et que les terres sont devenues pratiquement improductives. Ici, des investissements à plus long terme et plus coûteux sont nécessaires pour démontrer tout impact.</w:t>
      </w:r>
      <w:r w:rsidRPr="00106AE1">
        <w:rPr>
          <w:b w:val="0"/>
          <w:i/>
          <w:color w:val="2E74B5"/>
          <w:sz w:val="18"/>
          <w:szCs w:val="18"/>
          <w:lang w:val="fr-FR"/>
        </w:rPr>
        <w:br/>
      </w:r>
      <w:r w:rsidRPr="00106AE1">
        <w:rPr>
          <w:bCs/>
          <w:i/>
          <w:color w:val="2E74B5"/>
          <w:sz w:val="18"/>
          <w:szCs w:val="18"/>
          <w:lang w:val="fr-FR"/>
        </w:rPr>
        <w:t>Adaptation</w:t>
      </w:r>
      <w:r w:rsidRPr="00106AE1">
        <w:rPr>
          <w:b w:val="0"/>
          <w:i/>
          <w:color w:val="2E74B5"/>
          <w:sz w:val="18"/>
          <w:szCs w:val="18"/>
          <w:lang w:val="fr-FR"/>
        </w:rPr>
        <w:t>: Elle est appliquée lorsque la réhabilitation/ restauration de l'état initial des terres n'est plus possible ou qu'elle nécessite des ressources qui vont au-delà des moyens des utilisateurs des terres. Cela signifie que l'état de dégradation des terres est "accepté", mais aussi que la gestion des terres est adaptée en fonction de la dégradation des sols (par ex., adaptation à la salinité des sols en introduisant des plantes tolérantes au sel).</w:t>
      </w:r>
    </w:p>
    <w:p w:rsidR="00FB54AB" w:rsidRDefault="00FB54AB" w:rsidP="00A81ACF">
      <w:pPr>
        <w:pStyle w:val="Titel4"/>
        <w:spacing w:before="0" w:after="0"/>
        <w:ind w:left="0" w:firstLine="0"/>
        <w:rPr>
          <w:b w:val="0"/>
          <w:i/>
          <w:color w:val="2E74B5"/>
          <w:sz w:val="18"/>
          <w:szCs w:val="18"/>
          <w:lang w:val="fr-FR"/>
        </w:rPr>
      </w:pPr>
    </w:p>
    <w:p w:rsidR="00B85BEE" w:rsidRDefault="00B85BEE">
      <w:pPr>
        <w:rPr>
          <w:b/>
          <w:sz w:val="28"/>
          <w:lang w:val="fr-FR"/>
        </w:rPr>
      </w:pPr>
      <w:r>
        <w:rPr>
          <w:lang w:val="fr-FR"/>
        </w:rPr>
        <w:br w:type="page"/>
      </w:r>
    </w:p>
    <w:p w:rsidR="00FB54AB" w:rsidRPr="00106AE1" w:rsidRDefault="00FB54AB" w:rsidP="009E148F">
      <w:pPr>
        <w:pStyle w:val="Heading1"/>
        <w:rPr>
          <w:lang w:val="fr-FR"/>
        </w:rPr>
      </w:pPr>
      <w:bookmarkStart w:id="89" w:name="_Toc457464091"/>
      <w:r w:rsidRPr="00106AE1">
        <w:rPr>
          <w:lang w:val="fr-FR"/>
        </w:rPr>
        <w:lastRenderedPageBreak/>
        <w:t>Spécifications techniques, activités, intrants et coûts de mise en œuvre</w:t>
      </w:r>
      <w:bookmarkEnd w:id="89"/>
      <w:r w:rsidRPr="00106AE1">
        <w:rPr>
          <w:lang w:val="fr-FR"/>
        </w:rPr>
        <w:t xml:space="preserve"> </w:t>
      </w:r>
    </w:p>
    <w:p w:rsidR="00FB54AB" w:rsidRPr="00106AE1" w:rsidRDefault="00E71CD6" w:rsidP="00561180">
      <w:pPr>
        <w:pStyle w:val="Heading2"/>
        <w:rPr>
          <w:lang w:val="fr-FR"/>
        </w:rPr>
      </w:pPr>
      <w:bookmarkStart w:id="90" w:name="_Toc457464092"/>
      <w:r>
        <w:rPr>
          <w:lang w:val="de-CH"/>
        </w:rPr>
        <w:drawing>
          <wp:anchor distT="0" distB="0" distL="114300" distR="114300" simplePos="0" relativeHeight="251651584" behindDoc="0" locked="0" layoutInCell="1" allowOverlap="1">
            <wp:simplePos x="0" y="0"/>
            <wp:positionH relativeFrom="column">
              <wp:posOffset>-314960</wp:posOffset>
            </wp:positionH>
            <wp:positionV relativeFrom="paragraph">
              <wp:posOffset>13970</wp:posOffset>
            </wp:positionV>
            <wp:extent cx="209550" cy="116840"/>
            <wp:effectExtent l="0" t="0" r="0" b="0"/>
            <wp:wrapNone/>
            <wp:docPr id="2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Dessin technique de l</w:t>
      </w:r>
      <w:r w:rsidR="00487281">
        <w:rPr>
          <w:lang w:val="fr-FR"/>
        </w:rPr>
        <w:t>a T</w:t>
      </w:r>
      <w:r w:rsidR="00FB54AB" w:rsidRPr="00106AE1">
        <w:rPr>
          <w:lang w:val="fr-FR"/>
        </w:rPr>
        <w:t>echnologie</w:t>
      </w:r>
      <w:bookmarkEnd w:id="90"/>
      <w:r w:rsidR="00FB54AB" w:rsidRPr="00106AE1">
        <w:rPr>
          <w:lang w:val="fr-FR"/>
        </w:rPr>
        <w:t xml:space="preserve"> </w:t>
      </w:r>
    </w:p>
    <w:p w:rsidR="00FB54AB" w:rsidRPr="00106AE1" w:rsidRDefault="00FB54AB" w:rsidP="0050598D">
      <w:pPr>
        <w:tabs>
          <w:tab w:val="right" w:leader="dot" w:pos="9072"/>
        </w:tabs>
        <w:rPr>
          <w:i/>
          <w:color w:val="2E74B5"/>
          <w:sz w:val="18"/>
          <w:szCs w:val="18"/>
          <w:lang w:val="fr-FR"/>
        </w:rPr>
      </w:pPr>
      <w:r w:rsidRPr="00106AE1">
        <w:rPr>
          <w:i/>
          <w:color w:val="2E74B5"/>
          <w:sz w:val="18"/>
          <w:szCs w:val="18"/>
          <w:lang w:val="fr-FR"/>
        </w:rPr>
        <w:t>Veuillez fournir un dessin détaillé et compl</w:t>
      </w:r>
      <w:r w:rsidR="00487281">
        <w:rPr>
          <w:i/>
          <w:color w:val="2E74B5"/>
          <w:sz w:val="18"/>
          <w:szCs w:val="18"/>
          <w:lang w:val="fr-FR"/>
        </w:rPr>
        <w:t>et (avec les dimensions) de la T</w:t>
      </w:r>
      <w:r w:rsidRPr="00106AE1">
        <w:rPr>
          <w:i/>
          <w:color w:val="2E74B5"/>
          <w:sz w:val="18"/>
          <w:szCs w:val="18"/>
          <w:lang w:val="fr-FR"/>
        </w:rPr>
        <w:t>echnologie et indiquer les spécifications techniques, les dimensions, l’espacement, la pente, etc. Vous pouvez également fournir plusieurs dessins montrant (a) une séquence temporelle d'opérations ou (b) les différ</w:t>
      </w:r>
      <w:r w:rsidR="00487281">
        <w:rPr>
          <w:i/>
          <w:color w:val="2E74B5"/>
          <w:sz w:val="18"/>
          <w:szCs w:val="18"/>
          <w:lang w:val="fr-FR"/>
        </w:rPr>
        <w:t>ents éléments ou détails de la T</w:t>
      </w:r>
      <w:r w:rsidRPr="00106AE1">
        <w:rPr>
          <w:i/>
          <w:color w:val="2E74B5"/>
          <w:sz w:val="18"/>
          <w:szCs w:val="18"/>
          <w:lang w:val="fr-FR"/>
        </w:rPr>
        <w:t>echnologie. Sinon, vous pouvez aussi fournir une ou plusieurs photographies avec les spécifications techniques dessinées et/ou écrites dessus. Incluez autant d'informations techniques que possible sur les dessins (ou photographies).</w:t>
      </w:r>
    </w:p>
    <w:p w:rsidR="00FB54AB" w:rsidRPr="00106AE1" w:rsidRDefault="00E71CD6" w:rsidP="00A77ABD">
      <w:pPr>
        <w:tabs>
          <w:tab w:val="right" w:leader="dot" w:pos="9072"/>
        </w:tabs>
        <w:rPr>
          <w:i/>
          <w:color w:val="2E74B5"/>
          <w:sz w:val="18"/>
          <w:szCs w:val="18"/>
          <w:lang w:val="fr-FR"/>
        </w:rPr>
      </w:pPr>
      <w:r>
        <w:rPr>
          <w:noProof/>
          <w:lang w:val="de-CH" w:eastAsia="de-CH"/>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346710</wp:posOffset>
                </wp:positionV>
                <wp:extent cx="6081395" cy="3950970"/>
                <wp:effectExtent l="0" t="0" r="14605"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3950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71C7" id="Rectangle 4" o:spid="_x0000_s1026" style="position:absolute;margin-left:0;margin-top:27.3pt;width:478.85pt;height:31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o7wIAADY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" filled="f" strokeweight="1pt">
                <w10:wrap type="square"/>
              </v:rect>
            </w:pict>
          </mc:Fallback>
        </mc:AlternateContent>
      </w:r>
      <w:r w:rsidR="00FB54AB" w:rsidRPr="00106AE1">
        <w:rPr>
          <w:i/>
          <w:color w:val="2E74B5"/>
          <w:sz w:val="18"/>
          <w:szCs w:val="18"/>
          <w:lang w:val="fr-FR"/>
        </w:rPr>
        <w:t xml:space="preserve">Veillez à ce que le dessin reste schématique et simple. Le dessin technique </w:t>
      </w:r>
      <w:r w:rsidR="00487281">
        <w:rPr>
          <w:i/>
          <w:color w:val="2E74B5"/>
          <w:sz w:val="18"/>
          <w:szCs w:val="18"/>
          <w:lang w:val="fr-FR"/>
        </w:rPr>
        <w:t>est crucial pour comprendre la T</w:t>
      </w:r>
      <w:r w:rsidR="00FB54AB" w:rsidRPr="00106AE1">
        <w:rPr>
          <w:i/>
          <w:color w:val="2E74B5"/>
          <w:sz w:val="18"/>
          <w:szCs w:val="18"/>
          <w:lang w:val="fr-FR"/>
        </w:rPr>
        <w:t>echnologie! Scannez et téléchargez-le dans la base de données.</w:t>
      </w:r>
    </w:p>
    <w:p w:rsidR="00FB54AB" w:rsidRDefault="00FB54AB" w:rsidP="00821B47">
      <w:pPr>
        <w:tabs>
          <w:tab w:val="right" w:leader="dot" w:pos="6946"/>
          <w:tab w:val="left" w:leader="dot" w:pos="7088"/>
          <w:tab w:val="right" w:leader="dot" w:pos="9468"/>
        </w:tabs>
        <w:spacing w:before="120"/>
        <w:rPr>
          <w:lang w:val="fr-FR"/>
        </w:rPr>
      </w:pPr>
      <w:r w:rsidRPr="00106AE1">
        <w:rPr>
          <w:lang w:val="fr-FR"/>
        </w:rPr>
        <w:t xml:space="preserve">Auteur: </w:t>
      </w:r>
      <w:r w:rsidRPr="00106AE1">
        <w:rPr>
          <w:lang w:val="fr-FR"/>
        </w:rPr>
        <w:tab/>
      </w:r>
      <w:r w:rsidRPr="00106AE1">
        <w:rPr>
          <w:lang w:val="fr-FR"/>
        </w:rPr>
        <w:tab/>
        <w:t xml:space="preserve">Date: </w:t>
      </w:r>
      <w:r w:rsidRPr="00106AE1">
        <w:rPr>
          <w:lang w:val="fr-FR"/>
        </w:rPr>
        <w:tab/>
      </w:r>
    </w:p>
    <w:p w:rsidR="00821B47" w:rsidRDefault="00821B47" w:rsidP="00821B47">
      <w:pPr>
        <w:tabs>
          <w:tab w:val="right" w:leader="dot" w:pos="6946"/>
          <w:tab w:val="left" w:leader="dot" w:pos="7088"/>
          <w:tab w:val="right" w:leader="dot" w:pos="9468"/>
        </w:tabs>
        <w:spacing w:before="120"/>
        <w:rPr>
          <w:lang w:val="fr-FR"/>
        </w:rPr>
      </w:pPr>
    </w:p>
    <w:p w:rsidR="00821B47" w:rsidRDefault="00821B47" w:rsidP="00821B47">
      <w:pPr>
        <w:tabs>
          <w:tab w:val="right" w:leader="dot" w:pos="6946"/>
          <w:tab w:val="left" w:leader="dot" w:pos="7088"/>
          <w:tab w:val="right" w:leader="dot" w:pos="9468"/>
        </w:tabs>
        <w:spacing w:before="120"/>
        <w:rPr>
          <w:lang w:val="fr-FR"/>
        </w:rPr>
      </w:pPr>
    </w:p>
    <w:p w:rsidR="00821B47" w:rsidRPr="00106AE1" w:rsidRDefault="00821B47" w:rsidP="00821B47">
      <w:pPr>
        <w:tabs>
          <w:tab w:val="right" w:leader="dot" w:pos="6946"/>
          <w:tab w:val="left" w:leader="dot" w:pos="7088"/>
          <w:tab w:val="right" w:leader="dot" w:pos="9468"/>
        </w:tabs>
        <w:spacing w:before="120"/>
        <w:rPr>
          <w:lang w:val="fr-FR"/>
        </w:rPr>
      </w:pPr>
    </w:p>
    <w:p w:rsidR="00FB54AB" w:rsidRPr="00106AE1" w:rsidRDefault="00E71CD6" w:rsidP="00A81ACF">
      <w:pPr>
        <w:tabs>
          <w:tab w:val="right" w:leader="dot" w:pos="9498"/>
        </w:tabs>
        <w:spacing w:line="360" w:lineRule="auto"/>
        <w:rPr>
          <w:lang w:val="fr-FR"/>
        </w:rPr>
      </w:pPr>
      <w:r>
        <w:rPr>
          <w:noProof/>
          <w:lang w:val="de-CH" w:eastAsia="de-CH"/>
        </w:rPr>
        <w:drawing>
          <wp:anchor distT="0" distB="0" distL="114300" distR="114300" simplePos="0" relativeHeight="251640320" behindDoc="0" locked="0" layoutInCell="1" allowOverlap="1">
            <wp:simplePos x="0" y="0"/>
            <wp:positionH relativeFrom="column">
              <wp:posOffset>0</wp:posOffset>
            </wp:positionH>
            <wp:positionV relativeFrom="paragraph">
              <wp:posOffset>150495</wp:posOffset>
            </wp:positionV>
            <wp:extent cx="3342005" cy="2326005"/>
            <wp:effectExtent l="0" t="0" r="0" b="0"/>
            <wp:wrapNone/>
            <wp:docPr id="2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2005" cy="23260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E71CD6" w:rsidP="00A81ACF">
      <w:pPr>
        <w:tabs>
          <w:tab w:val="right" w:leader="dot" w:pos="9498"/>
        </w:tabs>
        <w:spacing w:line="360" w:lineRule="auto"/>
        <w:rPr>
          <w:lang w:val="fr-FR"/>
        </w:rPr>
      </w:pPr>
      <w:r>
        <w:rPr>
          <w:noProof/>
          <w:lang w:val="de-CH" w:eastAsia="de-CH"/>
        </w:rPr>
        <mc:AlternateContent>
          <mc:Choice Requires="wps">
            <w:drawing>
              <wp:anchor distT="0" distB="0" distL="114300" distR="114300" simplePos="0" relativeHeight="251635200" behindDoc="0" locked="0" layoutInCell="1" allowOverlap="1">
                <wp:simplePos x="0" y="0"/>
                <wp:positionH relativeFrom="column">
                  <wp:posOffset>3309620</wp:posOffset>
                </wp:positionH>
                <wp:positionV relativeFrom="paragraph">
                  <wp:posOffset>108585</wp:posOffset>
                </wp:positionV>
                <wp:extent cx="2673350" cy="48895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8950"/>
                        </a:xfrm>
                        <a:prstGeom prst="rect">
                          <a:avLst/>
                        </a:prstGeom>
                        <a:solidFill>
                          <a:srgbClr val="FFFFFF"/>
                        </a:solidFill>
                        <a:ln w="9525">
                          <a:noFill/>
                          <a:miter lim="800000"/>
                          <a:headEnd/>
                          <a:tailEnd/>
                        </a:ln>
                      </wps:spPr>
                      <wps:txbx>
                        <w:txbxContent>
                          <w:p w:rsidR="0006047A" w:rsidRPr="0049768D" w:rsidRDefault="0006047A" w:rsidP="001B49F7">
                            <w:pPr>
                              <w:rPr>
                                <w:i/>
                                <w:color w:val="2E74B5"/>
                                <w:sz w:val="18"/>
                                <w:lang w:val="fr-CH"/>
                              </w:rPr>
                            </w:pPr>
                            <w:proofErr w:type="gramStart"/>
                            <w:r w:rsidRPr="00E77E63">
                              <w:rPr>
                                <w:b/>
                                <w:bCs/>
                                <w:i/>
                                <w:color w:val="2E74B5"/>
                                <w:sz w:val="18"/>
                                <w:lang w:val="fr-029"/>
                              </w:rPr>
                              <w:t>Exemple</w:t>
                            </w:r>
                            <w:r w:rsidRPr="0049768D">
                              <w:rPr>
                                <w:i/>
                                <w:color w:val="2E74B5"/>
                                <w:sz w:val="18"/>
                                <w:lang w:val="fr-CH"/>
                              </w:rPr>
                              <w:t>:</w:t>
                            </w:r>
                            <w:proofErr w:type="gramEnd"/>
                            <w:r w:rsidRPr="0049768D">
                              <w:rPr>
                                <w:i/>
                                <w:color w:val="2E74B5"/>
                                <w:sz w:val="18"/>
                                <w:lang w:val="fr-CH"/>
                              </w:rPr>
                              <w:t xml:space="preserve"> Dessin technique indiquant les spécifications techniques, les dimensions, les espacements</w:t>
                            </w:r>
                          </w:p>
                          <w:p w:rsidR="0006047A" w:rsidRPr="0049768D" w:rsidRDefault="0006047A" w:rsidP="00A81ACF">
                            <w:pPr>
                              <w:rPr>
                                <w:i/>
                                <w:color w:val="2E74B5"/>
                                <w:sz w:val="18"/>
                                <w:szCs w:val="18"/>
                                <w:lang w:val="fr-CH"/>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0.6pt;margin-top:8.55pt;width:210.5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" stroked="f">
                <v:textbox>
                  <w:txbxContent>
                    <w:p w:rsidR="0006047A" w:rsidRPr="0049768D" w:rsidRDefault="0006047A" w:rsidP="001B49F7">
                      <w:pPr>
                        <w:rPr>
                          <w:i/>
                          <w:color w:val="2E74B5"/>
                          <w:sz w:val="18"/>
                          <w:lang w:val="fr-CH"/>
                        </w:rPr>
                      </w:pPr>
                      <w:proofErr w:type="gramStart"/>
                      <w:r w:rsidRPr="00E77E63">
                        <w:rPr>
                          <w:b/>
                          <w:bCs/>
                          <w:i/>
                          <w:color w:val="2E74B5"/>
                          <w:sz w:val="18"/>
                          <w:lang w:val="fr-029"/>
                        </w:rPr>
                        <w:t>Exemple</w:t>
                      </w:r>
                      <w:r w:rsidRPr="0049768D">
                        <w:rPr>
                          <w:i/>
                          <w:color w:val="2E74B5"/>
                          <w:sz w:val="18"/>
                          <w:lang w:val="fr-CH"/>
                        </w:rPr>
                        <w:t>:</w:t>
                      </w:r>
                      <w:proofErr w:type="gramEnd"/>
                      <w:r w:rsidRPr="0049768D">
                        <w:rPr>
                          <w:i/>
                          <w:color w:val="2E74B5"/>
                          <w:sz w:val="18"/>
                          <w:lang w:val="fr-CH"/>
                        </w:rPr>
                        <w:t xml:space="preserve"> Dessin technique indiquant les spécifications techniques, les dimensions, les espacements</w:t>
                      </w:r>
                    </w:p>
                    <w:p w:rsidR="0006047A" w:rsidRPr="0049768D" w:rsidRDefault="0006047A" w:rsidP="00A81ACF">
                      <w:pPr>
                        <w:rPr>
                          <w:i/>
                          <w:color w:val="2E74B5"/>
                          <w:sz w:val="18"/>
                          <w:szCs w:val="18"/>
                          <w:lang w:val="fr-CH"/>
                        </w:rPr>
                      </w:pPr>
                    </w:p>
                  </w:txbxContent>
                </v:textbox>
              </v:shape>
            </w:pict>
          </mc:Fallback>
        </mc:AlternateContent>
      </w: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pStyle w:val="FootnoteText"/>
        <w:tabs>
          <w:tab w:val="right" w:leader="dot" w:pos="8959"/>
        </w:tabs>
        <w:spacing w:line="360" w:lineRule="auto"/>
        <w:rPr>
          <w:lang w:val="fr-FR"/>
        </w:rPr>
      </w:pPr>
    </w:p>
    <w:p w:rsidR="00FB54AB" w:rsidRPr="00106AE1" w:rsidRDefault="00FB54AB" w:rsidP="00401EEE">
      <w:pPr>
        <w:pStyle w:val="Heading2"/>
        <w:rPr>
          <w:lang w:val="fr-FR"/>
        </w:rPr>
      </w:pPr>
      <w:bookmarkStart w:id="91" w:name="_Toc457464093"/>
      <w:r w:rsidRPr="00106AE1">
        <w:rPr>
          <w:lang w:val="fr-FR"/>
        </w:rPr>
        <w:lastRenderedPageBreak/>
        <w:t>Spécification/ explications techniques du dessin technique</w:t>
      </w:r>
      <w:r w:rsidR="00E71CD6">
        <w:rPr>
          <w:lang w:val="de-CH"/>
        </w:rPr>
        <w:drawing>
          <wp:anchor distT="0" distB="0" distL="114300" distR="114300" simplePos="0" relativeHeight="251653632" behindDoc="0" locked="0" layoutInCell="1" allowOverlap="1" wp14:anchorId="4CBDD72B" wp14:editId="29F473CD">
            <wp:simplePos x="0" y="0"/>
            <wp:positionH relativeFrom="column">
              <wp:posOffset>-551180</wp:posOffset>
            </wp:positionH>
            <wp:positionV relativeFrom="paragraph">
              <wp:posOffset>24765</wp:posOffset>
            </wp:positionV>
            <wp:extent cx="209550" cy="116840"/>
            <wp:effectExtent l="0" t="0" r="0" b="0"/>
            <wp:wrapNone/>
            <wp:docPr id="2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E71CD6">
        <w:rPr>
          <w:lang w:val="de-CH"/>
        </w:rPr>
        <w:drawing>
          <wp:anchor distT="0" distB="0" distL="114300" distR="114300" simplePos="0" relativeHeight="251652608" behindDoc="0" locked="0" layoutInCell="1" allowOverlap="1" wp14:anchorId="220B3785" wp14:editId="235DBE10">
            <wp:simplePos x="0" y="0"/>
            <wp:positionH relativeFrom="column">
              <wp:posOffset>-325755</wp:posOffset>
            </wp:positionH>
            <wp:positionV relativeFrom="paragraph">
              <wp:posOffset>-41910</wp:posOffset>
            </wp:positionV>
            <wp:extent cx="241300" cy="255905"/>
            <wp:effectExtent l="0" t="0" r="6350" b="0"/>
            <wp:wrapNone/>
            <wp:docPr id="2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bookmarkEnd w:id="91"/>
    </w:p>
    <w:p w:rsidR="00FB54AB" w:rsidRPr="00106AE1" w:rsidRDefault="00FB54AB" w:rsidP="00AD0B51">
      <w:pPr>
        <w:tabs>
          <w:tab w:val="right" w:leader="dot" w:pos="9072"/>
        </w:tabs>
        <w:rPr>
          <w:i/>
          <w:color w:val="2E74B5"/>
          <w:sz w:val="18"/>
          <w:szCs w:val="18"/>
          <w:lang w:val="fr-FR"/>
        </w:rPr>
      </w:pPr>
      <w:r w:rsidRPr="00106AE1">
        <w:rPr>
          <w:i/>
          <w:color w:val="2E74B5"/>
          <w:sz w:val="18"/>
          <w:szCs w:val="18"/>
          <w:lang w:val="fr-FR"/>
        </w:rPr>
        <w:t>Résumez les spécifications techniques, par ex.:</w:t>
      </w:r>
    </w:p>
    <w:p w:rsidR="00FB54AB" w:rsidRPr="00106AE1" w:rsidRDefault="00FB54AB" w:rsidP="003C1F89">
      <w:pPr>
        <w:pStyle w:val="ListParagraph"/>
        <w:numPr>
          <w:ilvl w:val="0"/>
          <w:numId w:val="16"/>
        </w:numPr>
        <w:tabs>
          <w:tab w:val="right" w:leader="dot" w:pos="9000"/>
        </w:tabs>
        <w:rPr>
          <w:i/>
          <w:color w:val="2E74B5"/>
          <w:sz w:val="18"/>
          <w:szCs w:val="18"/>
          <w:lang w:val="fr-FR"/>
        </w:rPr>
      </w:pPr>
      <w:r w:rsidRPr="00106AE1">
        <w:rPr>
          <w:i/>
          <w:color w:val="2E74B5"/>
          <w:sz w:val="18"/>
          <w:szCs w:val="18"/>
          <w:lang w:val="fr-FR"/>
        </w:rPr>
        <w:t xml:space="preserve">Dimensions (hauteur, profondeur, largeur, longueur) des structures ou des éléments végétales; </w:t>
      </w:r>
      <w:r w:rsidRPr="00106AE1">
        <w:rPr>
          <w:i/>
          <w:color w:val="2E74B5"/>
          <w:sz w:val="18"/>
          <w:szCs w:val="18"/>
          <w:lang w:val="fr-FR"/>
        </w:rPr>
        <w:tab/>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Espacement entre les structures ou les pratiques végétales/plantes;</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Intervalles verticaux des structures ou pratiques végétales;</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Angle d'inclinaison (avant e</w:t>
      </w:r>
      <w:r w:rsidR="00BA5317">
        <w:rPr>
          <w:i/>
          <w:color w:val="2E74B5"/>
          <w:sz w:val="18"/>
          <w:szCs w:val="18"/>
          <w:lang w:val="fr-FR"/>
        </w:rPr>
        <w:t>t après la mise en œuvre de la T</w:t>
      </w:r>
      <w:r w:rsidRPr="00106AE1">
        <w:rPr>
          <w:i/>
          <w:color w:val="2E74B5"/>
          <w:sz w:val="18"/>
          <w:szCs w:val="18"/>
          <w:lang w:val="fr-FR"/>
        </w:rPr>
        <w:t>echnologie);</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Gradient latéral des structures;</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Capacité des barrages, des étangs, etc.;</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Surface de captage et surface bénéficiaire des barrages, étangs, autres systèmes de collecte de l'eau;</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Matériaux de construction utilisés;</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Espèces utilisées;</w:t>
      </w:r>
      <w:r w:rsidRPr="00106AE1">
        <w:rPr>
          <w:i/>
          <w:color w:val="2E74B5"/>
          <w:sz w:val="18"/>
          <w:szCs w:val="18"/>
          <w:lang w:val="fr-FR"/>
        </w:rPr>
        <w:tab/>
      </w:r>
    </w:p>
    <w:p w:rsidR="00FB54AB" w:rsidRPr="00106AE1" w:rsidRDefault="00FB54AB" w:rsidP="003C1F89">
      <w:pPr>
        <w:pStyle w:val="ListParagraph"/>
        <w:numPr>
          <w:ilvl w:val="0"/>
          <w:numId w:val="16"/>
        </w:numPr>
        <w:tabs>
          <w:tab w:val="right" w:leader="dot" w:pos="9072"/>
        </w:tabs>
        <w:rPr>
          <w:i/>
          <w:color w:val="2E74B5"/>
          <w:sz w:val="18"/>
          <w:szCs w:val="18"/>
          <w:lang w:val="fr-FR"/>
        </w:rPr>
      </w:pPr>
      <w:r w:rsidRPr="00106AE1">
        <w:rPr>
          <w:i/>
          <w:color w:val="2E74B5"/>
          <w:sz w:val="18"/>
          <w:szCs w:val="18"/>
          <w:lang w:val="fr-FR"/>
        </w:rPr>
        <w:t>Quantité/ densité de plantes (par ha).</w:t>
      </w:r>
      <w:r w:rsidRPr="00106AE1">
        <w:rPr>
          <w:i/>
          <w:color w:val="2E74B5"/>
          <w:sz w:val="18"/>
          <w:szCs w:val="18"/>
          <w:lang w:val="fr-FR"/>
        </w:rPr>
        <w:tab/>
      </w:r>
    </w:p>
    <w:p w:rsidR="00FB54AB" w:rsidRPr="00106AE1" w:rsidRDefault="00FB54AB" w:rsidP="009D0A38">
      <w:pPr>
        <w:pStyle w:val="ListParagraph"/>
        <w:tabs>
          <w:tab w:val="right" w:leader="dot" w:pos="9072"/>
        </w:tabs>
        <w:rPr>
          <w:i/>
          <w:color w:val="2E74B5"/>
          <w:sz w:val="18"/>
          <w:szCs w:val="18"/>
          <w:lang w:val="fr-FR"/>
        </w:rPr>
      </w:pP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pStyle w:val="FootnoteText"/>
        <w:tabs>
          <w:tab w:val="right" w:leader="dot" w:pos="9498"/>
        </w:tabs>
        <w:spacing w:line="360" w:lineRule="auto"/>
        <w:rPr>
          <w:lang w:val="fr-FR"/>
        </w:rPr>
      </w:pPr>
      <w:r w:rsidRPr="00106AE1">
        <w:rPr>
          <w:lang w:val="fr-FR"/>
        </w:rPr>
        <w:tab/>
      </w:r>
    </w:p>
    <w:p w:rsidR="00FB54AB" w:rsidRPr="00106AE1" w:rsidRDefault="00FB54AB" w:rsidP="00A81ACF">
      <w:pPr>
        <w:pStyle w:val="FootnoteText"/>
        <w:tabs>
          <w:tab w:val="right" w:leader="dot" w:pos="9498"/>
        </w:tabs>
        <w:spacing w:line="360" w:lineRule="auto"/>
        <w:rPr>
          <w:lang w:val="fr-FR"/>
        </w:rPr>
      </w:pPr>
      <w:r w:rsidRPr="00106AE1">
        <w:rPr>
          <w:lang w:val="fr-FR"/>
        </w:rPr>
        <w:tab/>
      </w:r>
    </w:p>
    <w:p w:rsidR="00FB54AB" w:rsidRDefault="00FB54AB" w:rsidP="00A81ACF">
      <w:pPr>
        <w:pStyle w:val="FootnoteText"/>
        <w:tabs>
          <w:tab w:val="right" w:leader="dot" w:pos="9498"/>
        </w:tabs>
        <w:spacing w:line="360" w:lineRule="auto"/>
        <w:rPr>
          <w:lang w:val="fr-FR"/>
        </w:rPr>
      </w:pPr>
      <w:r w:rsidRPr="00106AE1">
        <w:rPr>
          <w:lang w:val="fr-FR"/>
        </w:rPr>
        <w:tab/>
      </w:r>
    </w:p>
    <w:p w:rsidR="00FB54AB" w:rsidRPr="00106AE1" w:rsidRDefault="00FB54AB" w:rsidP="00A5748E">
      <w:pPr>
        <w:pStyle w:val="Heading2"/>
        <w:rPr>
          <w:lang w:val="fr-FR"/>
        </w:rPr>
      </w:pPr>
      <w:bookmarkStart w:id="92" w:name="_Toc457464094"/>
      <w:r w:rsidRPr="00106AE1">
        <w:rPr>
          <w:lang w:val="fr-FR"/>
        </w:rPr>
        <w:t>Informations générales sur le calcul des intrants et des coûts</w:t>
      </w:r>
      <w:bookmarkEnd w:id="92"/>
    </w:p>
    <w:p w:rsidR="00FB54AB" w:rsidRPr="00106AE1" w:rsidRDefault="00FB54AB" w:rsidP="009E148F">
      <w:pPr>
        <w:pStyle w:val="FootnoteText"/>
        <w:tabs>
          <w:tab w:val="right" w:leader="dot" w:pos="8959"/>
        </w:tabs>
        <w:rPr>
          <w:i/>
          <w:color w:val="2E74B5"/>
          <w:sz w:val="18"/>
          <w:szCs w:val="18"/>
          <w:lang w:val="fr-FR"/>
        </w:rPr>
      </w:pPr>
      <w:r w:rsidRPr="00106AE1">
        <w:rPr>
          <w:i/>
          <w:color w:val="2E74B5"/>
          <w:sz w:val="18"/>
          <w:szCs w:val="18"/>
          <w:lang w:val="fr-FR"/>
        </w:rPr>
        <w:t>Notes pour les activités, les intrants et les coûts de mise en œuvre</w:t>
      </w:r>
    </w:p>
    <w:p w:rsidR="00FB54AB" w:rsidRPr="00106AE1" w:rsidRDefault="00FB54AB" w:rsidP="003C1F89">
      <w:pPr>
        <w:numPr>
          <w:ilvl w:val="0"/>
          <w:numId w:val="7"/>
        </w:numPr>
        <w:tabs>
          <w:tab w:val="right" w:leader="dot" w:pos="8959"/>
        </w:tabs>
        <w:rPr>
          <w:i/>
          <w:color w:val="2E74B5"/>
          <w:sz w:val="18"/>
          <w:szCs w:val="18"/>
          <w:lang w:val="fr-FR"/>
        </w:rPr>
      </w:pPr>
      <w:r w:rsidRPr="00106AE1">
        <w:rPr>
          <w:rFonts w:ascii="TimesNewRomanPS-ItalicMT" w:hAnsi="TimesNewRomanPS-ItalicMT" w:cs="TimesNewRomanPS-ItalicMT"/>
          <w:i/>
          <w:iCs/>
          <w:color w:val="2E74B5"/>
          <w:sz w:val="18"/>
          <w:szCs w:val="18"/>
          <w:lang w:val="fr-FR" w:eastAsia="fr-FR"/>
        </w:rPr>
        <w:t>Il peut être très difficile</w:t>
      </w:r>
      <w:r w:rsidR="00487281">
        <w:rPr>
          <w:rFonts w:ascii="TimesNewRomanPS-ItalicMT" w:hAnsi="TimesNewRomanPS-ItalicMT" w:cs="TimesNewRomanPS-ItalicMT"/>
          <w:i/>
          <w:iCs/>
          <w:color w:val="2E74B5"/>
          <w:sz w:val="18"/>
          <w:szCs w:val="18"/>
          <w:lang w:val="fr-FR" w:eastAsia="fr-FR"/>
        </w:rPr>
        <w:t xml:space="preserve"> de déterminer les coûts d’une T</w:t>
      </w:r>
      <w:r w:rsidRPr="00106AE1">
        <w:rPr>
          <w:rFonts w:ascii="TimesNewRomanPS-ItalicMT" w:hAnsi="TimesNewRomanPS-ItalicMT" w:cs="TimesNewRomanPS-ItalicMT"/>
          <w:i/>
          <w:iCs/>
          <w:color w:val="2E74B5"/>
          <w:sz w:val="18"/>
          <w:szCs w:val="18"/>
          <w:lang w:val="fr-FR" w:eastAsia="fr-FR"/>
        </w:rPr>
        <w:t>echnologie. Néanmoins, nous vous</w:t>
      </w:r>
      <w:r w:rsidRPr="00106AE1">
        <w:rPr>
          <w:i/>
          <w:color w:val="2E74B5"/>
          <w:sz w:val="18"/>
          <w:szCs w:val="18"/>
          <w:lang w:val="fr-FR"/>
        </w:rPr>
        <w:t xml:space="preserve"> </w:t>
      </w:r>
      <w:r w:rsidRPr="00106AE1">
        <w:rPr>
          <w:rFonts w:ascii="TimesNewRomanPS-ItalicMT" w:hAnsi="TimesNewRomanPS-ItalicMT" w:cs="TimesNewRomanPS-ItalicMT"/>
          <w:i/>
          <w:iCs/>
          <w:color w:val="2E74B5"/>
          <w:sz w:val="18"/>
          <w:szCs w:val="18"/>
          <w:lang w:val="fr-FR" w:eastAsia="fr-FR"/>
        </w:rPr>
        <w:t>demandons de donner votre meilleure estimation possible!</w:t>
      </w:r>
    </w:p>
    <w:p w:rsidR="00FB54AB" w:rsidRPr="00106AE1" w:rsidRDefault="00FB54AB" w:rsidP="003C1F89">
      <w:pPr>
        <w:numPr>
          <w:ilvl w:val="0"/>
          <w:numId w:val="7"/>
        </w:numPr>
        <w:tabs>
          <w:tab w:val="right" w:leader="dot" w:pos="8959"/>
        </w:tabs>
        <w:rPr>
          <w:rFonts w:ascii="TimesNewRomanPS-ItalicMT" w:hAnsi="TimesNewRomanPS-ItalicMT" w:cs="TimesNewRomanPS-ItalicMT"/>
          <w:i/>
          <w:iCs/>
          <w:color w:val="2E74B5"/>
          <w:sz w:val="18"/>
          <w:szCs w:val="18"/>
          <w:lang w:val="fr-FR" w:eastAsia="fr-FR"/>
        </w:rPr>
      </w:pPr>
      <w:r w:rsidRPr="00106AE1">
        <w:rPr>
          <w:rFonts w:ascii="TimesNewRomanPS-ItalicMT" w:hAnsi="TimesNewRomanPS-ItalicMT" w:cs="TimesNewRomanPS-ItalicMT"/>
          <w:i/>
          <w:iCs/>
          <w:color w:val="2E74B5"/>
          <w:sz w:val="18"/>
          <w:szCs w:val="18"/>
          <w:lang w:val="fr-FR" w:eastAsia="fr-FR"/>
        </w:rPr>
        <w:t xml:space="preserve">Une distinction est faîte entre les activités initiales </w:t>
      </w:r>
      <w:r w:rsidRPr="00106AE1">
        <w:rPr>
          <w:rFonts w:ascii="TimesNewRomanPS-ItalicMT" w:hAnsi="TimesNewRomanPS-ItalicMT" w:cs="TimesNewRomanPS-ItalicMT"/>
          <w:i/>
          <w:iCs/>
          <w:color w:val="2E74B5"/>
          <w:sz w:val="18"/>
          <w:szCs w:val="18"/>
          <w:u w:val="single"/>
          <w:lang w:val="fr-FR" w:eastAsia="fr-FR"/>
        </w:rPr>
        <w:t>d'établissement</w:t>
      </w:r>
      <w:r w:rsidRPr="00106AE1">
        <w:rPr>
          <w:rFonts w:ascii="TimesNewRomanPS-ItalicMT" w:hAnsi="TimesNewRomanPS-ItalicMT" w:cs="TimesNewRomanPS-ItalicMT"/>
          <w:i/>
          <w:iCs/>
          <w:color w:val="2E74B5"/>
          <w:sz w:val="18"/>
          <w:szCs w:val="18"/>
          <w:lang w:val="fr-FR" w:eastAsia="fr-FR"/>
        </w:rPr>
        <w:t xml:space="preserve"> (construction, démarrage) et celles </w:t>
      </w:r>
      <w:r w:rsidRPr="00106AE1">
        <w:rPr>
          <w:rFonts w:ascii="TimesNewRomanPS-ItalicMT" w:hAnsi="TimesNewRomanPS-ItalicMT" w:cs="TimesNewRomanPS-ItalicMT"/>
          <w:i/>
          <w:iCs/>
          <w:color w:val="2E74B5"/>
          <w:sz w:val="18"/>
          <w:szCs w:val="18"/>
          <w:u w:val="single"/>
          <w:lang w:val="fr-FR" w:eastAsia="fr-FR"/>
        </w:rPr>
        <w:t>annuelles et récurrentes d’entretien</w:t>
      </w:r>
      <w:r w:rsidRPr="00106AE1">
        <w:rPr>
          <w:rFonts w:ascii="TimesNewRomanPS-ItalicMT" w:hAnsi="TimesNewRomanPS-ItalicMT" w:cs="TimesNewRomanPS-ItalicMT"/>
          <w:i/>
          <w:iCs/>
          <w:color w:val="2E74B5"/>
          <w:sz w:val="18"/>
          <w:szCs w:val="18"/>
          <w:lang w:val="fr-FR" w:eastAsia="fr-FR"/>
        </w:rPr>
        <w:t>.</w:t>
      </w:r>
    </w:p>
    <w:p w:rsidR="00FB54AB" w:rsidRPr="00106AE1" w:rsidRDefault="00FB54AB" w:rsidP="003C1F89">
      <w:pPr>
        <w:numPr>
          <w:ilvl w:val="0"/>
          <w:numId w:val="7"/>
        </w:numPr>
        <w:tabs>
          <w:tab w:val="right" w:leader="dot" w:pos="8959"/>
        </w:tabs>
        <w:rPr>
          <w:rFonts w:ascii="TimesNewRomanPS-ItalicMT" w:hAnsi="TimesNewRomanPS-ItalicMT" w:cs="TimesNewRomanPS-ItalicMT"/>
          <w:i/>
          <w:iCs/>
          <w:color w:val="2E74B5"/>
          <w:sz w:val="18"/>
          <w:szCs w:val="18"/>
          <w:lang w:val="fr-FR" w:eastAsia="fr-FR"/>
        </w:rPr>
      </w:pPr>
      <w:r w:rsidRPr="00106AE1">
        <w:rPr>
          <w:rFonts w:ascii="TimesNewRomanPS-ItalicMT" w:hAnsi="TimesNewRomanPS-ItalicMT" w:cs="TimesNewRomanPS-ItalicMT"/>
          <w:i/>
          <w:iCs/>
          <w:color w:val="2E74B5"/>
          <w:sz w:val="18"/>
          <w:szCs w:val="18"/>
          <w:lang w:val="fr-FR" w:eastAsia="fr-FR"/>
        </w:rPr>
        <w:t>Tous les coûts doivent être calculés sur la base du prix du marché. Si le travail est fourni par les exploitants des terres eux-mêmes, indiquez le coût équivalent au travail salarié. Si les intrants sont fournis/ produits par les exploitants des terres eux-mêmes, indiquez le prix du marché équivalent.</w:t>
      </w:r>
    </w:p>
    <w:p w:rsidR="00FB54AB" w:rsidRPr="00106AE1" w:rsidRDefault="00FB54AB" w:rsidP="003C1F89">
      <w:pPr>
        <w:pStyle w:val="Footnote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Excluez les coûts liés à la sensibilisation, la planification, la formation, la recherche, ou liés aux aides financières/ matérielles (ils sont trait</w:t>
      </w:r>
      <w:r w:rsidR="00487281">
        <w:rPr>
          <w:i/>
          <w:color w:val="2E74B5"/>
          <w:sz w:val="18"/>
          <w:szCs w:val="18"/>
          <w:lang w:val="fr-FR" w:eastAsia="fr-FR"/>
        </w:rPr>
        <w:t>és dans le questionnaire sur l'A</w:t>
      </w:r>
      <w:r w:rsidRPr="00106AE1">
        <w:rPr>
          <w:i/>
          <w:color w:val="2E74B5"/>
          <w:sz w:val="18"/>
          <w:szCs w:val="18"/>
          <w:lang w:val="fr-FR" w:eastAsia="fr-FR"/>
        </w:rPr>
        <w:t>pproche, QA).</w:t>
      </w:r>
    </w:p>
    <w:p w:rsidR="00FB54AB" w:rsidRPr="00106AE1" w:rsidRDefault="00FB54AB" w:rsidP="003C1F89">
      <w:pPr>
        <w:pStyle w:val="Footnote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Lorsque l’objectif est de comparer deux situations, c'est à dire après/avec les mesures de GDT  (par ex., l’agriculture de conservation) et avant/sans les mesures de GDT (par ex., l’agriculture conventionnelle), remplissez deux questionnaires distincts.</w:t>
      </w:r>
    </w:p>
    <w:p w:rsidR="00FB54AB" w:rsidRPr="00106AE1" w:rsidRDefault="00FB54AB" w:rsidP="003C1F89">
      <w:pPr>
        <w:pStyle w:val="Footnote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De préférence, les activités, les intrants, les coûts sont à</w:t>
      </w:r>
      <w:r w:rsidR="00487281">
        <w:rPr>
          <w:i/>
          <w:color w:val="2E74B5"/>
          <w:sz w:val="18"/>
          <w:szCs w:val="18"/>
          <w:lang w:val="fr-FR" w:eastAsia="fr-FR"/>
        </w:rPr>
        <w:t xml:space="preserve"> calculer par superficie où la T</w:t>
      </w:r>
      <w:r w:rsidRPr="00106AE1">
        <w:rPr>
          <w:i/>
          <w:color w:val="2E74B5"/>
          <w:sz w:val="18"/>
          <w:szCs w:val="18"/>
          <w:lang w:val="fr-FR" w:eastAsia="fr-FR"/>
        </w:rPr>
        <w:t>echnologie est appliquée. Si vous choisissez une unité locale de superficie, indiquez le facteur de conversion (par ex., entre l'unité locale et l'hectare). Incluez non seulement la superficie qui est directement couverte par les mesures de GDT (par ex., la superficie recouverte par les murs de pierre, les haies d’arbres, les fossés) mais aussi la superficie qui est indirectement affectée/ protégée par ces mesures de GDT (par ex., la superficie entre les murs de pierres, les lignes d'arbres,</w:t>
      </w:r>
      <w:r>
        <w:rPr>
          <w:i/>
          <w:color w:val="2E74B5"/>
          <w:sz w:val="18"/>
          <w:szCs w:val="18"/>
          <w:lang w:val="fr-FR" w:eastAsia="fr-FR"/>
        </w:rPr>
        <w:t xml:space="preserve"> </w:t>
      </w:r>
      <w:r w:rsidRPr="00106AE1">
        <w:rPr>
          <w:i/>
          <w:color w:val="2E74B5"/>
          <w:sz w:val="18"/>
          <w:szCs w:val="18"/>
          <w:lang w:val="fr-FR" w:eastAsia="fr-FR"/>
        </w:rPr>
        <w:t>les fossés).</w:t>
      </w:r>
    </w:p>
    <w:p w:rsidR="00FB54AB" w:rsidRPr="00106AE1" w:rsidRDefault="00FB54AB" w:rsidP="003C1F89">
      <w:pPr>
        <w:pStyle w:val="Footnote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 xml:space="preserve">Sinon, s'il n'est pas possible de calculer les activités, les intrants et les coûts pour une superficie donnée, ils peuvent alors être calculés soit par entité (par ex. par barrage, </w:t>
      </w:r>
      <w:r w:rsidRPr="00106AE1">
        <w:rPr>
          <w:i/>
          <w:color w:val="2E74B5"/>
          <w:sz w:val="18"/>
          <w:szCs w:val="18"/>
          <w:lang w:val="fr-FR"/>
        </w:rPr>
        <w:t>par</w:t>
      </w:r>
      <w:r w:rsidRPr="00106AE1">
        <w:rPr>
          <w:i/>
          <w:color w:val="2E74B5"/>
          <w:sz w:val="18"/>
          <w:szCs w:val="18"/>
          <w:lang w:val="fr-FR" w:eastAsia="fr-FR"/>
        </w:rPr>
        <w:t xml:space="preserve"> point d'eau pour l'abreuvage des animaux, par poêle à économie d'énergie), soit par unité de longueur (par ex., par mètre de lignes pierreuses).</w:t>
      </w:r>
    </w:p>
    <w:p w:rsidR="00FB54AB" w:rsidRPr="00106AE1" w:rsidRDefault="00FB54AB" w:rsidP="00A81ACF">
      <w:pPr>
        <w:pStyle w:val="FootnoteText"/>
        <w:tabs>
          <w:tab w:val="right" w:leader="dot" w:pos="8959"/>
        </w:tabs>
        <w:rPr>
          <w:b/>
          <w:lang w:val="fr-FR"/>
        </w:rPr>
      </w:pPr>
    </w:p>
    <w:p w:rsidR="00FB54AB" w:rsidRPr="00B85BEE" w:rsidRDefault="00FB54AB" w:rsidP="00AB7379">
      <w:pPr>
        <w:pStyle w:val="FootnoteText"/>
        <w:tabs>
          <w:tab w:val="right" w:leader="dot" w:pos="8959"/>
        </w:tabs>
        <w:rPr>
          <w:lang w:val="fr-FR"/>
        </w:rPr>
      </w:pPr>
      <w:r w:rsidRPr="00B85BEE">
        <w:rPr>
          <w:lang w:val="fr-FR"/>
        </w:rPr>
        <w:t>Spécifiez la manière dont les coûts et les intrants ont été calculés:</w:t>
      </w:r>
    </w:p>
    <w:p w:rsidR="00FB54AB" w:rsidRPr="00106AE1" w:rsidRDefault="00FB54AB" w:rsidP="00AB7379">
      <w:pPr>
        <w:pStyle w:val="FootnoteText"/>
        <w:tabs>
          <w:tab w:val="left" w:pos="964"/>
        </w:tabs>
        <w:rPr>
          <w:lang w:val="fr-FR"/>
        </w:rPr>
      </w:pPr>
      <w:r w:rsidRPr="00106AE1">
        <w:rPr>
          <w:rFonts w:ascii="Wingdings 2" w:hAnsi="Wingdings 2"/>
          <w:spacing w:val="-3"/>
          <w:sz w:val="28"/>
          <w:szCs w:val="28"/>
          <w:lang w:val="fr-FR"/>
        </w:rPr>
        <w:sym w:font="Wingdings 2" w:char="F030"/>
      </w:r>
      <w:r w:rsidR="00CA2CE2">
        <w:rPr>
          <w:lang w:val="fr-FR"/>
        </w:rPr>
        <w:t>par superficie de la T</w:t>
      </w:r>
      <w:r w:rsidRPr="00106AE1">
        <w:rPr>
          <w:lang w:val="fr-FR"/>
        </w:rPr>
        <w:t>echnologie</w:t>
      </w:r>
      <w:r w:rsidRPr="00106AE1">
        <w:rPr>
          <w:lang w:val="fr-FR"/>
        </w:rPr>
        <w:sym w:font="Wingdings" w:char="F0E0"/>
      </w:r>
      <w:r w:rsidRPr="00106AE1">
        <w:rPr>
          <w:lang w:val="fr-FR"/>
        </w:rPr>
        <w:t>indiquez la taille et l'unité de surface: ........................ (par ex., 24 acres, 4,5 hectares)</w:t>
      </w:r>
      <w:r w:rsidRPr="00106AE1">
        <w:rPr>
          <w:lang w:val="fr-FR"/>
        </w:rPr>
        <w:br/>
      </w:r>
      <w:r w:rsidRPr="00106AE1">
        <w:rPr>
          <w:lang w:val="fr-FR"/>
        </w:rPr>
        <w:tab/>
      </w:r>
      <w:r w:rsidRPr="00106AE1">
        <w:rPr>
          <w:lang w:val="fr-FR"/>
        </w:rPr>
        <w:tab/>
        <w:t>Si vous utilisez une unité locale de superficie, indiquez le facteur de conversion: 1 hectare =..................</w:t>
      </w:r>
      <w:r w:rsidRPr="00106AE1">
        <w:rPr>
          <w:lang w:val="fr-FR"/>
        </w:rPr>
        <w:br/>
      </w:r>
      <w:r w:rsidRPr="00106AE1">
        <w:rPr>
          <w:lang w:val="fr-FR"/>
        </w:rPr>
        <w:tab/>
      </w:r>
    </w:p>
    <w:p w:rsidR="00FB54AB" w:rsidRPr="00106AE1" w:rsidRDefault="00FB54AB" w:rsidP="00A22AF7">
      <w:pPr>
        <w:tabs>
          <w:tab w:val="left" w:pos="2520"/>
          <w:tab w:val="left" w:pos="2880"/>
          <w:tab w:val="right" w:leader="dot" w:pos="9468"/>
        </w:tabs>
        <w:spacing w:after="80"/>
        <w:rPr>
          <w:i/>
          <w:color w:val="2E74B5"/>
          <w:sz w:val="18"/>
          <w:szCs w:val="18"/>
          <w:lang w:val="fr-FR"/>
        </w:rPr>
      </w:pPr>
      <w:r w:rsidRPr="00106AE1">
        <w:rPr>
          <w:rFonts w:ascii="Wingdings 2" w:hAnsi="Wingdings 2"/>
          <w:spacing w:val="-3"/>
          <w:sz w:val="28"/>
          <w:szCs w:val="28"/>
          <w:lang w:val="fr-FR"/>
        </w:rPr>
        <w:sym w:font="Wingdings 2" w:char="F030"/>
      </w:r>
      <w:r w:rsidR="00CA2CE2">
        <w:rPr>
          <w:lang w:val="fr-FR"/>
        </w:rPr>
        <w:t xml:space="preserve"> par entité de la T</w:t>
      </w:r>
      <w:r w:rsidRPr="00106AE1">
        <w:rPr>
          <w:lang w:val="fr-FR"/>
        </w:rPr>
        <w:t xml:space="preserve">echnologie </w:t>
      </w:r>
      <w:r w:rsidRPr="00106AE1">
        <w:rPr>
          <w:lang w:val="fr-FR"/>
        </w:rPr>
        <w:sym w:font="Wingdings" w:char="F0E0"/>
      </w:r>
      <w:r w:rsidRPr="00106AE1">
        <w:rPr>
          <w:lang w:val="fr-FR"/>
        </w:rPr>
        <w:tab/>
        <w:t xml:space="preserve">précisez l'unité: ..................................(par ex., point d'eau, poêle à économie </w:t>
      </w:r>
      <w:r w:rsidRPr="00106AE1">
        <w:rPr>
          <w:lang w:val="fr-FR"/>
        </w:rPr>
        <w:tab/>
        <w:t>d'énergie, ligne de pierre)</w:t>
      </w:r>
      <w:r w:rsidRPr="00106AE1">
        <w:rPr>
          <w:lang w:val="fr-FR"/>
        </w:rPr>
        <w:br/>
      </w:r>
      <w:r w:rsidRPr="00106AE1">
        <w:rPr>
          <w:lang w:val="fr-FR"/>
        </w:rPr>
        <w:tab/>
        <w:t xml:space="preserve">précisez le volume, la longueur, etc. (si pertinent): ..................... (par ex., lignes de pierre: </w:t>
      </w:r>
      <w:r w:rsidRPr="00106AE1">
        <w:rPr>
          <w:lang w:val="fr-FR"/>
        </w:rPr>
        <w:tab/>
        <w:t>250 m, barrage: 20 000 m</w:t>
      </w:r>
      <w:r w:rsidRPr="00106AE1">
        <w:rPr>
          <w:spacing w:val="-6"/>
          <w:vertAlign w:val="superscript"/>
          <w:lang w:val="fr-FR"/>
        </w:rPr>
        <w:t>3</w:t>
      </w:r>
      <w:r w:rsidRPr="00106AE1">
        <w:rPr>
          <w:lang w:val="fr-FR"/>
        </w:rPr>
        <w:t>)</w:t>
      </w:r>
      <w:r w:rsidRPr="00106AE1">
        <w:rPr>
          <w:lang w:val="fr-FR"/>
        </w:rPr>
        <w:br/>
      </w:r>
      <w:r w:rsidRPr="00106AE1">
        <w:rPr>
          <w:lang w:val="fr-FR"/>
        </w:rPr>
        <w:br/>
        <w:t xml:space="preserve">Indiquez la monnaie utilisée pour le calcul des coûts: </w:t>
      </w:r>
      <w:r w:rsidRPr="00106AE1">
        <w:rPr>
          <w:rFonts w:ascii="Wingdings 2" w:hAnsi="Wingdings 2"/>
          <w:spacing w:val="-3"/>
          <w:sz w:val="28"/>
          <w:szCs w:val="28"/>
          <w:lang w:val="fr-FR"/>
        </w:rPr>
        <w:sym w:font="Wingdings 2" w:char="F030"/>
      </w:r>
      <w:r w:rsidRPr="00106AE1">
        <w:rPr>
          <w:lang w:val="fr-FR"/>
        </w:rPr>
        <w:t xml:space="preserve">US Dollars       </w:t>
      </w:r>
      <w:r w:rsidRPr="00106AE1">
        <w:rPr>
          <w:rFonts w:ascii="Wingdings 2" w:hAnsi="Wingdings 2"/>
          <w:spacing w:val="-3"/>
          <w:sz w:val="28"/>
          <w:szCs w:val="28"/>
          <w:lang w:val="fr-FR"/>
        </w:rPr>
        <w:sym w:font="Wingdings 2" w:char="F030"/>
      </w:r>
      <w:r w:rsidRPr="00106AE1">
        <w:rPr>
          <w:lang w:val="fr-FR"/>
        </w:rPr>
        <w:t xml:space="preserve"> autre/ monnaie nationale (précisez): ...........................................................</w:t>
      </w:r>
      <w:r w:rsidRPr="00106AE1">
        <w:rPr>
          <w:lang w:val="fr-FR"/>
        </w:rPr>
        <w:br/>
      </w:r>
      <w:r w:rsidRPr="00106AE1">
        <w:rPr>
          <w:i/>
          <w:color w:val="2E74B5"/>
          <w:sz w:val="18"/>
          <w:szCs w:val="18"/>
          <w:lang w:val="fr-FR"/>
        </w:rPr>
        <w:t>Vous pouvez utiliser le dollar ou toute autre monnaie nationale. Indiquez tous les coûts dans la même devise.</w:t>
      </w:r>
    </w:p>
    <w:p w:rsidR="00FB54AB" w:rsidRPr="00106AE1" w:rsidRDefault="00FB54AB" w:rsidP="00B85BEE">
      <w:pPr>
        <w:tabs>
          <w:tab w:val="right" w:leader="dot" w:pos="9468"/>
        </w:tabs>
        <w:spacing w:after="120"/>
        <w:rPr>
          <w:bCs/>
          <w:lang w:val="fr-FR"/>
        </w:rPr>
      </w:pPr>
      <w:r w:rsidRPr="00106AE1">
        <w:rPr>
          <w:bCs/>
          <w:lang w:val="fr-FR"/>
        </w:rPr>
        <w:t xml:space="preserve">Indiquer le taux de change </w:t>
      </w:r>
      <w:r w:rsidR="00CA2CE2" w:rsidRPr="00106AE1">
        <w:rPr>
          <w:bCs/>
          <w:lang w:val="fr-FR"/>
        </w:rPr>
        <w:t>des dollars</w:t>
      </w:r>
      <w:r w:rsidRPr="00106AE1">
        <w:rPr>
          <w:bCs/>
          <w:lang w:val="fr-FR"/>
        </w:rPr>
        <w:t xml:space="preserve"> en monnaie locale (si pertinent): 1 USD</w:t>
      </w:r>
      <w:r w:rsidRPr="00106AE1">
        <w:rPr>
          <w:rFonts w:ascii="Arial" w:hAnsi="Arial" w:cs="Arial"/>
          <w:color w:val="222222"/>
          <w:lang w:val="fr-FR"/>
        </w:rPr>
        <w:t>= .................................. .</w:t>
      </w:r>
      <w:r w:rsidRPr="00106AE1">
        <w:rPr>
          <w:rFonts w:ascii="Arial" w:hAnsi="Arial" w:cs="Arial"/>
          <w:color w:val="222222"/>
          <w:lang w:val="fr-FR"/>
        </w:rPr>
        <w:br/>
      </w:r>
      <w:r w:rsidRPr="00106AE1">
        <w:rPr>
          <w:bCs/>
          <w:lang w:val="fr-FR"/>
        </w:rPr>
        <w:t xml:space="preserve">Indiquez le coût salarial moyen de la main d'œuvre par jour: </w:t>
      </w:r>
      <w:r w:rsidRPr="00106AE1">
        <w:rPr>
          <w:bCs/>
          <w:lang w:val="fr-FR"/>
        </w:rPr>
        <w:tab/>
      </w:r>
    </w:p>
    <w:p w:rsidR="00FB54AB" w:rsidRPr="00106AE1" w:rsidRDefault="004251A1" w:rsidP="00153040">
      <w:pPr>
        <w:pStyle w:val="Heading2"/>
        <w:rPr>
          <w:lang w:val="fr-FR"/>
        </w:rPr>
      </w:pPr>
      <w:bookmarkStart w:id="93" w:name="_Toc457464095"/>
      <w:r>
        <w:rPr>
          <w:lang w:val="de-CH"/>
        </w:rPr>
        <w:lastRenderedPageBreak/>
        <w:drawing>
          <wp:anchor distT="0" distB="0" distL="114300" distR="114300" simplePos="0" relativeHeight="251682304" behindDoc="0" locked="0" layoutInCell="1" allowOverlap="1" wp14:anchorId="3FB2E640" wp14:editId="4D37F7D2">
            <wp:simplePos x="0" y="0"/>
            <wp:positionH relativeFrom="column">
              <wp:posOffset>-433705</wp:posOffset>
            </wp:positionH>
            <wp:positionV relativeFrom="paragraph">
              <wp:posOffset>27305</wp:posOffset>
            </wp:positionV>
            <wp:extent cx="241300" cy="255905"/>
            <wp:effectExtent l="0" t="0" r="6350" b="0"/>
            <wp:wrapNone/>
            <wp:docPr id="29"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Activités de mise en place/ d'établissement</w:t>
      </w:r>
      <w:bookmarkEnd w:id="93"/>
    </w:p>
    <w:p w:rsidR="00FB54AB" w:rsidRPr="00106AE1" w:rsidRDefault="00FB54AB" w:rsidP="00153040">
      <w:pPr>
        <w:tabs>
          <w:tab w:val="right" w:leader="dot" w:pos="9072"/>
        </w:tabs>
        <w:spacing w:after="120"/>
        <w:rPr>
          <w:bCs/>
          <w:lang w:val="fr-FR"/>
        </w:rPr>
      </w:pPr>
      <w:r w:rsidRPr="00106AE1">
        <w:rPr>
          <w:bCs/>
          <w:lang w:val="fr-FR"/>
        </w:rPr>
        <w:t>Listez les ac</w:t>
      </w:r>
      <w:r w:rsidR="00FE2F79">
        <w:rPr>
          <w:bCs/>
          <w:lang w:val="fr-FR"/>
        </w:rPr>
        <w:t>tivités de mise en place de la T</w:t>
      </w:r>
      <w:r w:rsidRPr="00106AE1">
        <w:rPr>
          <w:bCs/>
          <w:lang w:val="fr-FR"/>
        </w:rPr>
        <w:t xml:space="preserve">echnologie (dans l'ordre) et indiquez le calendrier </w:t>
      </w:r>
    </w:p>
    <w:tbl>
      <w:tblPr>
        <w:tblW w:w="9582" w:type="dxa"/>
        <w:tblBorders>
          <w:insideV w:val="single" w:sz="4" w:space="0" w:color="808080"/>
        </w:tblBorders>
        <w:tblLayout w:type="fixed"/>
        <w:tblCellMar>
          <w:left w:w="57" w:type="dxa"/>
          <w:right w:w="57" w:type="dxa"/>
        </w:tblCellMar>
        <w:tblLook w:val="00A0" w:firstRow="1" w:lastRow="0" w:firstColumn="1" w:lastColumn="0" w:noHBand="0" w:noVBand="0"/>
      </w:tblPr>
      <w:tblGrid>
        <w:gridCol w:w="6861"/>
        <w:gridCol w:w="1112"/>
        <w:gridCol w:w="1609"/>
      </w:tblGrid>
      <w:tr w:rsidR="00FB54AB" w:rsidRPr="00106AE1" w:rsidTr="00A81ACF">
        <w:tc>
          <w:tcPr>
            <w:tcW w:w="6861" w:type="dxa"/>
          </w:tcPr>
          <w:p w:rsidR="00FB54AB" w:rsidRPr="00106AE1" w:rsidRDefault="00FB54AB" w:rsidP="00A81ACF">
            <w:pPr>
              <w:tabs>
                <w:tab w:val="right" w:leader="dot" w:pos="9072"/>
              </w:tabs>
              <w:rPr>
                <w:b/>
                <w:bCs/>
                <w:i/>
                <w:iCs/>
                <w:lang w:val="fr-FR"/>
              </w:rPr>
            </w:pPr>
            <w:r w:rsidRPr="00106AE1">
              <w:rPr>
                <w:b/>
                <w:bCs/>
                <w:i/>
                <w:iCs/>
                <w:lang w:val="fr-FR"/>
              </w:rPr>
              <w:t>Activités</w:t>
            </w:r>
          </w:p>
        </w:tc>
        <w:tc>
          <w:tcPr>
            <w:tcW w:w="1112" w:type="dxa"/>
          </w:tcPr>
          <w:p w:rsidR="00FB54AB" w:rsidRPr="00106AE1" w:rsidRDefault="00FB54AB" w:rsidP="00FE4796">
            <w:pPr>
              <w:tabs>
                <w:tab w:val="right" w:leader="dot" w:pos="9072"/>
              </w:tabs>
              <w:rPr>
                <w:b/>
                <w:bCs/>
                <w:i/>
                <w:iCs/>
                <w:lang w:val="fr-FR"/>
              </w:rPr>
            </w:pPr>
            <w:r w:rsidRPr="00106AE1">
              <w:rPr>
                <w:b/>
                <w:bCs/>
                <w:i/>
                <w:iCs/>
                <w:lang w:val="fr-FR"/>
              </w:rPr>
              <w:t>Types de mesure</w:t>
            </w:r>
            <w:r w:rsidRPr="00106AE1">
              <w:rPr>
                <w:b/>
                <w:bCs/>
                <w:i/>
                <w:iCs/>
                <w:vertAlign w:val="superscript"/>
                <w:lang w:val="fr-FR"/>
              </w:rPr>
              <w:t>1</w:t>
            </w:r>
            <w:r w:rsidRPr="00106AE1">
              <w:rPr>
                <w:b/>
                <w:bCs/>
                <w:i/>
                <w:iCs/>
                <w:vertAlign w:val="superscript"/>
                <w:lang w:val="fr-FR"/>
              </w:rPr>
              <w:br/>
            </w:r>
            <w:r w:rsidRPr="00106AE1">
              <w:rPr>
                <w:sz w:val="18"/>
                <w:szCs w:val="18"/>
                <w:lang w:val="fr-FR"/>
              </w:rPr>
              <w:t>(A/V/S/M/O)</w:t>
            </w:r>
          </w:p>
        </w:tc>
        <w:tc>
          <w:tcPr>
            <w:tcW w:w="1609" w:type="dxa"/>
          </w:tcPr>
          <w:p w:rsidR="00FB54AB" w:rsidRPr="00106AE1" w:rsidRDefault="00FB54AB" w:rsidP="00A81ACF">
            <w:pPr>
              <w:tabs>
                <w:tab w:val="right" w:leader="dot" w:pos="9072"/>
              </w:tabs>
              <w:rPr>
                <w:b/>
                <w:bCs/>
                <w:i/>
                <w:iCs/>
                <w:lang w:val="fr-FR"/>
              </w:rPr>
            </w:pPr>
            <w:r w:rsidRPr="00106AE1">
              <w:rPr>
                <w:b/>
                <w:bCs/>
                <w:i/>
                <w:iCs/>
                <w:lang w:val="fr-FR"/>
              </w:rPr>
              <w:t>Calendrier</w:t>
            </w:r>
            <w:r w:rsidRPr="00106AE1">
              <w:rPr>
                <w:b/>
                <w:bCs/>
                <w:i/>
                <w:iCs/>
                <w:vertAlign w:val="superscript"/>
                <w:lang w:val="fr-FR"/>
              </w:rPr>
              <w:t>2</w:t>
            </w:r>
          </w:p>
        </w:tc>
      </w:tr>
      <w:tr w:rsidR="00FB54AB" w:rsidRPr="00106AE1" w:rsidTr="00A81ACF">
        <w:tc>
          <w:tcPr>
            <w:tcW w:w="6861" w:type="dxa"/>
          </w:tcPr>
          <w:p w:rsidR="00FB54AB" w:rsidRPr="00106AE1" w:rsidRDefault="00FB54AB" w:rsidP="00A81ACF">
            <w:pPr>
              <w:tabs>
                <w:tab w:val="right" w:leader="dot" w:pos="7263"/>
                <w:tab w:val="right" w:leader="dot" w:pos="9072"/>
              </w:tabs>
              <w:spacing w:before="120" w:line="360" w:lineRule="auto"/>
              <w:rPr>
                <w:lang w:val="fr-FR"/>
              </w:rPr>
            </w:pPr>
            <w:r w:rsidRPr="00106AE1">
              <w:rPr>
                <w:lang w:val="fr-FR"/>
              </w:rPr>
              <w:t xml:space="preserve">1. </w:t>
            </w:r>
            <w:r w:rsidRPr="00106AE1">
              <w:rPr>
                <w:lang w:val="fr-FR"/>
              </w:rPr>
              <w:tab/>
            </w:r>
          </w:p>
        </w:tc>
        <w:tc>
          <w:tcPr>
            <w:tcW w:w="1112" w:type="dxa"/>
          </w:tcPr>
          <w:p w:rsidR="00FB54AB" w:rsidRPr="00106AE1" w:rsidRDefault="00FB54AB" w:rsidP="00A81ACF">
            <w:pPr>
              <w:tabs>
                <w:tab w:val="right" w:leader="dot" w:pos="1450"/>
                <w:tab w:val="right" w:pos="1484"/>
                <w:tab w:val="right" w:leader="dot" w:pos="9072"/>
              </w:tabs>
              <w:spacing w:before="120" w:line="360" w:lineRule="auto"/>
              <w:rPr>
                <w:sz w:val="18"/>
                <w:szCs w:val="18"/>
                <w:lang w:val="fr-FR"/>
              </w:rPr>
            </w:pPr>
            <w:r w:rsidRPr="00106AE1">
              <w:rPr>
                <w:sz w:val="18"/>
                <w:szCs w:val="18"/>
                <w:lang w:val="fr-FR"/>
              </w:rPr>
              <w:tab/>
            </w:r>
          </w:p>
        </w:tc>
        <w:tc>
          <w:tcPr>
            <w:tcW w:w="1609" w:type="dxa"/>
          </w:tcPr>
          <w:p w:rsidR="00FB54AB" w:rsidRPr="00106AE1" w:rsidRDefault="00FB54AB" w:rsidP="00A81ACF">
            <w:pPr>
              <w:tabs>
                <w:tab w:val="right" w:leader="dot" w:pos="1450"/>
                <w:tab w:val="right" w:pos="1484"/>
                <w:tab w:val="right" w:leader="dot" w:pos="9072"/>
              </w:tabs>
              <w:spacing w:before="120" w:line="360" w:lineRule="auto"/>
              <w:rPr>
                <w:lang w:val="fr-FR"/>
              </w:rPr>
            </w:pPr>
            <w:r w:rsidRPr="00106AE1">
              <w:rPr>
                <w:lang w:val="fr-FR"/>
              </w:rPr>
              <w:tab/>
            </w: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2.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3.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4.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5.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63"/>
                <w:tab w:val="right" w:leader="dot" w:pos="9072"/>
              </w:tabs>
              <w:spacing w:line="360" w:lineRule="auto"/>
              <w:rPr>
                <w:lang w:val="fr-FR"/>
              </w:rPr>
            </w:pPr>
            <w:r w:rsidRPr="00106AE1">
              <w:rPr>
                <w:lang w:val="fr-FR"/>
              </w:rPr>
              <w:t xml:space="preserve">6. </w:t>
            </w:r>
            <w:r w:rsidRPr="00106AE1">
              <w:rPr>
                <w:lang w:val="fr-FR"/>
              </w:rPr>
              <w:tab/>
            </w:r>
          </w:p>
        </w:tc>
        <w:tc>
          <w:tcPr>
            <w:tcW w:w="1112" w:type="dxa"/>
          </w:tcPr>
          <w:p w:rsidR="00FB54AB" w:rsidRPr="00106AE1" w:rsidRDefault="00FB54AB" w:rsidP="00A81ACF">
            <w:pPr>
              <w:tabs>
                <w:tab w:val="right" w:leader="dot" w:pos="1450"/>
                <w:tab w:val="right" w:pos="1484"/>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pos="1484"/>
                <w:tab w:val="right" w:leader="dot" w:pos="9072"/>
              </w:tabs>
              <w:spacing w:line="360" w:lineRule="auto"/>
              <w:rPr>
                <w:lang w:val="fr-FR"/>
              </w:rPr>
            </w:pPr>
            <w:r w:rsidRPr="00106AE1">
              <w:rPr>
                <w:lang w:val="fr-FR"/>
              </w:rPr>
              <w:tab/>
            </w: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7.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8.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9.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10.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bl>
    <w:p w:rsidR="00FB54AB" w:rsidRPr="00106AE1" w:rsidRDefault="00FB54AB" w:rsidP="00A81ACF">
      <w:pPr>
        <w:tabs>
          <w:tab w:val="right" w:leader="dot" w:pos="9498"/>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051F9A">
      <w:pPr>
        <w:pStyle w:val="FootnoteText"/>
        <w:tabs>
          <w:tab w:val="right" w:leader="dot" w:pos="8959"/>
        </w:tabs>
        <w:spacing w:after="80"/>
        <w:rPr>
          <w:i/>
          <w:color w:val="2E74B5"/>
          <w:sz w:val="18"/>
          <w:szCs w:val="18"/>
          <w:lang w:val="fr-FR"/>
        </w:rPr>
      </w:pPr>
      <w:r w:rsidRPr="00106AE1">
        <w:rPr>
          <w:b/>
          <w:i/>
          <w:color w:val="2E74B5"/>
          <w:sz w:val="18"/>
          <w:szCs w:val="18"/>
          <w:vertAlign w:val="superscript"/>
          <w:lang w:val="fr-FR"/>
        </w:rPr>
        <w:t>1</w:t>
      </w:r>
      <w:r w:rsidRPr="00106AE1">
        <w:rPr>
          <w:i/>
          <w:color w:val="2E74B5"/>
          <w:sz w:val="18"/>
          <w:szCs w:val="18"/>
          <w:lang w:val="fr-FR"/>
        </w:rPr>
        <w:t xml:space="preserve"> </w:t>
      </w:r>
      <w:r w:rsidRPr="00106AE1">
        <w:rPr>
          <w:b/>
          <w:i/>
          <w:color w:val="2E74B5"/>
          <w:sz w:val="18"/>
          <w:szCs w:val="18"/>
          <w:lang w:val="fr-FR"/>
        </w:rPr>
        <w:t>Types de mesure</w:t>
      </w:r>
      <w:r w:rsidRPr="00106AE1">
        <w:rPr>
          <w:i/>
          <w:color w:val="2E74B5"/>
          <w:sz w:val="18"/>
          <w:szCs w:val="18"/>
          <w:lang w:val="fr-FR"/>
        </w:rPr>
        <w:t xml:space="preserve"> A = Pratique agronomique; V = Pratique végétale; S = Structure physique; M = Mode de gestion; O= Autre mesure indirecte, se référez au 3.6.</w:t>
      </w:r>
    </w:p>
    <w:p w:rsidR="00FB54AB" w:rsidRPr="00106AE1" w:rsidRDefault="00FB54AB" w:rsidP="004719B1">
      <w:pPr>
        <w:pStyle w:val="FootnoteText"/>
        <w:tabs>
          <w:tab w:val="right" w:leader="dot" w:pos="8959"/>
        </w:tabs>
        <w:spacing w:after="80"/>
        <w:rPr>
          <w:i/>
          <w:color w:val="2E74B5"/>
          <w:sz w:val="18"/>
          <w:szCs w:val="18"/>
          <w:lang w:val="fr-FR"/>
        </w:rPr>
      </w:pPr>
      <w:r w:rsidRPr="00106AE1">
        <w:rPr>
          <w:b/>
          <w:i/>
          <w:color w:val="2E74B5"/>
          <w:sz w:val="18"/>
          <w:szCs w:val="18"/>
          <w:vertAlign w:val="superscript"/>
          <w:lang w:val="fr-FR"/>
        </w:rPr>
        <w:t>2</w:t>
      </w:r>
      <w:r w:rsidRPr="00106AE1">
        <w:rPr>
          <w:b/>
          <w:i/>
          <w:color w:val="2E74B5"/>
          <w:sz w:val="18"/>
          <w:szCs w:val="18"/>
          <w:lang w:val="fr-FR"/>
        </w:rPr>
        <w:t xml:space="preserve"> </w:t>
      </w:r>
      <w:r w:rsidRPr="00106AE1">
        <w:rPr>
          <w:b/>
          <w:bCs/>
          <w:i/>
          <w:color w:val="2E74B5"/>
          <w:sz w:val="18"/>
          <w:szCs w:val="18"/>
          <w:lang w:val="fr-FR"/>
        </w:rPr>
        <w:t>Calendrier</w:t>
      </w:r>
      <w:r w:rsidRPr="00106AE1">
        <w:rPr>
          <w:i/>
          <w:color w:val="2E74B5"/>
          <w:sz w:val="18"/>
          <w:szCs w:val="18"/>
          <w:lang w:val="fr-FR"/>
        </w:rPr>
        <w:t xml:space="preserve">: période à laquelle l’activité est menée, par ex., le mois ou la saison, ou "après la récolte des cultures", "avant le début des pluies", etc. </w:t>
      </w:r>
    </w:p>
    <w:p w:rsidR="00FB54AB" w:rsidRPr="00106AE1" w:rsidRDefault="00E71CD6" w:rsidP="00A81ACF">
      <w:pPr>
        <w:pStyle w:val="FootnoteText"/>
        <w:tabs>
          <w:tab w:val="right" w:leader="dot" w:pos="8959"/>
        </w:tabs>
        <w:spacing w:after="80"/>
        <w:rPr>
          <w:i/>
          <w:color w:val="2E74B5"/>
          <w:sz w:val="18"/>
          <w:szCs w:val="18"/>
          <w:lang w:val="fr-FR"/>
        </w:rPr>
      </w:pPr>
      <w:r>
        <w:rPr>
          <w:noProof/>
          <w:lang w:val="de-CH" w:eastAsia="de-CH"/>
        </w:rPr>
        <w:drawing>
          <wp:anchor distT="0" distB="0" distL="114300" distR="114300" simplePos="0" relativeHeight="251654656" behindDoc="0" locked="0" layoutInCell="1" allowOverlap="1">
            <wp:simplePos x="0" y="0"/>
            <wp:positionH relativeFrom="column">
              <wp:posOffset>-356235</wp:posOffset>
            </wp:positionH>
            <wp:positionV relativeFrom="paragraph">
              <wp:posOffset>135890</wp:posOffset>
            </wp:positionV>
            <wp:extent cx="241300" cy="255905"/>
            <wp:effectExtent l="0" t="0" r="6350" b="0"/>
            <wp:wrapNone/>
            <wp:docPr id="3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A75F09">
      <w:pPr>
        <w:pStyle w:val="Heading2"/>
        <w:rPr>
          <w:lang w:val="fr-FR"/>
        </w:rPr>
      </w:pPr>
      <w:bookmarkStart w:id="94" w:name="_Toc457464096"/>
      <w:r w:rsidRPr="00106AE1">
        <w:rPr>
          <w:lang w:val="fr-FR"/>
        </w:rPr>
        <w:t>Coûts des intrants nécessaires à la mise en place</w:t>
      </w:r>
      <w:bookmarkEnd w:id="94"/>
      <w:r w:rsidRPr="00106AE1">
        <w:rPr>
          <w:lang w:val="fr-FR"/>
        </w:rPr>
        <w:t xml:space="preserve"> </w:t>
      </w:r>
    </w:p>
    <w:p w:rsidR="00FB54AB" w:rsidRPr="00106AE1" w:rsidRDefault="00FB54AB" w:rsidP="00774BA6">
      <w:pPr>
        <w:tabs>
          <w:tab w:val="right" w:leader="dot" w:pos="9468"/>
        </w:tabs>
        <w:spacing w:after="80"/>
        <w:rPr>
          <w:i/>
          <w:color w:val="2E74B5"/>
          <w:sz w:val="18"/>
          <w:szCs w:val="18"/>
          <w:lang w:val="fr-FR"/>
        </w:rPr>
      </w:pPr>
      <w:r w:rsidRPr="00106AE1">
        <w:rPr>
          <w:b/>
          <w:bCs/>
          <w:i/>
          <w:color w:val="2E74B5"/>
          <w:sz w:val="18"/>
          <w:szCs w:val="18"/>
          <w:lang w:val="fr-FR"/>
        </w:rPr>
        <w:t>Note</w:t>
      </w:r>
      <w:r w:rsidRPr="00106AE1">
        <w:rPr>
          <w:i/>
          <w:color w:val="2E74B5"/>
          <w:sz w:val="18"/>
          <w:szCs w:val="18"/>
          <w:lang w:val="fr-FR"/>
        </w:rPr>
        <w:t xml:space="preserve">: Les coûts et les intrants spécifiés dans cette question doivent se référer à la </w:t>
      </w:r>
      <w:r w:rsidR="00FE2F79">
        <w:rPr>
          <w:i/>
          <w:color w:val="2E74B5"/>
          <w:sz w:val="18"/>
          <w:szCs w:val="18"/>
          <w:lang w:val="fr-FR"/>
        </w:rPr>
        <w:t>superficie ou à l'entité de la T</w:t>
      </w:r>
      <w:r w:rsidRPr="00106AE1">
        <w:rPr>
          <w:i/>
          <w:color w:val="2E74B5"/>
          <w:sz w:val="18"/>
          <w:szCs w:val="18"/>
          <w:lang w:val="fr-FR"/>
        </w:rPr>
        <w:t>echnologie telle que définie à la section 4.3. et aux activités listées à la section 4.4. Utilisez la</w:t>
      </w:r>
      <w:r w:rsidR="00FE2F79">
        <w:rPr>
          <w:i/>
          <w:color w:val="2E74B5"/>
          <w:sz w:val="18"/>
          <w:szCs w:val="18"/>
          <w:lang w:val="fr-FR"/>
        </w:rPr>
        <w:t xml:space="preserve"> monnaie indiquée à la section </w:t>
      </w:r>
      <w:r w:rsidRPr="00106AE1">
        <w:rPr>
          <w:i/>
          <w:color w:val="2E74B5"/>
          <w:sz w:val="18"/>
          <w:szCs w:val="18"/>
          <w:lang w:val="fr-FR"/>
        </w:rPr>
        <w:t>4.3.</w:t>
      </w:r>
    </w:p>
    <w:p w:rsidR="00FB54AB" w:rsidRPr="00106AE1" w:rsidRDefault="00FB54AB" w:rsidP="0006589F">
      <w:pPr>
        <w:tabs>
          <w:tab w:val="right" w:leader="dot" w:pos="9468"/>
        </w:tabs>
        <w:spacing w:after="80"/>
        <w:rPr>
          <w:lang w:val="fr-FR"/>
        </w:rPr>
      </w:pPr>
      <w:r w:rsidRPr="00106AE1">
        <w:rPr>
          <w:lang w:val="fr-FR"/>
        </w:rPr>
        <w:t>Si possible, ventilez le coût de la mise en place selon le tableau suivant: spécifiez les intrants et le coût par intrant. Si vous n'êtes pas en mesure de ventiler le coût, donnez une estimation du coût t</w:t>
      </w:r>
      <w:r w:rsidR="00FE2F79">
        <w:rPr>
          <w:lang w:val="fr-FR"/>
        </w:rPr>
        <w:t>otal de la mise en place de la T</w:t>
      </w:r>
      <w:r w:rsidRPr="00106AE1">
        <w:rPr>
          <w:lang w:val="fr-FR"/>
        </w:rPr>
        <w:t>echnologie:</w:t>
      </w:r>
    </w:p>
    <w:tbl>
      <w:tblPr>
        <w:tblW w:w="95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1225"/>
        <w:gridCol w:w="3584"/>
        <w:gridCol w:w="720"/>
        <w:gridCol w:w="900"/>
        <w:gridCol w:w="750"/>
        <w:gridCol w:w="992"/>
        <w:gridCol w:w="1406"/>
      </w:tblGrid>
      <w:tr w:rsidR="00FB54AB" w:rsidRPr="00220CA6" w:rsidTr="0006589F">
        <w:tc>
          <w:tcPr>
            <w:tcW w:w="1225" w:type="dxa"/>
          </w:tcPr>
          <w:p w:rsidR="00FB54AB" w:rsidRPr="00106AE1" w:rsidRDefault="00FB54AB" w:rsidP="002F5927">
            <w:pPr>
              <w:tabs>
                <w:tab w:val="right" w:leader="dot" w:pos="9072"/>
              </w:tabs>
              <w:rPr>
                <w:lang w:val="fr-FR"/>
              </w:rPr>
            </w:pPr>
            <w:r w:rsidRPr="00106AE1">
              <w:rPr>
                <w:lang w:val="fr-FR"/>
              </w:rPr>
              <w:br/>
              <w:t xml:space="preserve">Intrant </w:t>
            </w:r>
          </w:p>
        </w:tc>
        <w:tc>
          <w:tcPr>
            <w:tcW w:w="3584" w:type="dxa"/>
          </w:tcPr>
          <w:p w:rsidR="00FB54AB" w:rsidRPr="00106AE1" w:rsidRDefault="00FB54AB" w:rsidP="00A81ACF">
            <w:pPr>
              <w:tabs>
                <w:tab w:val="right" w:leader="dot" w:pos="9072"/>
              </w:tabs>
              <w:rPr>
                <w:lang w:val="fr-FR"/>
              </w:rPr>
            </w:pPr>
            <w:r w:rsidRPr="00106AE1">
              <w:rPr>
                <w:lang w:val="fr-FR"/>
              </w:rPr>
              <w:t>Spécifiez les intrants</w:t>
            </w:r>
            <w:r w:rsidRPr="00106AE1">
              <w:rPr>
                <w:vertAlign w:val="superscript"/>
                <w:lang w:val="fr-FR"/>
              </w:rPr>
              <w:t>3</w:t>
            </w:r>
            <w:r w:rsidRPr="00106AE1">
              <w:rPr>
                <w:lang w:val="fr-FR"/>
              </w:rPr>
              <w:t xml:space="preserve"> </w:t>
            </w:r>
          </w:p>
        </w:tc>
        <w:tc>
          <w:tcPr>
            <w:tcW w:w="720" w:type="dxa"/>
          </w:tcPr>
          <w:p w:rsidR="00FB54AB" w:rsidRPr="00106AE1" w:rsidRDefault="00FB54AB" w:rsidP="009F5892">
            <w:pPr>
              <w:tabs>
                <w:tab w:val="right" w:leader="dot" w:pos="9072"/>
              </w:tabs>
              <w:rPr>
                <w:lang w:val="fr-FR"/>
              </w:rPr>
            </w:pPr>
            <w:r w:rsidRPr="00106AE1">
              <w:rPr>
                <w:lang w:val="fr-FR"/>
              </w:rPr>
              <w:t>Unité</w:t>
            </w:r>
            <w:r w:rsidRPr="00106AE1">
              <w:rPr>
                <w:vertAlign w:val="superscript"/>
                <w:lang w:val="fr-FR"/>
              </w:rPr>
              <w:t>4</w:t>
            </w:r>
          </w:p>
        </w:tc>
        <w:tc>
          <w:tcPr>
            <w:tcW w:w="900" w:type="dxa"/>
          </w:tcPr>
          <w:p w:rsidR="00FB54AB" w:rsidRPr="00106AE1" w:rsidRDefault="00FB54AB" w:rsidP="000074BB">
            <w:pPr>
              <w:tabs>
                <w:tab w:val="right" w:leader="dot" w:pos="9072"/>
              </w:tabs>
              <w:rPr>
                <w:lang w:val="fr-FR"/>
              </w:rPr>
            </w:pPr>
            <w:r w:rsidRPr="00106AE1">
              <w:rPr>
                <w:lang w:val="fr-FR"/>
              </w:rPr>
              <w:t xml:space="preserve">Quantité </w:t>
            </w:r>
          </w:p>
        </w:tc>
        <w:tc>
          <w:tcPr>
            <w:tcW w:w="750" w:type="dxa"/>
          </w:tcPr>
          <w:p w:rsidR="00FB54AB" w:rsidRPr="00106AE1" w:rsidRDefault="00FB54AB" w:rsidP="00A81ACF">
            <w:pPr>
              <w:tabs>
                <w:tab w:val="right" w:leader="dot" w:pos="9072"/>
              </w:tabs>
              <w:rPr>
                <w:lang w:val="fr-FR"/>
              </w:rPr>
            </w:pPr>
            <w:r w:rsidRPr="00106AE1">
              <w:rPr>
                <w:lang w:val="fr-FR"/>
              </w:rPr>
              <w:t xml:space="preserve">Coût par unité </w:t>
            </w:r>
          </w:p>
        </w:tc>
        <w:tc>
          <w:tcPr>
            <w:tcW w:w="992" w:type="dxa"/>
          </w:tcPr>
          <w:p w:rsidR="00FB54AB" w:rsidRPr="00106AE1" w:rsidRDefault="00FB54AB" w:rsidP="00807496">
            <w:pPr>
              <w:tabs>
                <w:tab w:val="right" w:leader="dot" w:pos="9072"/>
              </w:tabs>
              <w:rPr>
                <w:lang w:val="fr-FR"/>
              </w:rPr>
            </w:pPr>
            <w:r w:rsidRPr="00106AE1">
              <w:rPr>
                <w:lang w:val="fr-FR"/>
              </w:rPr>
              <w:t xml:space="preserve">Coût total par intrant </w:t>
            </w:r>
          </w:p>
        </w:tc>
        <w:tc>
          <w:tcPr>
            <w:tcW w:w="1406" w:type="dxa"/>
          </w:tcPr>
          <w:p w:rsidR="00FB54AB" w:rsidRPr="00106AE1" w:rsidRDefault="00FB54AB" w:rsidP="00807496">
            <w:pPr>
              <w:tabs>
                <w:tab w:val="right" w:leader="dot" w:pos="9072"/>
              </w:tabs>
              <w:rPr>
                <w:spacing w:val="-6"/>
                <w:lang w:val="fr-FR"/>
              </w:rPr>
            </w:pPr>
            <w:r w:rsidRPr="00106AE1">
              <w:rPr>
                <w:spacing w:val="-6"/>
                <w:lang w:val="fr-FR"/>
              </w:rPr>
              <w:t>% du coût supporté par les exploitants des terres</w:t>
            </w:r>
          </w:p>
        </w:tc>
      </w:tr>
      <w:tr w:rsidR="00FB54AB" w:rsidRPr="00106AE1" w:rsidTr="0006589F">
        <w:tc>
          <w:tcPr>
            <w:tcW w:w="1225" w:type="dxa"/>
            <w:vMerge w:val="restart"/>
          </w:tcPr>
          <w:p w:rsidR="00FB54AB" w:rsidRPr="00106AE1" w:rsidRDefault="00FB54AB" w:rsidP="00A81ACF">
            <w:pPr>
              <w:tabs>
                <w:tab w:val="right" w:leader="dot" w:pos="9072"/>
              </w:tabs>
              <w:rPr>
                <w:lang w:val="fr-FR"/>
              </w:rPr>
            </w:pPr>
            <w:r w:rsidRPr="00106AE1">
              <w:rPr>
                <w:lang w:val="fr-FR"/>
              </w:rPr>
              <w:t>Main-d'œuvre</w:t>
            </w: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val="restart"/>
          </w:tcPr>
          <w:p w:rsidR="00FB54AB" w:rsidRPr="00106AE1" w:rsidRDefault="00FB54AB" w:rsidP="00A81ACF">
            <w:pPr>
              <w:tabs>
                <w:tab w:val="right" w:leader="dot" w:pos="9072"/>
              </w:tabs>
              <w:rPr>
                <w:lang w:val="fr-FR"/>
              </w:rPr>
            </w:pPr>
            <w:r w:rsidRPr="00106AE1">
              <w:rPr>
                <w:lang w:val="fr-FR"/>
              </w:rPr>
              <w:t>Equipements</w:t>
            </w: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val="restart"/>
          </w:tcPr>
          <w:p w:rsidR="00FB54AB" w:rsidRPr="00106AE1" w:rsidRDefault="00FB54AB" w:rsidP="00A81ACF">
            <w:pPr>
              <w:tabs>
                <w:tab w:val="right" w:leader="dot" w:pos="9072"/>
              </w:tabs>
              <w:rPr>
                <w:lang w:val="fr-FR"/>
              </w:rPr>
            </w:pPr>
            <w:r w:rsidRPr="00106AE1">
              <w:rPr>
                <w:lang w:val="fr-FR"/>
              </w:rPr>
              <w:t>Matériel végétal</w:t>
            </w: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val="restart"/>
          </w:tcPr>
          <w:p w:rsidR="00FB54AB" w:rsidRPr="00106AE1" w:rsidRDefault="00FB54AB" w:rsidP="00A81ACF">
            <w:pPr>
              <w:tabs>
                <w:tab w:val="right" w:leader="dot" w:pos="9072"/>
              </w:tabs>
              <w:rPr>
                <w:lang w:val="fr-FR"/>
              </w:rPr>
            </w:pPr>
            <w:r w:rsidRPr="00106AE1">
              <w:rPr>
                <w:lang w:val="fr-FR"/>
              </w:rPr>
              <w:t>Engrais et biocides</w:t>
            </w: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val="restart"/>
          </w:tcPr>
          <w:p w:rsidR="00FB54AB" w:rsidRPr="00106AE1" w:rsidRDefault="00FB54AB" w:rsidP="007D6FD5">
            <w:pPr>
              <w:tabs>
                <w:tab w:val="right" w:leader="dot" w:pos="9072"/>
              </w:tabs>
              <w:rPr>
                <w:lang w:val="fr-FR"/>
              </w:rPr>
            </w:pPr>
            <w:r w:rsidRPr="00106AE1">
              <w:rPr>
                <w:lang w:val="fr-FR"/>
              </w:rPr>
              <w:t xml:space="preserve">Matériaux de construction </w:t>
            </w:r>
          </w:p>
        </w:tc>
        <w:tc>
          <w:tcPr>
            <w:tcW w:w="3584" w:type="dxa"/>
          </w:tcPr>
          <w:p w:rsidR="00FB54AB" w:rsidRPr="00106AE1" w:rsidRDefault="00FB54AB" w:rsidP="007D6FD5">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7D6FD5">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7D6FD5">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7D6FD5">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7D6FD5">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7D6FD5">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val="restart"/>
          </w:tcPr>
          <w:p w:rsidR="00FB54AB" w:rsidRPr="00106AE1" w:rsidRDefault="00FB54AB" w:rsidP="000074BB">
            <w:pPr>
              <w:tabs>
                <w:tab w:val="right" w:leader="dot" w:pos="9072"/>
              </w:tabs>
              <w:rPr>
                <w:lang w:val="fr-FR"/>
              </w:rPr>
            </w:pPr>
            <w:r w:rsidRPr="00106AE1">
              <w:rPr>
                <w:lang w:val="fr-FR"/>
              </w:rPr>
              <w:t>Autres</w:t>
            </w: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06589F">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5F42EE">
        <w:tc>
          <w:tcPr>
            <w:tcW w:w="1225" w:type="dxa"/>
            <w:vMerge/>
          </w:tcPr>
          <w:p w:rsidR="00FB54AB" w:rsidRPr="00106AE1" w:rsidRDefault="00FB54AB" w:rsidP="00A81ACF">
            <w:pPr>
              <w:tabs>
                <w:tab w:val="right" w:leader="dot" w:pos="9072"/>
              </w:tabs>
              <w:rPr>
                <w:lang w:val="fr-FR"/>
              </w:rPr>
            </w:pPr>
          </w:p>
        </w:tc>
        <w:tc>
          <w:tcPr>
            <w:tcW w:w="3584" w:type="dxa"/>
          </w:tcPr>
          <w:p w:rsidR="00FB54AB" w:rsidRPr="00106AE1" w:rsidRDefault="00FB54AB" w:rsidP="00A81ACF">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992" w:type="dxa"/>
            <w:tcBorders>
              <w:bottom w:val="single" w:sz="4" w:space="0" w:color="auto"/>
            </w:tcBorders>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r w:rsidR="00FB54AB" w:rsidRPr="00220CA6" w:rsidTr="005F42EE">
        <w:tc>
          <w:tcPr>
            <w:tcW w:w="1225" w:type="dxa"/>
            <w:tcBorders>
              <w:left w:val="nil"/>
              <w:bottom w:val="nil"/>
              <w:right w:val="nil"/>
            </w:tcBorders>
          </w:tcPr>
          <w:p w:rsidR="00FB54AB" w:rsidRPr="00106AE1" w:rsidRDefault="00FB54AB" w:rsidP="00A81ACF">
            <w:pPr>
              <w:tabs>
                <w:tab w:val="right" w:leader="dot" w:pos="9072"/>
              </w:tabs>
              <w:rPr>
                <w:lang w:val="fr-FR"/>
              </w:rPr>
            </w:pPr>
          </w:p>
        </w:tc>
        <w:tc>
          <w:tcPr>
            <w:tcW w:w="5954" w:type="dxa"/>
            <w:gridSpan w:val="4"/>
            <w:tcBorders>
              <w:left w:val="nil"/>
              <w:bottom w:val="nil"/>
              <w:right w:val="single" w:sz="4" w:space="0" w:color="auto"/>
            </w:tcBorders>
          </w:tcPr>
          <w:p w:rsidR="00FB54AB" w:rsidRPr="00106AE1" w:rsidRDefault="00FB54AB" w:rsidP="005F42EE">
            <w:pPr>
              <w:tabs>
                <w:tab w:val="left" w:pos="895"/>
                <w:tab w:val="left" w:pos="1504"/>
                <w:tab w:val="left" w:pos="2239"/>
                <w:tab w:val="left" w:pos="3009"/>
                <w:tab w:val="left" w:pos="3863"/>
                <w:tab w:val="left" w:pos="4786"/>
                <w:tab w:val="right" w:leader="dot" w:pos="9072"/>
              </w:tabs>
              <w:jc w:val="right"/>
              <w:rPr>
                <w:spacing w:val="-3"/>
                <w:lang w:val="fr-FR"/>
              </w:rPr>
            </w:pPr>
            <w:r w:rsidRPr="00106AE1">
              <w:rPr>
                <w:spacing w:val="-3"/>
                <w:lang w:val="fr-FR"/>
              </w:rPr>
              <w:t>Coû</w:t>
            </w:r>
            <w:r w:rsidR="00FE2F79">
              <w:rPr>
                <w:spacing w:val="-3"/>
                <w:lang w:val="fr-FR"/>
              </w:rPr>
              <w:t>t total de mise en place de la T</w:t>
            </w:r>
            <w:r w:rsidRPr="00106AE1">
              <w:rPr>
                <w:spacing w:val="-3"/>
                <w:lang w:val="fr-FR"/>
              </w:rPr>
              <w:t>echnologie</w:t>
            </w:r>
          </w:p>
        </w:tc>
        <w:tc>
          <w:tcPr>
            <w:tcW w:w="992" w:type="dxa"/>
            <w:tcBorders>
              <w:top w:val="single" w:sz="4" w:space="0" w:color="auto"/>
              <w:left w:val="single" w:sz="4" w:space="0" w:color="auto"/>
              <w:bottom w:val="single" w:sz="4" w:space="0" w:color="auto"/>
              <w:right w:val="single" w:sz="4" w:space="0" w:color="auto"/>
            </w:tcBorders>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c>
          <w:tcPr>
            <w:tcW w:w="1406" w:type="dxa"/>
            <w:tcBorders>
              <w:left w:val="single" w:sz="4" w:space="0" w:color="auto"/>
              <w:bottom w:val="nil"/>
              <w:right w:val="nil"/>
            </w:tcBorders>
          </w:tcPr>
          <w:p w:rsidR="00FB54AB" w:rsidRPr="00106AE1" w:rsidRDefault="00FB54AB" w:rsidP="00A81ACF">
            <w:pPr>
              <w:tabs>
                <w:tab w:val="left" w:pos="895"/>
                <w:tab w:val="left" w:pos="1504"/>
                <w:tab w:val="left" w:pos="2239"/>
                <w:tab w:val="left" w:pos="3009"/>
                <w:tab w:val="left" w:pos="3863"/>
                <w:tab w:val="left" w:pos="4786"/>
                <w:tab w:val="right" w:leader="dot" w:pos="9072"/>
              </w:tabs>
              <w:rPr>
                <w:spacing w:val="-3"/>
                <w:lang w:val="fr-FR"/>
              </w:rPr>
            </w:pPr>
          </w:p>
        </w:tc>
      </w:tr>
    </w:tbl>
    <w:p w:rsidR="00B85BEE" w:rsidRDefault="00B85BEE" w:rsidP="00CF6581">
      <w:pPr>
        <w:rPr>
          <w:b/>
          <w:i/>
          <w:color w:val="2E74B5"/>
          <w:sz w:val="18"/>
          <w:szCs w:val="18"/>
          <w:vertAlign w:val="superscript"/>
          <w:lang w:val="fr-FR"/>
        </w:rPr>
      </w:pPr>
    </w:p>
    <w:p w:rsidR="00FB54AB" w:rsidRPr="00106AE1" w:rsidRDefault="00FB54AB" w:rsidP="00CF6581">
      <w:pPr>
        <w:rPr>
          <w:b/>
          <w:i/>
          <w:color w:val="2E74B5"/>
          <w:sz w:val="18"/>
          <w:szCs w:val="18"/>
          <w:lang w:val="fr-FR"/>
        </w:rPr>
      </w:pPr>
      <w:r w:rsidRPr="00106AE1">
        <w:rPr>
          <w:b/>
          <w:i/>
          <w:color w:val="2E74B5"/>
          <w:sz w:val="18"/>
          <w:szCs w:val="18"/>
          <w:vertAlign w:val="superscript"/>
          <w:lang w:val="fr-FR"/>
        </w:rPr>
        <w:lastRenderedPageBreak/>
        <w:t>3</w:t>
      </w:r>
      <w:r w:rsidRPr="00106AE1">
        <w:rPr>
          <w:b/>
          <w:i/>
          <w:color w:val="2E74B5"/>
          <w:sz w:val="18"/>
          <w:szCs w:val="18"/>
          <w:lang w:val="fr-FR"/>
        </w:rPr>
        <w:t xml:space="preserve"> Spécifiez les intrants:</w:t>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La main d'œuvre </w:t>
      </w:r>
      <w:r w:rsidRPr="00106AE1">
        <w:rPr>
          <w:i/>
          <w:iCs/>
          <w:color w:val="2E74B5"/>
          <w:sz w:val="18"/>
          <w:szCs w:val="18"/>
          <w:lang w:val="fr-FR"/>
        </w:rPr>
        <w:t>inclut l'ensemble des jours-personnes, que la main d'œuvre soit rémunérée ou non (par ex., fournie par les membres de la famille). Pour "coût par unité", indiquez le salaire journalier pour une main d'œuvre rémunérée. Si pertinent, différenciez la main-d'œuvre qualifiée et non qualifiée.</w:t>
      </w:r>
      <w:r w:rsidRPr="00106AE1">
        <w:rPr>
          <w:i/>
          <w:iCs/>
          <w:color w:val="2E74B5"/>
          <w:sz w:val="18"/>
          <w:szCs w:val="18"/>
          <w:lang w:val="fr-FR"/>
        </w:rPr>
        <w:br/>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Les équipements</w:t>
      </w:r>
      <w:r w:rsidRPr="00106AE1">
        <w:rPr>
          <w:i/>
          <w:iCs/>
          <w:color w:val="2E74B5"/>
          <w:sz w:val="18"/>
          <w:szCs w:val="18"/>
          <w:lang w:val="fr-FR"/>
        </w:rPr>
        <w:t xml:space="preserve"> incluent outils, heures-machine, traction animale, etc. Le calcul du coût des heures-machine et de la traction animale devrait être fondé sur les coûts d'embauche - même si les machines/ animaux sont la propriété des exploitants des terres.</w:t>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 matériel végétal </w:t>
      </w:r>
      <w:r w:rsidRPr="00106AE1">
        <w:rPr>
          <w:i/>
          <w:iCs/>
          <w:color w:val="2E74B5"/>
          <w:sz w:val="18"/>
          <w:szCs w:val="18"/>
          <w:lang w:val="fr-FR"/>
        </w:rPr>
        <w:t>comprend les graines, les semis, les boutures, etc.</w:t>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Les engrais et biocides </w:t>
      </w:r>
      <w:r w:rsidRPr="00106AE1">
        <w:rPr>
          <w:i/>
          <w:iCs/>
          <w:color w:val="2E74B5"/>
          <w:sz w:val="18"/>
          <w:szCs w:val="18"/>
          <w:lang w:val="fr-FR"/>
        </w:rPr>
        <w:t>comprennent: compost / fumier, engrais inorganique, herbicides, pesticides, etc.</w:t>
      </w:r>
      <w:r w:rsidRPr="00106AE1">
        <w:rPr>
          <w:i/>
          <w:color w:val="2E74B5"/>
          <w:sz w:val="18"/>
          <w:szCs w:val="18"/>
          <w:lang w:val="fr-FR"/>
        </w:rPr>
        <w:t xml:space="preserve"> </w:t>
      </w:r>
    </w:p>
    <w:p w:rsidR="00FB54AB" w:rsidRPr="00106AE1" w:rsidRDefault="00FB54AB" w:rsidP="003C1F89">
      <w:pPr>
        <w:pStyle w:val="FootnoteText"/>
        <w:numPr>
          <w:ilvl w:val="0"/>
          <w:numId w:val="8"/>
        </w:numPr>
        <w:tabs>
          <w:tab w:val="right" w:leader="dot" w:pos="8640"/>
        </w:tabs>
        <w:ind w:left="426" w:hanging="284"/>
        <w:rPr>
          <w:i/>
          <w:color w:val="2E74B5"/>
          <w:sz w:val="18"/>
          <w:szCs w:val="18"/>
          <w:lang w:val="fr-FR"/>
        </w:rPr>
      </w:pPr>
      <w:r w:rsidRPr="00106AE1">
        <w:rPr>
          <w:b/>
          <w:bCs/>
          <w:i/>
          <w:iCs/>
          <w:color w:val="2E74B5"/>
          <w:sz w:val="18"/>
          <w:szCs w:val="18"/>
          <w:lang w:val="fr-FR"/>
        </w:rPr>
        <w:t>Les matériaux de construction</w:t>
      </w:r>
      <w:r w:rsidRPr="00106AE1">
        <w:rPr>
          <w:i/>
          <w:iCs/>
          <w:color w:val="2E74B5"/>
          <w:sz w:val="18"/>
          <w:szCs w:val="18"/>
          <w:lang w:val="fr-FR"/>
        </w:rPr>
        <w:t xml:space="preserve"> comprennent le bois, les pierres, la terre, le ciment, les tuyaux, les réservoirs, etc. </w:t>
      </w:r>
    </w:p>
    <w:p w:rsidR="00FB54AB" w:rsidRPr="00106AE1" w:rsidRDefault="00FB54AB" w:rsidP="00033E0C">
      <w:pPr>
        <w:pStyle w:val="FootnoteText"/>
        <w:tabs>
          <w:tab w:val="right" w:leader="dot" w:pos="8959"/>
        </w:tabs>
        <w:spacing w:after="120"/>
        <w:rPr>
          <w:i/>
          <w:color w:val="2E74B5"/>
          <w:sz w:val="18"/>
          <w:szCs w:val="18"/>
          <w:lang w:val="fr-FR"/>
        </w:rPr>
      </w:pPr>
      <w:r w:rsidRPr="00106AE1">
        <w:rPr>
          <w:b/>
          <w:i/>
          <w:color w:val="2E74B5"/>
          <w:sz w:val="18"/>
          <w:szCs w:val="18"/>
          <w:vertAlign w:val="superscript"/>
          <w:lang w:val="fr-FR"/>
        </w:rPr>
        <w:t>4</w:t>
      </w:r>
      <w:r w:rsidRPr="00106AE1">
        <w:rPr>
          <w:b/>
          <w:i/>
          <w:color w:val="2E74B5"/>
          <w:sz w:val="18"/>
          <w:szCs w:val="18"/>
          <w:lang w:val="fr-FR"/>
        </w:rPr>
        <w:t xml:space="preserve"> Unité: </w:t>
      </w:r>
      <w:r w:rsidRPr="00106AE1">
        <w:rPr>
          <w:bCs/>
          <w:i/>
          <w:color w:val="2E74B5"/>
          <w:sz w:val="18"/>
          <w:szCs w:val="18"/>
          <w:lang w:val="fr-FR"/>
        </w:rPr>
        <w:t>jours-personne</w:t>
      </w:r>
      <w:r w:rsidRPr="00106AE1">
        <w:rPr>
          <w:i/>
          <w:color w:val="2E74B5"/>
          <w:sz w:val="18"/>
          <w:szCs w:val="18"/>
          <w:lang w:val="fr-FR"/>
        </w:rPr>
        <w:t>, kg, litres, pièces, etc.</w:t>
      </w:r>
    </w:p>
    <w:p w:rsidR="00FB54AB" w:rsidRPr="00106AE1" w:rsidRDefault="00FB54AB" w:rsidP="00CB1F6B">
      <w:pPr>
        <w:pStyle w:val="FootnoteText"/>
        <w:tabs>
          <w:tab w:val="right" w:leader="dot" w:pos="9498"/>
        </w:tabs>
        <w:rPr>
          <w:lang w:val="fr-FR"/>
        </w:rPr>
      </w:pPr>
      <w:r w:rsidRPr="00106AE1">
        <w:rPr>
          <w:lang w:val="fr-FR"/>
        </w:rPr>
        <w:t>Si le coût n'est pas pris en charge à 100%  par l'exploitant des terres, indiquez qui a financé le coût restant:</w:t>
      </w:r>
      <w:r w:rsidRPr="00106AE1">
        <w:rPr>
          <w:lang w:val="fr-FR"/>
        </w:rPr>
        <w:tab/>
      </w:r>
    </w:p>
    <w:p w:rsidR="00FB54AB" w:rsidRPr="00106AE1" w:rsidRDefault="00FB54AB" w:rsidP="00033E0C">
      <w:pPr>
        <w:pStyle w:val="FootnoteText"/>
        <w:tabs>
          <w:tab w:val="right" w:leader="dot" w:pos="9498"/>
        </w:tabs>
        <w:spacing w:before="120" w:line="360" w:lineRule="auto"/>
        <w:rPr>
          <w:lang w:val="fr-FR"/>
        </w:rPr>
      </w:pPr>
      <w:r w:rsidRPr="00106AE1">
        <w:rPr>
          <w:lang w:val="fr-FR"/>
        </w:rPr>
        <w:t xml:space="preserve">Remarques/ commentaires: </w:t>
      </w:r>
      <w:r w:rsidRPr="00106AE1">
        <w:rPr>
          <w:lang w:val="fr-FR"/>
        </w:rPr>
        <w:tab/>
      </w:r>
    </w:p>
    <w:p w:rsidR="00FB54AB" w:rsidRPr="00106AE1" w:rsidRDefault="00FB54AB" w:rsidP="00033E0C">
      <w:pPr>
        <w:pStyle w:val="FootnoteText"/>
        <w:tabs>
          <w:tab w:val="right" w:leader="dot" w:pos="9498"/>
        </w:tabs>
        <w:spacing w:line="360" w:lineRule="auto"/>
        <w:rPr>
          <w:lang w:val="fr-FR"/>
        </w:rPr>
      </w:pPr>
      <w:r w:rsidRPr="00106AE1">
        <w:rPr>
          <w:lang w:val="fr-FR"/>
        </w:rPr>
        <w:tab/>
      </w:r>
    </w:p>
    <w:p w:rsidR="00FB54AB" w:rsidRPr="00106AE1" w:rsidRDefault="00FB54AB" w:rsidP="00033E0C">
      <w:pPr>
        <w:spacing w:line="360" w:lineRule="auto"/>
        <w:rPr>
          <w:b/>
          <w:lang w:val="fr-FR"/>
        </w:rPr>
      </w:pPr>
    </w:p>
    <w:p w:rsidR="00FB54AB" w:rsidRPr="00106AE1" w:rsidRDefault="004251A1" w:rsidP="00774BA6">
      <w:pPr>
        <w:pStyle w:val="Heading2"/>
        <w:rPr>
          <w:bCs/>
          <w:lang w:val="fr-FR"/>
        </w:rPr>
      </w:pPr>
      <w:bookmarkStart w:id="95" w:name="_Toc457464097"/>
      <w:r>
        <w:rPr>
          <w:lang w:val="de-CH"/>
        </w:rPr>
        <w:drawing>
          <wp:anchor distT="0" distB="0" distL="114300" distR="114300" simplePos="0" relativeHeight="251655680" behindDoc="0" locked="0" layoutInCell="1" allowOverlap="1" wp14:anchorId="40CFADC0" wp14:editId="7A498792">
            <wp:simplePos x="0" y="0"/>
            <wp:positionH relativeFrom="column">
              <wp:posOffset>-388620</wp:posOffset>
            </wp:positionH>
            <wp:positionV relativeFrom="paragraph">
              <wp:posOffset>-1270</wp:posOffset>
            </wp:positionV>
            <wp:extent cx="241300" cy="255905"/>
            <wp:effectExtent l="0" t="0" r="6350" b="0"/>
            <wp:wrapNone/>
            <wp:docPr id="3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bCs/>
          <w:lang w:val="fr-FR"/>
        </w:rPr>
        <w:t>Activités récurrentes d'entretien</w:t>
      </w:r>
      <w:bookmarkEnd w:id="95"/>
    </w:p>
    <w:p w:rsidR="00FB54AB" w:rsidRPr="00106AE1" w:rsidRDefault="00FB54AB" w:rsidP="00774BA6">
      <w:pPr>
        <w:tabs>
          <w:tab w:val="right" w:leader="dot" w:pos="9072"/>
        </w:tabs>
        <w:spacing w:after="120"/>
        <w:rPr>
          <w:lang w:val="fr-FR"/>
        </w:rPr>
      </w:pPr>
      <w:r w:rsidRPr="00106AE1">
        <w:rPr>
          <w:lang w:val="fr-FR"/>
        </w:rPr>
        <w:t>Listez les activités</w:t>
      </w:r>
      <w:r w:rsidR="00FE2F79">
        <w:rPr>
          <w:lang w:val="fr-FR"/>
        </w:rPr>
        <w:t xml:space="preserve"> récurrentes d'entretien de la T</w:t>
      </w:r>
      <w:r w:rsidRPr="00106AE1">
        <w:rPr>
          <w:lang w:val="fr-FR"/>
        </w:rPr>
        <w:t>echnologie (dans l'ordre) et indiquez le calendrier.</w:t>
      </w:r>
    </w:p>
    <w:tbl>
      <w:tblPr>
        <w:tblW w:w="9582" w:type="dxa"/>
        <w:tblBorders>
          <w:insideV w:val="single" w:sz="4" w:space="0" w:color="808080"/>
        </w:tblBorders>
        <w:tblLayout w:type="fixed"/>
        <w:tblCellMar>
          <w:left w:w="57" w:type="dxa"/>
          <w:right w:w="57" w:type="dxa"/>
        </w:tblCellMar>
        <w:tblLook w:val="00A0" w:firstRow="1" w:lastRow="0" w:firstColumn="1" w:lastColumn="0" w:noHBand="0" w:noVBand="0"/>
      </w:tblPr>
      <w:tblGrid>
        <w:gridCol w:w="6861"/>
        <w:gridCol w:w="1112"/>
        <w:gridCol w:w="1609"/>
      </w:tblGrid>
      <w:tr w:rsidR="00FB54AB" w:rsidRPr="00106AE1" w:rsidTr="00A81ACF">
        <w:tc>
          <w:tcPr>
            <w:tcW w:w="6861" w:type="dxa"/>
          </w:tcPr>
          <w:p w:rsidR="00FB54AB" w:rsidRPr="00106AE1" w:rsidRDefault="00FB54AB" w:rsidP="00A81ACF">
            <w:pPr>
              <w:tabs>
                <w:tab w:val="right" w:leader="dot" w:pos="9072"/>
              </w:tabs>
              <w:rPr>
                <w:b/>
                <w:bCs/>
                <w:i/>
                <w:iCs/>
                <w:lang w:val="fr-FR"/>
              </w:rPr>
            </w:pPr>
            <w:r w:rsidRPr="00106AE1">
              <w:rPr>
                <w:b/>
                <w:bCs/>
                <w:i/>
                <w:iCs/>
                <w:lang w:val="fr-FR"/>
              </w:rPr>
              <w:t>Activités</w:t>
            </w:r>
          </w:p>
        </w:tc>
        <w:tc>
          <w:tcPr>
            <w:tcW w:w="1112" w:type="dxa"/>
          </w:tcPr>
          <w:p w:rsidR="00FB54AB" w:rsidRPr="00106AE1" w:rsidRDefault="00FB54AB" w:rsidP="00FE4796">
            <w:pPr>
              <w:tabs>
                <w:tab w:val="right" w:leader="dot" w:pos="9072"/>
              </w:tabs>
              <w:rPr>
                <w:b/>
                <w:bCs/>
                <w:i/>
                <w:iCs/>
                <w:lang w:val="fr-FR"/>
              </w:rPr>
            </w:pPr>
            <w:r w:rsidRPr="00106AE1">
              <w:rPr>
                <w:b/>
                <w:bCs/>
                <w:i/>
                <w:iCs/>
                <w:lang w:val="fr-FR"/>
              </w:rPr>
              <w:t>Types de mesure</w:t>
            </w:r>
            <w:r w:rsidRPr="00106AE1">
              <w:rPr>
                <w:b/>
                <w:bCs/>
                <w:i/>
                <w:iCs/>
                <w:vertAlign w:val="superscript"/>
                <w:lang w:val="fr-FR"/>
              </w:rPr>
              <w:t>1</w:t>
            </w:r>
            <w:r w:rsidRPr="00106AE1">
              <w:rPr>
                <w:b/>
                <w:bCs/>
                <w:i/>
                <w:iCs/>
                <w:vertAlign w:val="superscript"/>
                <w:lang w:val="fr-FR"/>
              </w:rPr>
              <w:br/>
            </w:r>
            <w:r w:rsidRPr="00106AE1">
              <w:rPr>
                <w:sz w:val="18"/>
                <w:szCs w:val="18"/>
                <w:lang w:val="fr-FR"/>
              </w:rPr>
              <w:t>(A/V/S/M/O)</w:t>
            </w:r>
          </w:p>
        </w:tc>
        <w:tc>
          <w:tcPr>
            <w:tcW w:w="1609" w:type="dxa"/>
          </w:tcPr>
          <w:p w:rsidR="00FB54AB" w:rsidRPr="00106AE1" w:rsidRDefault="00FB54AB" w:rsidP="00A81ACF">
            <w:pPr>
              <w:tabs>
                <w:tab w:val="right" w:leader="dot" w:pos="9072"/>
              </w:tabs>
              <w:rPr>
                <w:b/>
                <w:bCs/>
                <w:i/>
                <w:iCs/>
                <w:lang w:val="fr-FR"/>
              </w:rPr>
            </w:pPr>
            <w:r w:rsidRPr="00106AE1">
              <w:rPr>
                <w:b/>
                <w:bCs/>
                <w:i/>
                <w:iCs/>
                <w:lang w:val="fr-FR"/>
              </w:rPr>
              <w:t>Calendrier</w:t>
            </w:r>
            <w:r w:rsidRPr="00106AE1">
              <w:rPr>
                <w:b/>
                <w:bCs/>
                <w:i/>
                <w:iCs/>
                <w:vertAlign w:val="superscript"/>
                <w:lang w:val="fr-FR"/>
              </w:rPr>
              <w:t>2</w:t>
            </w:r>
            <w:r w:rsidRPr="00106AE1">
              <w:rPr>
                <w:b/>
                <w:bCs/>
                <w:i/>
                <w:iCs/>
                <w:lang w:val="fr-FR"/>
              </w:rPr>
              <w:t>/ fréquence</w:t>
            </w:r>
            <w:r w:rsidRPr="00106AE1">
              <w:rPr>
                <w:b/>
                <w:bCs/>
                <w:i/>
                <w:iCs/>
                <w:vertAlign w:val="superscript"/>
                <w:lang w:val="fr-FR"/>
              </w:rPr>
              <w:t>3</w:t>
            </w:r>
          </w:p>
        </w:tc>
      </w:tr>
      <w:tr w:rsidR="00FB54AB" w:rsidRPr="00106AE1" w:rsidTr="00A81ACF">
        <w:tc>
          <w:tcPr>
            <w:tcW w:w="6861" w:type="dxa"/>
          </w:tcPr>
          <w:p w:rsidR="00FB54AB" w:rsidRPr="00106AE1" w:rsidRDefault="00FB54AB" w:rsidP="00A81ACF">
            <w:pPr>
              <w:tabs>
                <w:tab w:val="right" w:leader="dot" w:pos="7263"/>
                <w:tab w:val="right" w:leader="dot" w:pos="9072"/>
              </w:tabs>
              <w:spacing w:before="120" w:line="360" w:lineRule="auto"/>
              <w:rPr>
                <w:lang w:val="fr-FR"/>
              </w:rPr>
            </w:pPr>
            <w:r w:rsidRPr="00106AE1">
              <w:rPr>
                <w:lang w:val="fr-FR"/>
              </w:rPr>
              <w:t xml:space="preserve">1. </w:t>
            </w:r>
            <w:r w:rsidRPr="00106AE1">
              <w:rPr>
                <w:lang w:val="fr-FR"/>
              </w:rPr>
              <w:tab/>
            </w:r>
          </w:p>
        </w:tc>
        <w:tc>
          <w:tcPr>
            <w:tcW w:w="1112" w:type="dxa"/>
          </w:tcPr>
          <w:p w:rsidR="00FB54AB" w:rsidRPr="00106AE1" w:rsidRDefault="00FB54AB" w:rsidP="00A81ACF">
            <w:pPr>
              <w:tabs>
                <w:tab w:val="right" w:leader="dot" w:pos="1450"/>
                <w:tab w:val="right" w:pos="1484"/>
                <w:tab w:val="right" w:leader="dot" w:pos="9072"/>
              </w:tabs>
              <w:spacing w:before="120"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pos="1484"/>
                <w:tab w:val="right" w:leader="dot" w:pos="9072"/>
              </w:tabs>
              <w:spacing w:before="120" w:line="360" w:lineRule="auto"/>
              <w:rPr>
                <w:lang w:val="fr-FR"/>
              </w:rPr>
            </w:pPr>
            <w:r w:rsidRPr="00106AE1">
              <w:rPr>
                <w:lang w:val="fr-FR"/>
              </w:rPr>
              <w:tab/>
            </w: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2.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3.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4.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5.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63"/>
                <w:tab w:val="right" w:leader="dot" w:pos="9072"/>
              </w:tabs>
              <w:spacing w:line="360" w:lineRule="auto"/>
              <w:rPr>
                <w:lang w:val="fr-FR"/>
              </w:rPr>
            </w:pPr>
            <w:r w:rsidRPr="00106AE1">
              <w:rPr>
                <w:lang w:val="fr-FR"/>
              </w:rPr>
              <w:t xml:space="preserve">6. </w:t>
            </w:r>
            <w:r w:rsidRPr="00106AE1">
              <w:rPr>
                <w:lang w:val="fr-FR"/>
              </w:rPr>
              <w:tab/>
            </w:r>
          </w:p>
        </w:tc>
        <w:tc>
          <w:tcPr>
            <w:tcW w:w="1112" w:type="dxa"/>
          </w:tcPr>
          <w:p w:rsidR="00FB54AB" w:rsidRPr="00106AE1" w:rsidRDefault="00FB54AB" w:rsidP="00A81ACF">
            <w:pPr>
              <w:tabs>
                <w:tab w:val="right" w:leader="dot" w:pos="1450"/>
                <w:tab w:val="right" w:pos="1484"/>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pos="1484"/>
                <w:tab w:val="right" w:leader="dot" w:pos="9072"/>
              </w:tabs>
              <w:spacing w:line="360" w:lineRule="auto"/>
              <w:rPr>
                <w:lang w:val="fr-FR"/>
              </w:rPr>
            </w:pPr>
            <w:r w:rsidRPr="00106AE1">
              <w:rPr>
                <w:lang w:val="fr-FR"/>
              </w:rPr>
              <w:tab/>
            </w: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7.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8.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9.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r w:rsidR="00FB54AB" w:rsidRPr="00106AE1" w:rsidTr="00A81ACF">
        <w:tc>
          <w:tcPr>
            <w:tcW w:w="6861" w:type="dxa"/>
          </w:tcPr>
          <w:p w:rsidR="00FB54AB" w:rsidRPr="00106AE1" w:rsidRDefault="00FB54AB" w:rsidP="00A81ACF">
            <w:pPr>
              <w:tabs>
                <w:tab w:val="right" w:leader="dot" w:pos="7297"/>
                <w:tab w:val="right" w:leader="dot" w:pos="9072"/>
              </w:tabs>
              <w:spacing w:line="360" w:lineRule="auto"/>
              <w:rPr>
                <w:lang w:val="fr-FR"/>
              </w:rPr>
            </w:pPr>
            <w:r w:rsidRPr="00106AE1">
              <w:rPr>
                <w:lang w:val="fr-FR"/>
              </w:rPr>
              <w:t xml:space="preserve">10. </w:t>
            </w:r>
            <w:r w:rsidRPr="00106AE1">
              <w:rPr>
                <w:lang w:val="fr-FR"/>
              </w:rPr>
              <w:tab/>
            </w:r>
          </w:p>
        </w:tc>
        <w:tc>
          <w:tcPr>
            <w:tcW w:w="1112"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c>
          <w:tcPr>
            <w:tcW w:w="1609" w:type="dxa"/>
          </w:tcPr>
          <w:p w:rsidR="00FB54AB" w:rsidRPr="00106AE1" w:rsidRDefault="00FB54AB" w:rsidP="00A81ACF">
            <w:pPr>
              <w:tabs>
                <w:tab w:val="right" w:leader="dot" w:pos="1450"/>
                <w:tab w:val="right" w:leader="dot" w:pos="9072"/>
              </w:tabs>
              <w:spacing w:line="360" w:lineRule="auto"/>
              <w:rPr>
                <w:lang w:val="fr-FR"/>
              </w:rPr>
            </w:pPr>
            <w:r w:rsidRPr="00106AE1">
              <w:rPr>
                <w:lang w:val="fr-FR"/>
              </w:rPr>
              <w:tab/>
            </w:r>
          </w:p>
        </w:tc>
      </w:tr>
    </w:tbl>
    <w:p w:rsidR="00FB54AB" w:rsidRPr="00106AE1" w:rsidRDefault="00FB54AB" w:rsidP="00A81ACF">
      <w:pPr>
        <w:tabs>
          <w:tab w:val="right" w:leader="dot" w:pos="9498"/>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CB1F6B">
      <w:pPr>
        <w:pStyle w:val="FootnoteText"/>
        <w:tabs>
          <w:tab w:val="right" w:leader="dot" w:pos="8959"/>
        </w:tabs>
        <w:rPr>
          <w:i/>
          <w:color w:val="2E74B5"/>
          <w:sz w:val="18"/>
          <w:szCs w:val="18"/>
          <w:lang w:val="fr-FR"/>
        </w:rPr>
      </w:pPr>
      <w:r w:rsidRPr="00106AE1">
        <w:rPr>
          <w:b/>
          <w:i/>
          <w:color w:val="2E74B5"/>
          <w:sz w:val="18"/>
          <w:szCs w:val="18"/>
          <w:vertAlign w:val="superscript"/>
          <w:lang w:val="fr-FR"/>
        </w:rPr>
        <w:t>1</w:t>
      </w:r>
      <w:r w:rsidRPr="00106AE1">
        <w:rPr>
          <w:i/>
          <w:color w:val="2E74B5"/>
          <w:sz w:val="18"/>
          <w:szCs w:val="18"/>
          <w:lang w:val="fr-FR"/>
        </w:rPr>
        <w:t xml:space="preserve"> </w:t>
      </w:r>
      <w:r w:rsidRPr="00106AE1">
        <w:rPr>
          <w:b/>
          <w:i/>
          <w:color w:val="2E74B5"/>
          <w:sz w:val="18"/>
          <w:szCs w:val="18"/>
          <w:lang w:val="fr-FR"/>
        </w:rPr>
        <w:t>Types de mesure</w:t>
      </w:r>
      <w:r w:rsidRPr="00106AE1">
        <w:rPr>
          <w:i/>
          <w:color w:val="2E74B5"/>
          <w:sz w:val="18"/>
          <w:szCs w:val="18"/>
          <w:lang w:val="fr-FR"/>
        </w:rPr>
        <w:t xml:space="preserve"> A = Pratique agronomique; V = Pratique végétale; S = Structure physique; M = Mode de gestion; O = Autre mesure, se référez au 3.6.</w:t>
      </w:r>
    </w:p>
    <w:p w:rsidR="00FB54AB" w:rsidRPr="00106AE1" w:rsidRDefault="00FB54AB" w:rsidP="00395B77">
      <w:pPr>
        <w:pStyle w:val="FootnoteText"/>
        <w:tabs>
          <w:tab w:val="right" w:leader="dot" w:pos="8959"/>
        </w:tabs>
        <w:rPr>
          <w:i/>
          <w:color w:val="2E74B5"/>
          <w:sz w:val="18"/>
          <w:szCs w:val="18"/>
          <w:lang w:val="fr-FR"/>
        </w:rPr>
      </w:pPr>
      <w:r w:rsidRPr="00106AE1">
        <w:rPr>
          <w:b/>
          <w:i/>
          <w:color w:val="2E74B5"/>
          <w:sz w:val="18"/>
          <w:szCs w:val="18"/>
          <w:vertAlign w:val="superscript"/>
          <w:lang w:val="fr-FR"/>
        </w:rPr>
        <w:t>2</w:t>
      </w:r>
      <w:r w:rsidRPr="00106AE1">
        <w:rPr>
          <w:b/>
          <w:i/>
          <w:color w:val="2E74B5"/>
          <w:sz w:val="18"/>
          <w:szCs w:val="18"/>
          <w:lang w:val="fr-FR"/>
        </w:rPr>
        <w:t xml:space="preserve"> </w:t>
      </w:r>
      <w:r w:rsidRPr="00106AE1">
        <w:rPr>
          <w:b/>
          <w:bCs/>
          <w:i/>
          <w:color w:val="2E74B5"/>
          <w:sz w:val="18"/>
          <w:szCs w:val="18"/>
          <w:lang w:val="fr-FR"/>
        </w:rPr>
        <w:t>Calendrier</w:t>
      </w:r>
      <w:r w:rsidRPr="00106AE1">
        <w:rPr>
          <w:i/>
          <w:color w:val="2E74B5"/>
          <w:sz w:val="18"/>
          <w:szCs w:val="18"/>
          <w:lang w:val="fr-FR"/>
        </w:rPr>
        <w:t xml:space="preserve">: période à laquelle l’activité est menée, par ex., le mois ou la saison, ou "après la récolte des cultures", "avant le début des pluies", etc. </w:t>
      </w:r>
    </w:p>
    <w:p w:rsidR="00FB54AB" w:rsidRPr="00106AE1" w:rsidRDefault="00FB54AB" w:rsidP="00CB1F6B">
      <w:pPr>
        <w:pStyle w:val="FootnoteText"/>
        <w:tabs>
          <w:tab w:val="right" w:leader="dot" w:pos="8959"/>
        </w:tabs>
        <w:rPr>
          <w:i/>
          <w:color w:val="2E74B5"/>
          <w:sz w:val="18"/>
          <w:szCs w:val="18"/>
          <w:lang w:val="fr-FR"/>
        </w:rPr>
      </w:pPr>
      <w:r w:rsidRPr="00106AE1">
        <w:rPr>
          <w:i/>
          <w:color w:val="2E74B5"/>
          <w:sz w:val="18"/>
          <w:szCs w:val="18"/>
          <w:vertAlign w:val="superscript"/>
          <w:lang w:val="fr-FR"/>
        </w:rPr>
        <w:t>3</w:t>
      </w:r>
      <w:r w:rsidRPr="00106AE1">
        <w:rPr>
          <w:i/>
          <w:color w:val="2E74B5"/>
          <w:sz w:val="18"/>
          <w:szCs w:val="18"/>
          <w:lang w:val="fr-FR"/>
        </w:rPr>
        <w:t xml:space="preserve"> </w:t>
      </w:r>
      <w:r w:rsidRPr="00106AE1">
        <w:rPr>
          <w:b/>
          <w:i/>
          <w:color w:val="2E74B5"/>
          <w:sz w:val="18"/>
          <w:szCs w:val="18"/>
          <w:lang w:val="fr-FR"/>
        </w:rPr>
        <w:t>Fréquence</w:t>
      </w:r>
      <w:r w:rsidRPr="00106AE1">
        <w:rPr>
          <w:i/>
          <w:color w:val="2E74B5"/>
          <w:sz w:val="18"/>
          <w:szCs w:val="18"/>
          <w:lang w:val="fr-FR"/>
        </w:rPr>
        <w:t>: par ex., annuellement, chaque saison de culture, etc.</w:t>
      </w:r>
    </w:p>
    <w:p w:rsidR="00FB54AB" w:rsidRPr="00106AE1" w:rsidRDefault="00E71CD6" w:rsidP="00A81ACF">
      <w:pPr>
        <w:pStyle w:val="FootnoteText"/>
        <w:tabs>
          <w:tab w:val="right" w:leader="dot" w:pos="8959"/>
        </w:tabs>
        <w:spacing w:after="80"/>
        <w:rPr>
          <w:i/>
          <w:color w:val="2E74B5"/>
          <w:sz w:val="18"/>
          <w:szCs w:val="18"/>
          <w:lang w:val="fr-FR"/>
        </w:rPr>
      </w:pPr>
      <w:r>
        <w:rPr>
          <w:noProof/>
          <w:lang w:val="de-CH" w:eastAsia="de-CH"/>
        </w:rPr>
        <w:drawing>
          <wp:anchor distT="0" distB="0" distL="114300" distR="114300" simplePos="0" relativeHeight="251656704" behindDoc="0" locked="0" layoutInCell="1" allowOverlap="1">
            <wp:simplePos x="0" y="0"/>
            <wp:positionH relativeFrom="column">
              <wp:posOffset>-324485</wp:posOffset>
            </wp:positionH>
            <wp:positionV relativeFrom="paragraph">
              <wp:posOffset>140335</wp:posOffset>
            </wp:positionV>
            <wp:extent cx="241300" cy="255905"/>
            <wp:effectExtent l="0" t="0" r="6350" b="0"/>
            <wp:wrapNone/>
            <wp:docPr id="32"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B85BEE" w:rsidP="00370B10">
      <w:pPr>
        <w:tabs>
          <w:tab w:val="right" w:leader="dot" w:pos="9468"/>
        </w:tabs>
        <w:spacing w:after="80"/>
        <w:rPr>
          <w:rFonts w:cs="Arial"/>
          <w:b/>
          <w:noProof/>
          <w:spacing w:val="-3"/>
          <w:lang w:val="fr-FR" w:eastAsia="de-CH"/>
        </w:rPr>
      </w:pPr>
      <w:r>
        <w:rPr>
          <w:b/>
          <w:noProof/>
          <w:spacing w:val="-3"/>
          <w:lang w:val="fr-FR" w:eastAsia="de-CH"/>
        </w:rPr>
        <w:t xml:space="preserve">4.7 </w:t>
      </w:r>
      <w:r w:rsidR="00FB54AB" w:rsidRPr="00106AE1">
        <w:rPr>
          <w:b/>
          <w:noProof/>
          <w:spacing w:val="-3"/>
          <w:lang w:val="fr-FR" w:eastAsia="de-CH"/>
        </w:rPr>
        <w:t>Coûts des intrants et des activités récurrentes</w:t>
      </w:r>
      <w:r w:rsidR="00FB54AB" w:rsidRPr="00106AE1">
        <w:rPr>
          <w:rFonts w:cs="Arial"/>
          <w:b/>
          <w:noProof/>
          <w:spacing w:val="-3"/>
          <w:lang w:val="fr-FR" w:eastAsia="de-CH"/>
        </w:rPr>
        <w:t xml:space="preserve"> </w:t>
      </w:r>
      <w:r w:rsidR="00FB54AB" w:rsidRPr="00106AE1">
        <w:rPr>
          <w:b/>
          <w:noProof/>
          <w:spacing w:val="-3"/>
          <w:lang w:val="fr-FR" w:eastAsia="de-CH"/>
        </w:rPr>
        <w:t>nécessaires à l'entretien (</w:t>
      </w:r>
      <w:r w:rsidR="00FB54AB" w:rsidRPr="00106AE1">
        <w:rPr>
          <w:rFonts w:cs="Arial"/>
          <w:b/>
          <w:noProof/>
          <w:spacing w:val="-3"/>
          <w:lang w:val="fr-FR" w:eastAsia="de-CH"/>
        </w:rPr>
        <w:t>par an)</w:t>
      </w:r>
    </w:p>
    <w:p w:rsidR="00FB54AB" w:rsidRPr="00106AE1" w:rsidRDefault="00FB54AB" w:rsidP="00370B10">
      <w:pPr>
        <w:tabs>
          <w:tab w:val="right" w:leader="dot" w:pos="9468"/>
        </w:tabs>
        <w:spacing w:after="80"/>
        <w:rPr>
          <w:i/>
          <w:color w:val="2E74B5"/>
          <w:sz w:val="18"/>
          <w:szCs w:val="18"/>
          <w:lang w:val="fr-FR"/>
        </w:rPr>
      </w:pPr>
      <w:r w:rsidRPr="00106AE1">
        <w:rPr>
          <w:rFonts w:cs="Arial"/>
          <w:b/>
          <w:noProof/>
          <w:spacing w:val="-3"/>
          <w:lang w:val="fr-FR" w:eastAsia="de-CH"/>
        </w:rPr>
        <w:br/>
      </w:r>
      <w:r w:rsidRPr="00106AE1">
        <w:rPr>
          <w:b/>
          <w:bCs/>
          <w:i/>
          <w:color w:val="2E74B5"/>
          <w:sz w:val="18"/>
          <w:szCs w:val="18"/>
          <w:lang w:val="fr-FR"/>
        </w:rPr>
        <w:t>Note</w:t>
      </w:r>
      <w:r w:rsidRPr="00106AE1">
        <w:rPr>
          <w:i/>
          <w:color w:val="2E74B5"/>
          <w:sz w:val="18"/>
          <w:szCs w:val="18"/>
          <w:lang w:val="fr-FR"/>
        </w:rPr>
        <w:t xml:space="preserve">: Les coûts et les intrants spécifiés dans cette question doivent se référer à la </w:t>
      </w:r>
      <w:r w:rsidR="00FE2F79">
        <w:rPr>
          <w:i/>
          <w:color w:val="2E74B5"/>
          <w:sz w:val="18"/>
          <w:szCs w:val="18"/>
          <w:lang w:val="fr-FR"/>
        </w:rPr>
        <w:t>superficie ou à l'entité de la T</w:t>
      </w:r>
      <w:r w:rsidRPr="00106AE1">
        <w:rPr>
          <w:i/>
          <w:color w:val="2E74B5"/>
          <w:sz w:val="18"/>
          <w:szCs w:val="18"/>
          <w:lang w:val="fr-FR"/>
        </w:rPr>
        <w:t>echnologie telle que définie à la section 4.3 et aux activités listées à la section 4.6. Utilisez la</w:t>
      </w:r>
      <w:r w:rsidR="00FE2F79">
        <w:rPr>
          <w:i/>
          <w:color w:val="2E74B5"/>
          <w:sz w:val="18"/>
          <w:szCs w:val="18"/>
          <w:lang w:val="fr-FR"/>
        </w:rPr>
        <w:t xml:space="preserve"> monnaie indiquée à la section </w:t>
      </w:r>
      <w:r w:rsidRPr="00106AE1">
        <w:rPr>
          <w:i/>
          <w:color w:val="2E74B5"/>
          <w:sz w:val="18"/>
          <w:szCs w:val="18"/>
          <w:lang w:val="fr-FR"/>
        </w:rPr>
        <w:t>4.3.</w:t>
      </w:r>
    </w:p>
    <w:p w:rsidR="00FB54AB" w:rsidRPr="00106AE1" w:rsidRDefault="00FB54AB" w:rsidP="002B5AA0">
      <w:pPr>
        <w:tabs>
          <w:tab w:val="right" w:leader="dot" w:pos="9468"/>
        </w:tabs>
        <w:spacing w:after="80"/>
        <w:rPr>
          <w:lang w:val="fr-FR"/>
        </w:rPr>
      </w:pPr>
      <w:r w:rsidRPr="00106AE1">
        <w:rPr>
          <w:lang w:val="fr-FR"/>
        </w:rPr>
        <w:t>Si possible, ventilez le coût de l'entretien selon le tableau suivant: spécifiez les intrants et le coût par intrant. Si vous n'êtes pas en mesure de ventiler le coût, donnez une estimation du c</w:t>
      </w:r>
      <w:r w:rsidR="00FE2F79">
        <w:rPr>
          <w:lang w:val="fr-FR"/>
        </w:rPr>
        <w:t>oût total de l'entretien de la T</w:t>
      </w:r>
      <w:r w:rsidRPr="00106AE1">
        <w:rPr>
          <w:lang w:val="fr-FR"/>
        </w:rPr>
        <w:t>echnologie:</w:t>
      </w:r>
    </w:p>
    <w:tbl>
      <w:tblPr>
        <w:tblW w:w="95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1225"/>
        <w:gridCol w:w="3686"/>
        <w:gridCol w:w="798"/>
        <w:gridCol w:w="720"/>
        <w:gridCol w:w="750"/>
        <w:gridCol w:w="992"/>
        <w:gridCol w:w="1406"/>
      </w:tblGrid>
      <w:tr w:rsidR="00FB54AB" w:rsidRPr="00220CA6" w:rsidTr="001735BD">
        <w:tc>
          <w:tcPr>
            <w:tcW w:w="1225" w:type="dxa"/>
          </w:tcPr>
          <w:p w:rsidR="00FB54AB" w:rsidRPr="00106AE1" w:rsidRDefault="00FB54AB" w:rsidP="0098440A">
            <w:pPr>
              <w:tabs>
                <w:tab w:val="right" w:leader="dot" w:pos="9072"/>
              </w:tabs>
              <w:rPr>
                <w:lang w:val="fr-FR"/>
              </w:rPr>
            </w:pPr>
            <w:r w:rsidRPr="00106AE1">
              <w:rPr>
                <w:lang w:val="fr-FR"/>
              </w:rPr>
              <w:t xml:space="preserve">Intrants </w:t>
            </w:r>
          </w:p>
        </w:tc>
        <w:tc>
          <w:tcPr>
            <w:tcW w:w="3686" w:type="dxa"/>
          </w:tcPr>
          <w:p w:rsidR="00FB54AB" w:rsidRPr="00106AE1" w:rsidRDefault="00FB54AB" w:rsidP="0098440A">
            <w:pPr>
              <w:tabs>
                <w:tab w:val="right" w:leader="dot" w:pos="9072"/>
              </w:tabs>
              <w:rPr>
                <w:lang w:val="fr-FR"/>
              </w:rPr>
            </w:pPr>
            <w:r w:rsidRPr="00106AE1">
              <w:rPr>
                <w:lang w:val="fr-FR"/>
              </w:rPr>
              <w:t xml:space="preserve">Spécifiez les intrants </w:t>
            </w:r>
            <w:r w:rsidRPr="00106AE1">
              <w:rPr>
                <w:vertAlign w:val="superscript"/>
                <w:lang w:val="fr-FR"/>
              </w:rPr>
              <w:t>4</w:t>
            </w:r>
          </w:p>
        </w:tc>
        <w:tc>
          <w:tcPr>
            <w:tcW w:w="798" w:type="dxa"/>
          </w:tcPr>
          <w:p w:rsidR="00FB54AB" w:rsidRPr="00106AE1" w:rsidRDefault="00FB54AB" w:rsidP="0098440A">
            <w:pPr>
              <w:tabs>
                <w:tab w:val="right" w:leader="dot" w:pos="9072"/>
              </w:tabs>
              <w:rPr>
                <w:lang w:val="fr-FR"/>
              </w:rPr>
            </w:pPr>
            <w:r w:rsidRPr="00106AE1">
              <w:rPr>
                <w:lang w:val="fr-FR"/>
              </w:rPr>
              <w:t>Unité</w:t>
            </w:r>
            <w:r w:rsidRPr="00106AE1">
              <w:rPr>
                <w:vertAlign w:val="superscript"/>
                <w:lang w:val="fr-FR"/>
              </w:rPr>
              <w:t xml:space="preserve"> 5</w:t>
            </w:r>
          </w:p>
        </w:tc>
        <w:tc>
          <w:tcPr>
            <w:tcW w:w="720" w:type="dxa"/>
          </w:tcPr>
          <w:p w:rsidR="00FB54AB" w:rsidRPr="00106AE1" w:rsidRDefault="00FB54AB" w:rsidP="0098440A">
            <w:pPr>
              <w:tabs>
                <w:tab w:val="right" w:leader="dot" w:pos="9072"/>
              </w:tabs>
              <w:rPr>
                <w:lang w:val="fr-FR"/>
              </w:rPr>
            </w:pPr>
            <w:r w:rsidRPr="00106AE1">
              <w:rPr>
                <w:lang w:val="fr-FR"/>
              </w:rPr>
              <w:t>Quantité</w:t>
            </w:r>
          </w:p>
        </w:tc>
        <w:tc>
          <w:tcPr>
            <w:tcW w:w="750" w:type="dxa"/>
          </w:tcPr>
          <w:p w:rsidR="00FB54AB" w:rsidRPr="00106AE1" w:rsidRDefault="00FB54AB" w:rsidP="0098440A">
            <w:pPr>
              <w:tabs>
                <w:tab w:val="right" w:leader="dot" w:pos="9072"/>
              </w:tabs>
              <w:rPr>
                <w:lang w:val="fr-FR"/>
              </w:rPr>
            </w:pPr>
            <w:r w:rsidRPr="00106AE1">
              <w:rPr>
                <w:lang w:val="fr-FR"/>
              </w:rPr>
              <w:t xml:space="preserve">Coût par unité </w:t>
            </w:r>
          </w:p>
        </w:tc>
        <w:tc>
          <w:tcPr>
            <w:tcW w:w="992" w:type="dxa"/>
          </w:tcPr>
          <w:p w:rsidR="00FB54AB" w:rsidRPr="00106AE1" w:rsidRDefault="00FB54AB" w:rsidP="0098440A">
            <w:pPr>
              <w:tabs>
                <w:tab w:val="right" w:leader="dot" w:pos="9072"/>
              </w:tabs>
              <w:rPr>
                <w:lang w:val="fr-FR"/>
              </w:rPr>
            </w:pPr>
            <w:r w:rsidRPr="00106AE1">
              <w:rPr>
                <w:lang w:val="fr-FR"/>
              </w:rPr>
              <w:t xml:space="preserve">Coût total par intrant </w:t>
            </w:r>
          </w:p>
        </w:tc>
        <w:tc>
          <w:tcPr>
            <w:tcW w:w="1406" w:type="dxa"/>
          </w:tcPr>
          <w:p w:rsidR="00FB54AB" w:rsidRPr="00106AE1" w:rsidRDefault="00FB54AB" w:rsidP="0098440A">
            <w:pPr>
              <w:tabs>
                <w:tab w:val="right" w:leader="dot" w:pos="9072"/>
              </w:tabs>
              <w:rPr>
                <w:spacing w:val="-6"/>
                <w:lang w:val="fr-FR"/>
              </w:rPr>
            </w:pPr>
            <w:r w:rsidRPr="00106AE1">
              <w:rPr>
                <w:spacing w:val="-6"/>
                <w:lang w:val="fr-FR"/>
              </w:rPr>
              <w:t>% du coût supporté par les exploitants des terres</w:t>
            </w:r>
          </w:p>
        </w:tc>
      </w:tr>
      <w:tr w:rsidR="00FB54AB" w:rsidRPr="00106AE1" w:rsidTr="001735BD">
        <w:tc>
          <w:tcPr>
            <w:tcW w:w="1225" w:type="dxa"/>
            <w:vMerge w:val="restart"/>
          </w:tcPr>
          <w:p w:rsidR="00FB54AB" w:rsidRPr="00106AE1" w:rsidRDefault="00FB54AB" w:rsidP="0098440A">
            <w:pPr>
              <w:tabs>
                <w:tab w:val="right" w:leader="dot" w:pos="9072"/>
              </w:tabs>
              <w:rPr>
                <w:lang w:val="fr-FR"/>
              </w:rPr>
            </w:pPr>
            <w:r w:rsidRPr="00106AE1">
              <w:rPr>
                <w:lang w:val="fr-FR"/>
              </w:rPr>
              <w:t>Main-d'œuvre</w:t>
            </w: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val="restart"/>
          </w:tcPr>
          <w:p w:rsidR="00FB54AB" w:rsidRPr="00106AE1" w:rsidRDefault="00FB54AB" w:rsidP="0098440A">
            <w:pPr>
              <w:tabs>
                <w:tab w:val="right" w:leader="dot" w:pos="9072"/>
              </w:tabs>
              <w:rPr>
                <w:lang w:val="fr-FR"/>
              </w:rPr>
            </w:pPr>
            <w:r w:rsidRPr="00106AE1">
              <w:rPr>
                <w:lang w:val="fr-FR"/>
              </w:rPr>
              <w:t>Equipements</w:t>
            </w: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val="restart"/>
          </w:tcPr>
          <w:p w:rsidR="00FB54AB" w:rsidRPr="00106AE1" w:rsidRDefault="00FB54AB" w:rsidP="0098440A">
            <w:pPr>
              <w:tabs>
                <w:tab w:val="right" w:leader="dot" w:pos="9072"/>
              </w:tabs>
              <w:rPr>
                <w:lang w:val="fr-FR"/>
              </w:rPr>
            </w:pPr>
            <w:r w:rsidRPr="00106AE1">
              <w:rPr>
                <w:lang w:val="fr-FR"/>
              </w:rPr>
              <w:t>Matériel végétal</w:t>
            </w: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val="restart"/>
          </w:tcPr>
          <w:p w:rsidR="00FB54AB" w:rsidRPr="00106AE1" w:rsidRDefault="00FB54AB" w:rsidP="0098440A">
            <w:pPr>
              <w:tabs>
                <w:tab w:val="right" w:leader="dot" w:pos="9072"/>
              </w:tabs>
              <w:rPr>
                <w:lang w:val="fr-FR"/>
              </w:rPr>
            </w:pPr>
            <w:r w:rsidRPr="00106AE1">
              <w:rPr>
                <w:lang w:val="fr-FR"/>
              </w:rPr>
              <w:t>Engrais et biocides</w:t>
            </w: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val="restart"/>
          </w:tcPr>
          <w:p w:rsidR="00FB54AB" w:rsidRPr="00106AE1" w:rsidRDefault="00FB54AB" w:rsidP="0098440A">
            <w:pPr>
              <w:tabs>
                <w:tab w:val="right" w:leader="dot" w:pos="9072"/>
              </w:tabs>
              <w:rPr>
                <w:lang w:val="fr-FR"/>
              </w:rPr>
            </w:pPr>
            <w:r w:rsidRPr="00106AE1">
              <w:rPr>
                <w:lang w:val="fr-FR"/>
              </w:rPr>
              <w:t xml:space="preserve">Matériaux de construction </w:t>
            </w: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val="restart"/>
          </w:tcPr>
          <w:p w:rsidR="00FB54AB" w:rsidRPr="00106AE1" w:rsidRDefault="00FB54AB" w:rsidP="0098440A">
            <w:pPr>
              <w:tabs>
                <w:tab w:val="right" w:leader="dot" w:pos="9072"/>
              </w:tabs>
              <w:rPr>
                <w:lang w:val="fr-FR"/>
              </w:rPr>
            </w:pPr>
            <w:r w:rsidRPr="00106AE1">
              <w:rPr>
                <w:lang w:val="fr-FR"/>
              </w:rPr>
              <w:t>Autre</w:t>
            </w: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106AE1" w:rsidTr="001735BD">
        <w:tc>
          <w:tcPr>
            <w:tcW w:w="1225" w:type="dxa"/>
            <w:vMerge/>
          </w:tcPr>
          <w:p w:rsidR="00FB54AB" w:rsidRPr="00106AE1" w:rsidRDefault="00FB54AB" w:rsidP="0098440A">
            <w:pPr>
              <w:tabs>
                <w:tab w:val="right" w:leader="dot" w:pos="9072"/>
              </w:tabs>
              <w:rPr>
                <w:lang w:val="fr-FR"/>
              </w:rPr>
            </w:pPr>
          </w:p>
        </w:tc>
        <w:tc>
          <w:tcPr>
            <w:tcW w:w="3686" w:type="dxa"/>
          </w:tcPr>
          <w:p w:rsidR="00FB54AB" w:rsidRPr="00106AE1" w:rsidRDefault="00FB54AB" w:rsidP="0098440A">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98"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2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992" w:type="dxa"/>
            <w:tcBorders>
              <w:bottom w:val="single" w:sz="4" w:space="0" w:color="auto"/>
            </w:tcBorders>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r w:rsidR="00FB54AB" w:rsidRPr="00220CA6" w:rsidTr="002B5AA0">
        <w:tc>
          <w:tcPr>
            <w:tcW w:w="1225" w:type="dxa"/>
            <w:tcBorders>
              <w:left w:val="nil"/>
              <w:bottom w:val="nil"/>
              <w:right w:val="nil"/>
            </w:tcBorders>
          </w:tcPr>
          <w:p w:rsidR="00FB54AB" w:rsidRPr="00106AE1" w:rsidRDefault="00FB54AB" w:rsidP="0098440A">
            <w:pPr>
              <w:tabs>
                <w:tab w:val="right" w:leader="dot" w:pos="9072"/>
              </w:tabs>
              <w:rPr>
                <w:lang w:val="fr-FR"/>
              </w:rPr>
            </w:pPr>
          </w:p>
        </w:tc>
        <w:tc>
          <w:tcPr>
            <w:tcW w:w="5954" w:type="dxa"/>
            <w:gridSpan w:val="4"/>
            <w:tcBorders>
              <w:left w:val="nil"/>
              <w:bottom w:val="nil"/>
              <w:right w:val="single" w:sz="4" w:space="0" w:color="auto"/>
            </w:tcBorders>
          </w:tcPr>
          <w:p w:rsidR="00FB54AB" w:rsidRPr="00106AE1" w:rsidRDefault="009E5FD8" w:rsidP="002B5AA0">
            <w:pPr>
              <w:tabs>
                <w:tab w:val="left" w:pos="895"/>
                <w:tab w:val="left" w:pos="1504"/>
                <w:tab w:val="left" w:pos="2239"/>
                <w:tab w:val="left" w:pos="3009"/>
                <w:tab w:val="left" w:pos="3863"/>
                <w:tab w:val="left" w:pos="4786"/>
                <w:tab w:val="right" w:leader="dot" w:pos="9072"/>
              </w:tabs>
              <w:jc w:val="right"/>
              <w:rPr>
                <w:lang w:val="fr-FR"/>
              </w:rPr>
            </w:pPr>
            <w:r>
              <w:rPr>
                <w:lang w:val="fr-FR"/>
              </w:rPr>
              <w:t>Coût total d'entretien de la T</w:t>
            </w:r>
            <w:r w:rsidR="00FB54AB" w:rsidRPr="00106AE1">
              <w:rPr>
                <w:lang w:val="fr-FR"/>
              </w:rPr>
              <w:t>echnologie</w:t>
            </w:r>
          </w:p>
        </w:tc>
        <w:tc>
          <w:tcPr>
            <w:tcW w:w="992" w:type="dxa"/>
            <w:tcBorders>
              <w:top w:val="single" w:sz="4" w:space="0" w:color="auto"/>
              <w:left w:val="single" w:sz="4" w:space="0" w:color="auto"/>
              <w:bottom w:val="single" w:sz="4" w:space="0" w:color="auto"/>
              <w:right w:val="single" w:sz="4" w:space="0" w:color="auto"/>
            </w:tcBorders>
          </w:tcPr>
          <w:p w:rsidR="00FB54AB" w:rsidRPr="00106AE1" w:rsidRDefault="00FB54AB" w:rsidP="0098440A">
            <w:pPr>
              <w:tabs>
                <w:tab w:val="left" w:pos="895"/>
                <w:tab w:val="left" w:pos="1504"/>
                <w:tab w:val="left" w:pos="2239"/>
                <w:tab w:val="left" w:pos="3009"/>
                <w:tab w:val="left" w:pos="3863"/>
                <w:tab w:val="left" w:pos="4786"/>
                <w:tab w:val="right" w:leader="dot" w:pos="9072"/>
              </w:tabs>
              <w:rPr>
                <w:lang w:val="fr-FR"/>
              </w:rPr>
            </w:pPr>
          </w:p>
        </w:tc>
        <w:tc>
          <w:tcPr>
            <w:tcW w:w="1406" w:type="dxa"/>
            <w:tcBorders>
              <w:left w:val="single" w:sz="4" w:space="0" w:color="auto"/>
              <w:bottom w:val="nil"/>
              <w:right w:val="nil"/>
            </w:tcBorders>
          </w:tcPr>
          <w:p w:rsidR="00FB54AB" w:rsidRPr="00106AE1" w:rsidRDefault="00FB54AB" w:rsidP="0098440A">
            <w:pPr>
              <w:tabs>
                <w:tab w:val="left" w:pos="895"/>
                <w:tab w:val="left" w:pos="1504"/>
                <w:tab w:val="left" w:pos="2239"/>
                <w:tab w:val="left" w:pos="3009"/>
                <w:tab w:val="left" w:pos="3863"/>
                <w:tab w:val="left" w:pos="4786"/>
                <w:tab w:val="right" w:leader="dot" w:pos="9072"/>
              </w:tabs>
              <w:rPr>
                <w:spacing w:val="-3"/>
                <w:lang w:val="fr-FR"/>
              </w:rPr>
            </w:pPr>
          </w:p>
        </w:tc>
      </w:tr>
    </w:tbl>
    <w:p w:rsidR="00FB54AB" w:rsidRPr="00106AE1" w:rsidRDefault="00FB54AB" w:rsidP="001735BD">
      <w:pPr>
        <w:rPr>
          <w:b/>
          <w:i/>
          <w:color w:val="2E74B5"/>
          <w:sz w:val="18"/>
          <w:szCs w:val="18"/>
          <w:lang w:val="fr-FR"/>
        </w:rPr>
      </w:pPr>
      <w:r w:rsidRPr="00106AE1">
        <w:rPr>
          <w:b/>
          <w:i/>
          <w:color w:val="2E74B5"/>
          <w:sz w:val="18"/>
          <w:szCs w:val="18"/>
          <w:vertAlign w:val="superscript"/>
          <w:lang w:val="fr-FR"/>
        </w:rPr>
        <w:t>4</w:t>
      </w:r>
      <w:r w:rsidRPr="00106AE1">
        <w:rPr>
          <w:b/>
          <w:i/>
          <w:color w:val="2E74B5"/>
          <w:sz w:val="18"/>
          <w:szCs w:val="18"/>
          <w:lang w:val="fr-FR"/>
        </w:rPr>
        <w:t xml:space="preserve"> Spécifiez les </w:t>
      </w:r>
      <w:proofErr w:type="gramStart"/>
      <w:r w:rsidRPr="00106AE1">
        <w:rPr>
          <w:b/>
          <w:i/>
          <w:color w:val="2E74B5"/>
          <w:sz w:val="18"/>
          <w:szCs w:val="18"/>
          <w:lang w:val="fr-FR"/>
        </w:rPr>
        <w:t>intrants:</w:t>
      </w:r>
      <w:proofErr w:type="gramEnd"/>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La main d'œuvre </w:t>
      </w:r>
      <w:r w:rsidRPr="00106AE1">
        <w:rPr>
          <w:i/>
          <w:iCs/>
          <w:color w:val="2E74B5"/>
          <w:sz w:val="18"/>
          <w:szCs w:val="18"/>
          <w:lang w:val="fr-FR"/>
        </w:rPr>
        <w:t>inclut l'ensemble des jours-personnes, que la main d'œuvre soit rémunérée ou non (par ex., fournie par les membres de la famille). Pour "coût par unité", indiquez le salaire journalier pour une main d'œuvre rémunérée. Si pertinent, différenciez la main-d'œuvre qualifiée et non qualifiée.</w:t>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Les équipements</w:t>
      </w:r>
      <w:r w:rsidRPr="00106AE1">
        <w:rPr>
          <w:i/>
          <w:iCs/>
          <w:color w:val="2E74B5"/>
          <w:sz w:val="18"/>
          <w:szCs w:val="18"/>
          <w:lang w:val="fr-FR"/>
        </w:rPr>
        <w:t xml:space="preserve"> incluent outils, heures-machine, traction animale, etc. Le calcul du coût des heures-machine et de la traction animale devrait être fondé sur les coûts d'embauche - même si les machines/ animaux sont la propriété des exploitants des terres.</w:t>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 matériel végétal </w:t>
      </w:r>
      <w:r w:rsidRPr="00106AE1">
        <w:rPr>
          <w:i/>
          <w:iCs/>
          <w:color w:val="2E74B5"/>
          <w:sz w:val="18"/>
          <w:szCs w:val="18"/>
          <w:lang w:val="fr-FR"/>
        </w:rPr>
        <w:t>comprend les graines, les semis, les boutures, etc.</w:t>
      </w:r>
    </w:p>
    <w:p w:rsidR="00FB54AB" w:rsidRPr="00106AE1" w:rsidRDefault="00FB54AB" w:rsidP="003C1F89">
      <w:pPr>
        <w:pStyle w:val="Footnote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Les engrais et biocides </w:t>
      </w:r>
      <w:r w:rsidRPr="00106AE1">
        <w:rPr>
          <w:i/>
          <w:iCs/>
          <w:color w:val="2E74B5"/>
          <w:sz w:val="18"/>
          <w:szCs w:val="18"/>
          <w:lang w:val="fr-FR"/>
        </w:rPr>
        <w:t>comprennent: compost / fumier, engrais inorganique, herbicides, pesticides, etc.</w:t>
      </w:r>
      <w:r w:rsidRPr="00106AE1">
        <w:rPr>
          <w:i/>
          <w:color w:val="2E74B5"/>
          <w:sz w:val="18"/>
          <w:szCs w:val="18"/>
          <w:lang w:val="fr-FR"/>
        </w:rPr>
        <w:t xml:space="preserve"> </w:t>
      </w:r>
    </w:p>
    <w:p w:rsidR="00FB54AB" w:rsidRPr="00106AE1" w:rsidRDefault="00FB54AB" w:rsidP="003C1F89">
      <w:pPr>
        <w:pStyle w:val="FootnoteText"/>
        <w:numPr>
          <w:ilvl w:val="0"/>
          <w:numId w:val="8"/>
        </w:numPr>
        <w:tabs>
          <w:tab w:val="right" w:leader="dot" w:pos="8640"/>
        </w:tabs>
        <w:ind w:left="426" w:hanging="284"/>
        <w:rPr>
          <w:i/>
          <w:color w:val="2E74B5"/>
          <w:sz w:val="18"/>
          <w:szCs w:val="18"/>
          <w:lang w:val="fr-FR"/>
        </w:rPr>
      </w:pPr>
      <w:r w:rsidRPr="00106AE1">
        <w:rPr>
          <w:b/>
          <w:bCs/>
          <w:i/>
          <w:iCs/>
          <w:color w:val="2E74B5"/>
          <w:sz w:val="18"/>
          <w:szCs w:val="18"/>
          <w:lang w:val="fr-FR"/>
        </w:rPr>
        <w:t>Les matériaux de construction</w:t>
      </w:r>
      <w:r w:rsidRPr="00106AE1">
        <w:rPr>
          <w:i/>
          <w:iCs/>
          <w:color w:val="2E74B5"/>
          <w:sz w:val="18"/>
          <w:szCs w:val="18"/>
          <w:lang w:val="fr-FR"/>
        </w:rPr>
        <w:t xml:space="preserve"> comprennent le bois, les pierres, la terre, le ciment, les tuyaux, les réservoirs, etc. </w:t>
      </w:r>
    </w:p>
    <w:p w:rsidR="00FB54AB" w:rsidRPr="00106AE1" w:rsidRDefault="00FB54AB" w:rsidP="001735BD">
      <w:pPr>
        <w:pStyle w:val="FootnoteText"/>
        <w:tabs>
          <w:tab w:val="right" w:leader="dot" w:pos="8959"/>
        </w:tabs>
        <w:rPr>
          <w:i/>
          <w:color w:val="2E74B5"/>
          <w:sz w:val="18"/>
          <w:szCs w:val="18"/>
          <w:lang w:val="fr-FR"/>
        </w:rPr>
      </w:pPr>
      <w:r w:rsidRPr="00106AE1">
        <w:rPr>
          <w:b/>
          <w:i/>
          <w:color w:val="2E74B5"/>
          <w:sz w:val="18"/>
          <w:szCs w:val="18"/>
          <w:vertAlign w:val="superscript"/>
          <w:lang w:val="fr-FR"/>
        </w:rPr>
        <w:t>5</w:t>
      </w:r>
      <w:r w:rsidRPr="00106AE1">
        <w:rPr>
          <w:b/>
          <w:i/>
          <w:color w:val="2E74B5"/>
          <w:sz w:val="18"/>
          <w:szCs w:val="18"/>
          <w:lang w:val="fr-FR"/>
        </w:rPr>
        <w:t xml:space="preserve"> Unité: </w:t>
      </w:r>
      <w:r w:rsidRPr="00106AE1">
        <w:rPr>
          <w:bCs/>
          <w:i/>
          <w:color w:val="2E74B5"/>
          <w:sz w:val="18"/>
          <w:szCs w:val="18"/>
          <w:lang w:val="fr-FR"/>
        </w:rPr>
        <w:t>jours-personne</w:t>
      </w:r>
      <w:r w:rsidRPr="00106AE1">
        <w:rPr>
          <w:i/>
          <w:color w:val="2E74B5"/>
          <w:sz w:val="18"/>
          <w:szCs w:val="18"/>
          <w:lang w:val="fr-FR"/>
        </w:rPr>
        <w:t>, kg, litres, pièces, etc.</w:t>
      </w:r>
    </w:p>
    <w:p w:rsidR="00FB54AB" w:rsidRPr="00106AE1" w:rsidRDefault="00FB54AB" w:rsidP="00052623">
      <w:pPr>
        <w:pStyle w:val="FootnoteText"/>
        <w:tabs>
          <w:tab w:val="right" w:leader="dot" w:pos="8959"/>
        </w:tabs>
        <w:rPr>
          <w:i/>
          <w:color w:val="2E74B5"/>
          <w:sz w:val="18"/>
          <w:szCs w:val="18"/>
          <w:lang w:val="fr-FR"/>
        </w:rPr>
      </w:pPr>
    </w:p>
    <w:p w:rsidR="00FB54AB" w:rsidRPr="00106AE1" w:rsidRDefault="00FB54AB" w:rsidP="001B1AF5">
      <w:pPr>
        <w:pStyle w:val="FootnoteText"/>
        <w:tabs>
          <w:tab w:val="right" w:leader="dot" w:pos="9498"/>
        </w:tabs>
        <w:spacing w:line="360" w:lineRule="auto"/>
        <w:rPr>
          <w:lang w:val="fr-FR"/>
        </w:rPr>
      </w:pPr>
      <w:r w:rsidRPr="00106AE1">
        <w:rPr>
          <w:lang w:val="fr-FR"/>
        </w:rPr>
        <w:t>Si le coût n'est pas pris en charge à 100%  par l'exploitant des terres, indiquez qui a financé le coût restant:</w:t>
      </w:r>
      <w:r w:rsidRPr="00106AE1">
        <w:rPr>
          <w:lang w:val="fr-FR"/>
        </w:rPr>
        <w:tab/>
      </w:r>
    </w:p>
    <w:p w:rsidR="00FB54AB" w:rsidRPr="00106AE1" w:rsidRDefault="00FB54AB" w:rsidP="001B1AF5">
      <w:pPr>
        <w:pStyle w:val="FootnoteText"/>
        <w:tabs>
          <w:tab w:val="right" w:leader="dot" w:pos="9498"/>
        </w:tabs>
        <w:spacing w:before="120" w:line="360" w:lineRule="auto"/>
        <w:rPr>
          <w:lang w:val="fr-FR"/>
        </w:rPr>
      </w:pPr>
      <w:r w:rsidRPr="00106AE1">
        <w:rPr>
          <w:lang w:val="fr-FR"/>
        </w:rPr>
        <w:t xml:space="preserve">Remarques/ commentaires: </w:t>
      </w:r>
      <w:r w:rsidRPr="00106AE1">
        <w:rPr>
          <w:lang w:val="fr-FR"/>
        </w:rPr>
        <w:tab/>
      </w:r>
    </w:p>
    <w:p w:rsidR="00FB54AB" w:rsidRPr="00106AE1" w:rsidRDefault="00FB54AB" w:rsidP="00A81ACF">
      <w:pPr>
        <w:pStyle w:val="FootnoteText"/>
        <w:tabs>
          <w:tab w:val="right" w:leader="dot" w:pos="9498"/>
        </w:tabs>
        <w:spacing w:line="360" w:lineRule="auto"/>
        <w:rPr>
          <w:lang w:val="fr-FR"/>
        </w:rPr>
      </w:pPr>
      <w:r w:rsidRPr="00106AE1">
        <w:rPr>
          <w:lang w:val="fr-FR"/>
        </w:rPr>
        <w:tab/>
      </w:r>
    </w:p>
    <w:p w:rsidR="00FB54AB" w:rsidRPr="00106AE1" w:rsidRDefault="00FB54AB" w:rsidP="00A81ACF">
      <w:pPr>
        <w:pStyle w:val="FootnoteText"/>
        <w:tabs>
          <w:tab w:val="right" w:leader="dot" w:pos="8959"/>
        </w:tabs>
        <w:rPr>
          <w:i/>
          <w:iCs/>
          <w:color w:val="2E74B5"/>
          <w:sz w:val="18"/>
          <w:szCs w:val="18"/>
          <w:lang w:val="fr-FR"/>
        </w:rPr>
      </w:pPr>
    </w:p>
    <w:p w:rsidR="00FB54AB" w:rsidRPr="00106AE1" w:rsidRDefault="00E71CD6" w:rsidP="00CB1F6B">
      <w:pPr>
        <w:pStyle w:val="Heading2"/>
        <w:numPr>
          <w:ilvl w:val="0"/>
          <w:numId w:val="0"/>
        </w:numPr>
        <w:rPr>
          <w:lang w:val="fr-FR"/>
        </w:rPr>
      </w:pPr>
      <w:bookmarkStart w:id="96" w:name="_Toc457464098"/>
      <w:r>
        <w:rPr>
          <w:lang w:val="de-CH"/>
        </w:rPr>
        <w:drawing>
          <wp:anchor distT="0" distB="0" distL="114300" distR="114300" simplePos="0" relativeHeight="251657728" behindDoc="0" locked="0" layoutInCell="1" allowOverlap="1">
            <wp:simplePos x="0" y="0"/>
            <wp:positionH relativeFrom="column">
              <wp:posOffset>-392430</wp:posOffset>
            </wp:positionH>
            <wp:positionV relativeFrom="paragraph">
              <wp:posOffset>-60325</wp:posOffset>
            </wp:positionV>
            <wp:extent cx="241300" cy="255905"/>
            <wp:effectExtent l="0" t="0" r="6350" b="0"/>
            <wp:wrapNone/>
            <wp:docPr id="3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eastAsia="zh-CN"/>
        </w:rPr>
        <w:t>4.8</w:t>
      </w:r>
      <w:r w:rsidR="00FB54AB" w:rsidRPr="00106AE1">
        <w:rPr>
          <w:lang w:val="fr-FR" w:eastAsia="zh-CN"/>
        </w:rPr>
        <w:tab/>
        <w:t>F</w:t>
      </w:r>
      <w:r w:rsidR="00FB54AB" w:rsidRPr="00106AE1">
        <w:rPr>
          <w:lang w:val="fr-FR"/>
        </w:rPr>
        <w:t>acteurs les plus importants affectant les coûts</w:t>
      </w:r>
      <w:bookmarkEnd w:id="96"/>
      <w:r w:rsidR="00FB54AB" w:rsidRPr="00106AE1">
        <w:rPr>
          <w:lang w:val="fr-FR"/>
        </w:rPr>
        <w:t xml:space="preserve"> </w:t>
      </w:r>
    </w:p>
    <w:p w:rsidR="00FB54AB" w:rsidRPr="00106AE1" w:rsidRDefault="00FB54AB" w:rsidP="00A81ACF">
      <w:pPr>
        <w:tabs>
          <w:tab w:val="right" w:leader="dot" w:pos="9072"/>
        </w:tabs>
        <w:spacing w:before="120" w:line="360" w:lineRule="auto"/>
        <w:rPr>
          <w:lang w:val="fr-FR"/>
        </w:rPr>
      </w:pPr>
      <w:r w:rsidRPr="00106AE1">
        <w:rPr>
          <w:lang w:val="fr-FR"/>
        </w:rPr>
        <w:tab/>
      </w:r>
    </w:p>
    <w:p w:rsidR="00033E0C" w:rsidRPr="00106AE1" w:rsidRDefault="00FB54AB" w:rsidP="00B85BEE">
      <w:pPr>
        <w:tabs>
          <w:tab w:val="right" w:leader="dot" w:pos="9072"/>
        </w:tabs>
        <w:spacing w:line="360" w:lineRule="auto"/>
        <w:rPr>
          <w:lang w:val="fr-FR"/>
        </w:rPr>
      </w:pPr>
      <w:r w:rsidRPr="00106AE1">
        <w:rPr>
          <w:lang w:val="fr-FR"/>
        </w:rPr>
        <w:tab/>
      </w:r>
    </w:p>
    <w:p w:rsidR="00B85BEE" w:rsidRDefault="00B85BEE">
      <w:pPr>
        <w:rPr>
          <w:b/>
          <w:sz w:val="28"/>
          <w:lang w:val="fr-FR"/>
        </w:rPr>
      </w:pPr>
      <w:r>
        <w:rPr>
          <w:lang w:val="fr-FR"/>
        </w:rPr>
        <w:br w:type="page"/>
      </w:r>
    </w:p>
    <w:p w:rsidR="00FB54AB" w:rsidRPr="00106AE1" w:rsidRDefault="00FB54AB" w:rsidP="0026590E">
      <w:pPr>
        <w:pStyle w:val="Heading1"/>
        <w:rPr>
          <w:lang w:val="fr-FR"/>
        </w:rPr>
      </w:pPr>
      <w:bookmarkStart w:id="97" w:name="_Toc457464099"/>
      <w:r w:rsidRPr="00106AE1">
        <w:rPr>
          <w:lang w:val="fr-FR"/>
        </w:rPr>
        <w:lastRenderedPageBreak/>
        <w:t>Environnement naturel et humain</w:t>
      </w:r>
      <w:bookmarkEnd w:id="97"/>
    </w:p>
    <w:p w:rsidR="00FB54AB" w:rsidRPr="00106AE1" w:rsidRDefault="00FB54AB" w:rsidP="00B550C0">
      <w:pPr>
        <w:tabs>
          <w:tab w:val="left" w:pos="-142"/>
          <w:tab w:val="left" w:pos="0"/>
        </w:tabs>
        <w:ind w:right="112"/>
        <w:rPr>
          <w:i/>
          <w:color w:val="2E74B5"/>
          <w:sz w:val="18"/>
          <w:szCs w:val="18"/>
          <w:lang w:val="fr-FR"/>
        </w:rPr>
      </w:pPr>
      <w:r w:rsidRPr="00106AE1">
        <w:rPr>
          <w:i/>
          <w:color w:val="2E74B5"/>
          <w:sz w:val="18"/>
          <w:szCs w:val="18"/>
          <w:lang w:val="fr-FR"/>
        </w:rPr>
        <w:t xml:space="preserve">Détaillez les conditions naturelles (biophysiques) </w:t>
      </w:r>
      <w:r w:rsidR="006F021B">
        <w:rPr>
          <w:i/>
          <w:color w:val="2E74B5"/>
          <w:sz w:val="18"/>
          <w:szCs w:val="18"/>
          <w:lang w:val="fr-FR"/>
        </w:rPr>
        <w:t>de la zone où est appliquée la T</w:t>
      </w:r>
      <w:r w:rsidRPr="00106AE1">
        <w:rPr>
          <w:i/>
          <w:color w:val="2E74B5"/>
          <w:sz w:val="18"/>
          <w:szCs w:val="18"/>
          <w:lang w:val="fr-FR"/>
        </w:rPr>
        <w:t>echnologie. Faites référence spécifiquement aux sites o</w:t>
      </w:r>
      <w:r w:rsidR="006F021B">
        <w:rPr>
          <w:i/>
          <w:color w:val="2E74B5"/>
          <w:sz w:val="18"/>
          <w:szCs w:val="18"/>
          <w:lang w:val="fr-FR"/>
        </w:rPr>
        <w:t>ù a été évaluée et analysée la T</w:t>
      </w:r>
      <w:r w:rsidRPr="00106AE1">
        <w:rPr>
          <w:i/>
          <w:color w:val="2E74B5"/>
          <w:sz w:val="18"/>
          <w:szCs w:val="18"/>
          <w:lang w:val="fr-FR"/>
        </w:rPr>
        <w:t>echnologie documentée. Cochez une seule case par question, sauf pour les paramètres concernant la pente et les sols (voir indications ci-dessous). Utilisez les sections de commentaires pour spécifier et fournir des informations complémentaires.</w:t>
      </w:r>
      <w:r w:rsidRPr="00106AE1">
        <w:rPr>
          <w:i/>
          <w:color w:val="2E74B5"/>
          <w:sz w:val="18"/>
          <w:szCs w:val="18"/>
          <w:lang w:val="fr-FR"/>
        </w:rPr>
        <w:br/>
      </w:r>
      <w:r w:rsidRPr="00106AE1">
        <w:rPr>
          <w:b/>
          <w:bCs/>
          <w:i/>
          <w:color w:val="2E74B5"/>
          <w:sz w:val="18"/>
          <w:szCs w:val="18"/>
          <w:lang w:val="fr-FR"/>
        </w:rPr>
        <w:t>Note:</w:t>
      </w:r>
      <w:r w:rsidRPr="00106AE1">
        <w:rPr>
          <w:i/>
          <w:color w:val="2E74B5"/>
          <w:sz w:val="18"/>
          <w:szCs w:val="18"/>
          <w:lang w:val="fr-FR"/>
        </w:rPr>
        <w:t xml:space="preserve"> Certaines conditions environnementales (par ex., angle de la pente, caractéristiques des sols, qualité/ disponibilité de l'eau, et</w:t>
      </w:r>
      <w:r w:rsidR="006F021B">
        <w:rPr>
          <w:i/>
          <w:color w:val="2E74B5"/>
          <w:sz w:val="18"/>
          <w:szCs w:val="18"/>
          <w:lang w:val="fr-FR"/>
        </w:rPr>
        <w:t>c.) peuvent changer grâce à la T</w:t>
      </w:r>
      <w:r w:rsidRPr="00106AE1">
        <w:rPr>
          <w:i/>
          <w:color w:val="2E74B5"/>
          <w:sz w:val="18"/>
          <w:szCs w:val="18"/>
          <w:lang w:val="fr-FR"/>
        </w:rPr>
        <w:t xml:space="preserve">echnologie! Cependant, </w:t>
      </w:r>
      <w:r w:rsidRPr="00106AE1">
        <w:rPr>
          <w:b/>
          <w:bCs/>
          <w:i/>
          <w:color w:val="2E74B5"/>
          <w:sz w:val="18"/>
          <w:szCs w:val="18"/>
          <w:lang w:val="fr-FR"/>
        </w:rPr>
        <w:t>décrivez les conditions telles qu'elles étaient, sans aucun impact de la gestion durable des terres!</w:t>
      </w:r>
      <w:r w:rsidRPr="00106AE1">
        <w:rPr>
          <w:b/>
          <w:bCs/>
          <w:i/>
          <w:color w:val="2E74B5"/>
          <w:sz w:val="18"/>
          <w:szCs w:val="18"/>
          <w:lang w:val="fr-FR"/>
        </w:rPr>
        <w:br/>
      </w:r>
      <w:r w:rsidRPr="00106AE1">
        <w:rPr>
          <w:i/>
          <w:color w:val="2E74B5"/>
          <w:sz w:val="18"/>
          <w:szCs w:val="18"/>
          <w:lang w:val="fr-FR"/>
        </w:rPr>
        <w:t>Dans des cas exceptionnels, certaines questions peuvent n</w:t>
      </w:r>
      <w:r w:rsidR="006F021B">
        <w:rPr>
          <w:i/>
          <w:color w:val="2E74B5"/>
          <w:sz w:val="18"/>
          <w:szCs w:val="18"/>
          <w:lang w:val="fr-FR"/>
        </w:rPr>
        <w:t>e pas être pertinentes pour la T</w:t>
      </w:r>
      <w:r w:rsidRPr="00106AE1">
        <w:rPr>
          <w:i/>
          <w:color w:val="2E74B5"/>
          <w:sz w:val="18"/>
          <w:szCs w:val="18"/>
          <w:lang w:val="fr-FR"/>
        </w:rPr>
        <w:t>echnologie. Dans ces cas-là, passez à la question suivante, mais utilisez les sections de commentaires pour en expliquer la raison.</w:t>
      </w:r>
    </w:p>
    <w:p w:rsidR="00FB54AB" w:rsidRPr="00106AE1" w:rsidRDefault="00FB54AB" w:rsidP="00A81ACF">
      <w:pPr>
        <w:rPr>
          <w:lang w:val="fr-FR"/>
        </w:rPr>
      </w:pPr>
    </w:p>
    <w:p w:rsidR="00FB54AB" w:rsidRPr="00106AE1" w:rsidRDefault="00FB54AB" w:rsidP="00DD6B1F">
      <w:pPr>
        <w:pStyle w:val="Heading2"/>
        <w:rPr>
          <w:lang w:val="fr-FR"/>
        </w:rPr>
      </w:pPr>
      <w:bookmarkStart w:id="98" w:name="_Toc457464100"/>
      <w:r w:rsidRPr="00106AE1">
        <w:rPr>
          <w:lang w:val="fr-FR"/>
        </w:rPr>
        <w:t>Climat</w:t>
      </w:r>
      <w:bookmarkEnd w:id="98"/>
    </w:p>
    <w:tbl>
      <w:tblPr>
        <w:tblW w:w="9914" w:type="dxa"/>
        <w:tblInd w:w="14" w:type="dxa"/>
        <w:tblLayout w:type="fixed"/>
        <w:tblCellMar>
          <w:left w:w="28" w:type="dxa"/>
          <w:right w:w="28" w:type="dxa"/>
        </w:tblCellMar>
        <w:tblLook w:val="0000" w:firstRow="0" w:lastRow="0" w:firstColumn="0" w:lastColumn="0" w:noHBand="0" w:noVBand="0"/>
      </w:tblPr>
      <w:tblGrid>
        <w:gridCol w:w="2534"/>
        <w:gridCol w:w="1253"/>
        <w:gridCol w:w="2083"/>
        <w:gridCol w:w="240"/>
        <w:gridCol w:w="24"/>
        <w:gridCol w:w="958"/>
        <w:gridCol w:w="2822"/>
      </w:tblGrid>
      <w:tr w:rsidR="00FB54AB" w:rsidRPr="00106AE1" w:rsidTr="00033E0C">
        <w:trPr>
          <w:gridAfter w:val="3"/>
          <w:wAfter w:w="3804" w:type="dxa"/>
          <w:trHeight w:val="199"/>
        </w:trPr>
        <w:tc>
          <w:tcPr>
            <w:tcW w:w="2534" w:type="dxa"/>
          </w:tcPr>
          <w:p w:rsidR="00FB54AB" w:rsidRPr="00106AE1" w:rsidRDefault="00FB54AB" w:rsidP="008F757B">
            <w:pPr>
              <w:pStyle w:val="Titel3"/>
              <w:spacing w:before="0" w:after="120"/>
              <w:jc w:val="left"/>
              <w:rPr>
                <w:i/>
                <w:iCs/>
                <w:lang w:val="fr-FR"/>
              </w:rPr>
            </w:pPr>
            <w:r w:rsidRPr="00106AE1">
              <w:rPr>
                <w:i/>
                <w:iCs/>
                <w:lang w:val="fr-FR"/>
              </w:rPr>
              <w:t xml:space="preserve">Précipitations annuelles </w:t>
            </w:r>
            <w:r w:rsidRPr="00106AE1">
              <w:rPr>
                <w:i/>
                <w:iCs/>
                <w:lang w:val="fr-FR"/>
              </w:rPr>
              <w:br/>
            </w:r>
            <w:r w:rsidRPr="00106AE1">
              <w:rPr>
                <w:b w:val="0"/>
                <w:i/>
                <w:iCs/>
                <w:color w:val="2E74B5"/>
                <w:sz w:val="18"/>
                <w:lang w:val="fr-FR"/>
              </w:rPr>
              <w:t>(max. 2 cases)</w:t>
            </w:r>
          </w:p>
        </w:tc>
        <w:tc>
          <w:tcPr>
            <w:tcW w:w="3576" w:type="dxa"/>
            <w:gridSpan w:val="3"/>
          </w:tcPr>
          <w:p w:rsidR="00FB54AB" w:rsidRPr="00106AE1" w:rsidRDefault="00E71CD6" w:rsidP="00A51F89">
            <w:pPr>
              <w:pStyle w:val="Titel3"/>
              <w:spacing w:before="0" w:after="120"/>
              <w:rPr>
                <w:i/>
                <w:lang w:val="fr-FR"/>
              </w:rPr>
            </w:pPr>
            <w:r>
              <w:rPr>
                <w:noProof/>
                <w:lang w:val="de-CH" w:eastAsia="de-CH"/>
              </w:rPr>
              <mc:AlternateContent>
                <mc:Choice Requires="wps">
                  <w:drawing>
                    <wp:anchor distT="0" distB="0" distL="114300" distR="114300" simplePos="0" relativeHeight="251634176" behindDoc="0" locked="0" layoutInCell="1" allowOverlap="1" wp14:anchorId="4E2BCD02" wp14:editId="0164A5B7">
                      <wp:simplePos x="0" y="0"/>
                      <wp:positionH relativeFrom="column">
                        <wp:posOffset>220980</wp:posOffset>
                      </wp:positionH>
                      <wp:positionV relativeFrom="paragraph">
                        <wp:posOffset>45720</wp:posOffset>
                      </wp:positionV>
                      <wp:extent cx="4086225" cy="2106930"/>
                      <wp:effectExtent l="0" t="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06930"/>
                              </a:xfrm>
                              <a:prstGeom prst="rect">
                                <a:avLst/>
                              </a:prstGeom>
                              <a:solidFill>
                                <a:srgbClr val="FFFFFF"/>
                              </a:solidFill>
                              <a:ln w="9525">
                                <a:noFill/>
                                <a:miter lim="800000"/>
                                <a:headEnd/>
                                <a:tailEnd/>
                              </a:ln>
                            </wps:spPr>
                            <wps:txbx>
                              <w:txbxContent>
                                <w:p w:rsidR="0006047A" w:rsidRPr="0049768D" w:rsidRDefault="0006047A" w:rsidP="00124B63">
                                  <w:pPr>
                                    <w:pStyle w:val="Titel4"/>
                                    <w:tabs>
                                      <w:tab w:val="clear" w:pos="709"/>
                                      <w:tab w:val="right" w:leader="dot" w:pos="9498"/>
                                    </w:tabs>
                                    <w:spacing w:before="60" w:after="0"/>
                                    <w:ind w:left="0" w:firstLine="0"/>
                                    <w:rPr>
                                      <w:b w:val="0"/>
                                      <w:lang w:val="fr-CH"/>
                                    </w:rPr>
                                  </w:pPr>
                                  <w:r w:rsidRPr="0049768D">
                                    <w:rPr>
                                      <w:b w:val="0"/>
                                      <w:lang w:val="fr-CH"/>
                                    </w:rPr>
                                    <w:t xml:space="preserve">Spécifiez </w:t>
                                  </w:r>
                                  <w:r w:rsidRPr="00392BFE">
                                    <w:rPr>
                                      <w:b w:val="0"/>
                                      <w:spacing w:val="-4"/>
                                      <w:lang w:val="fr-FR"/>
                                    </w:rPr>
                                    <w:t xml:space="preserve">la pluviométrie moyenne annuelle </w:t>
                                  </w:r>
                                  <w:r w:rsidRPr="0049768D">
                                    <w:rPr>
                                      <w:b w:val="0"/>
                                      <w:lang w:val="fr-CH"/>
                                    </w:rPr>
                                    <w:t>(si connue</w:t>
                                  </w:r>
                                  <w:proofErr w:type="gramStart"/>
                                  <w:r w:rsidRPr="0049768D">
                                    <w:rPr>
                                      <w:b w:val="0"/>
                                      <w:lang w:val="fr-CH"/>
                                    </w:rPr>
                                    <w:t>):</w:t>
                                  </w:r>
                                  <w:proofErr w:type="gramEnd"/>
                                  <w:r w:rsidRPr="0049768D">
                                    <w:rPr>
                                      <w:b w:val="0"/>
                                      <w:lang w:val="fr-CH"/>
                                    </w:rPr>
                                    <w:t xml:space="preserve"> …………. </w:t>
                                  </w:r>
                                  <w:proofErr w:type="gramStart"/>
                                  <w:r w:rsidRPr="0049768D">
                                    <w:rPr>
                                      <w:b w:val="0"/>
                                      <w:lang w:val="fr-CH"/>
                                    </w:rPr>
                                    <w:t>mm</w:t>
                                  </w:r>
                                  <w:proofErr w:type="gramEnd"/>
                                </w:p>
                                <w:p w:rsidR="0006047A" w:rsidRPr="0049768D" w:rsidRDefault="0006047A" w:rsidP="00BA7048">
                                  <w:pPr>
                                    <w:pStyle w:val="Titel4"/>
                                    <w:tabs>
                                      <w:tab w:val="clear" w:pos="709"/>
                                      <w:tab w:val="right" w:leader="dot" w:pos="9498"/>
                                    </w:tabs>
                                    <w:spacing w:before="60" w:after="0"/>
                                    <w:ind w:left="0" w:firstLine="0"/>
                                    <w:rPr>
                                      <w:b w:val="0"/>
                                      <w:lang w:val="fr-CH"/>
                                    </w:rPr>
                                  </w:pPr>
                                  <w:r w:rsidRPr="0049768D">
                                    <w:rPr>
                                      <w:b w:val="0"/>
                                      <w:bCs/>
                                      <w:lang w:val="fr-CH"/>
                                    </w:rPr>
                                    <w:t xml:space="preserve">Autres spécifications/ commentaires sur la </w:t>
                                  </w:r>
                                  <w:r>
                                    <w:rPr>
                                      <w:b w:val="0"/>
                                      <w:bCs/>
                                      <w:lang w:val="fr-CH"/>
                                    </w:rPr>
                                    <w:t xml:space="preserve">distribution, la </w:t>
                                  </w:r>
                                  <w:r w:rsidRPr="0049768D">
                                    <w:rPr>
                                      <w:b w:val="0"/>
                                      <w:bCs/>
                                      <w:lang w:val="fr-CH"/>
                                    </w:rPr>
                                    <w:t>saisonnalité des précipitations (par ex., mousson, pluies estivales/hivernales), nombre/ durée/ mois de la saison des pluies, occurrence des pluies</w:t>
                                  </w:r>
                                  <w:r>
                                    <w:rPr>
                                      <w:b w:val="0"/>
                                      <w:bCs/>
                                      <w:lang w:val="fr-CH"/>
                                    </w:rPr>
                                    <w:t xml:space="preserve"> torrentielles</w:t>
                                  </w:r>
                                  <w:r w:rsidRPr="0049768D">
                                    <w:rPr>
                                      <w:b w:val="0"/>
                                      <w:bCs/>
                                      <w:lang w:val="fr-CH"/>
                                    </w:rPr>
                                    <w:t>, durée des</w:t>
                                  </w:r>
                                  <w:r w:rsidRPr="004C5148">
                                    <w:rPr>
                                      <w:b w:val="0"/>
                                      <w:bCs/>
                                      <w:lang w:val="fr-029"/>
                                    </w:rPr>
                                    <w:t xml:space="preserve"> périodes</w:t>
                                  </w:r>
                                  <w:r w:rsidRPr="0049768D">
                                    <w:rPr>
                                      <w:b w:val="0"/>
                                      <w:bCs/>
                                      <w:lang w:val="fr-CH"/>
                                    </w:rPr>
                                    <w:t xml:space="preserve"> de</w:t>
                                  </w:r>
                                  <w:r w:rsidRPr="004C5148">
                                    <w:rPr>
                                      <w:b w:val="0"/>
                                      <w:bCs/>
                                      <w:lang w:val="fr-029"/>
                                    </w:rPr>
                                    <w:t xml:space="preserve"> </w:t>
                                  </w:r>
                                  <w:proofErr w:type="gramStart"/>
                                  <w:r w:rsidRPr="004C5148">
                                    <w:rPr>
                                      <w:b w:val="0"/>
                                      <w:bCs/>
                                      <w:lang w:val="fr-029"/>
                                    </w:rPr>
                                    <w:t>sécheresse</w:t>
                                  </w:r>
                                  <w:r w:rsidRPr="0049768D">
                                    <w:rPr>
                                      <w:b w:val="0"/>
                                      <w:bCs/>
                                      <w:lang w:val="fr-CH"/>
                                    </w:rPr>
                                    <w:t>:</w:t>
                                  </w:r>
                                  <w:proofErr w:type="gramEnd"/>
                                  <w:r w:rsidRPr="0049768D">
                                    <w:rPr>
                                      <w:b w:val="0"/>
                                      <w:lang w:val="fr-CH"/>
                                    </w:rPr>
                                    <w:tab/>
                                  </w:r>
                                </w:p>
                                <w:p w:rsidR="0006047A" w:rsidRPr="0049768D" w:rsidRDefault="0006047A" w:rsidP="00A81ACF">
                                  <w:pPr>
                                    <w:pStyle w:val="Titel4"/>
                                    <w:tabs>
                                      <w:tab w:val="clear" w:pos="709"/>
                                      <w:tab w:val="right" w:leader="dot" w:pos="9498"/>
                                    </w:tabs>
                                    <w:spacing w:before="60" w:after="0"/>
                                    <w:ind w:left="0" w:firstLine="0"/>
                                    <w:rPr>
                                      <w:b w:val="0"/>
                                      <w:lang w:val="fr-CH"/>
                                    </w:rPr>
                                  </w:pPr>
                                  <w:r w:rsidRPr="0049768D">
                                    <w:rPr>
                                      <w:b w:val="0"/>
                                      <w:lang w:val="fr-CH"/>
                                    </w:rPr>
                                    <w:tab/>
                                  </w:r>
                                </w:p>
                                <w:p w:rsidR="0006047A" w:rsidRPr="0049768D" w:rsidRDefault="0006047A" w:rsidP="00A81ACF">
                                  <w:pPr>
                                    <w:pStyle w:val="Titel4"/>
                                    <w:tabs>
                                      <w:tab w:val="clear" w:pos="709"/>
                                      <w:tab w:val="right" w:leader="dot" w:pos="9498"/>
                                    </w:tabs>
                                    <w:spacing w:before="60" w:after="0"/>
                                    <w:ind w:left="0" w:firstLine="0"/>
                                    <w:rPr>
                                      <w:b w:val="0"/>
                                      <w:lang w:val="fr-CH"/>
                                    </w:rPr>
                                  </w:pPr>
                                  <w:r w:rsidRPr="0049768D">
                                    <w:rPr>
                                      <w:b w:val="0"/>
                                      <w:lang w:val="fr-CH"/>
                                    </w:rPr>
                                    <w:tab/>
                                  </w:r>
                                </w:p>
                                <w:p w:rsidR="0006047A" w:rsidRPr="0049768D" w:rsidRDefault="0006047A" w:rsidP="00A81ACF">
                                  <w:pPr>
                                    <w:pStyle w:val="Titel4"/>
                                    <w:tabs>
                                      <w:tab w:val="clear" w:pos="709"/>
                                      <w:tab w:val="right" w:leader="dot" w:pos="9498"/>
                                    </w:tabs>
                                    <w:spacing w:before="60" w:after="0"/>
                                    <w:ind w:left="0" w:firstLine="0"/>
                                    <w:rPr>
                                      <w:b w:val="0"/>
                                      <w:lang w:val="fr-CH"/>
                                    </w:rPr>
                                  </w:pPr>
                                  <w:r w:rsidRPr="0049768D">
                                    <w:rPr>
                                      <w:b w:val="0"/>
                                      <w:lang w:val="fr-CH"/>
                                    </w:rPr>
                                    <w:tab/>
                                  </w:r>
                                </w:p>
                                <w:p w:rsidR="0006047A" w:rsidRPr="004C5148" w:rsidRDefault="0006047A" w:rsidP="00A81ACF">
                                  <w:pPr>
                                    <w:pStyle w:val="Titel4"/>
                                    <w:tabs>
                                      <w:tab w:val="clear" w:pos="709"/>
                                      <w:tab w:val="right" w:leader="dot" w:pos="9498"/>
                                    </w:tabs>
                                    <w:spacing w:before="60" w:after="120"/>
                                    <w:ind w:left="0" w:firstLine="0"/>
                                    <w:rPr>
                                      <w:b w:val="0"/>
                                      <w:lang w:val="fr-029"/>
                                    </w:rPr>
                                  </w:pPr>
                                  <w:r w:rsidRPr="0049768D">
                                    <w:rPr>
                                      <w:b w:val="0"/>
                                      <w:lang w:val="fr-CH"/>
                                    </w:rPr>
                                    <w:tab/>
                                  </w:r>
                                </w:p>
                                <w:p w:rsidR="0006047A" w:rsidRPr="0049768D" w:rsidRDefault="0006047A" w:rsidP="00124B63">
                                  <w:pPr>
                                    <w:pStyle w:val="FootnoteText"/>
                                    <w:tabs>
                                      <w:tab w:val="right" w:leader="dot" w:pos="9356"/>
                                    </w:tabs>
                                    <w:rPr>
                                      <w:lang w:val="fr-CH"/>
                                    </w:rPr>
                                  </w:pPr>
                                  <w:r w:rsidRPr="004C5148">
                                    <w:rPr>
                                      <w:lang w:val="fr-029"/>
                                    </w:rPr>
                                    <w:t>Indiquez</w:t>
                                  </w:r>
                                  <w:r w:rsidRPr="0049768D">
                                    <w:rPr>
                                      <w:lang w:val="fr-CH"/>
                                    </w:rPr>
                                    <w:t xml:space="preserve"> le nom de la station</w:t>
                                  </w:r>
                                  <w:r w:rsidRPr="004C5148">
                                    <w:rPr>
                                      <w:lang w:val="fr-029"/>
                                    </w:rPr>
                                    <w:t xml:space="preserve"> météorologique</w:t>
                                  </w:r>
                                  <w:r w:rsidRPr="0049768D">
                                    <w:rPr>
                                      <w:lang w:val="fr-CH"/>
                                    </w:rPr>
                                    <w:t xml:space="preserve"> de</w:t>
                                  </w:r>
                                  <w:r w:rsidRPr="004C5148">
                                    <w:rPr>
                                      <w:lang w:val="fr-029"/>
                                    </w:rPr>
                                    <w:t xml:space="preserve"> référence </w:t>
                                  </w:r>
                                  <w:proofErr w:type="gramStart"/>
                                  <w:r w:rsidRPr="004C5148">
                                    <w:rPr>
                                      <w:lang w:val="fr-029"/>
                                    </w:rPr>
                                    <w:t>considérée</w:t>
                                  </w:r>
                                  <w:r w:rsidRPr="0049768D">
                                    <w:rPr>
                                      <w:lang w:val="fr-CH"/>
                                    </w:rPr>
                                    <w:t>:</w:t>
                                  </w:r>
                                  <w:proofErr w:type="gramEnd"/>
                                  <w:r w:rsidRPr="0049768D">
                                    <w:rPr>
                                      <w:lang w:val="fr-CH"/>
                                    </w:rPr>
                                    <w:t xml:space="preserve"> </w:t>
                                  </w:r>
                                  <w:r w:rsidRPr="0049768D">
                                    <w:rPr>
                                      <w:lang w:val="fr-CH"/>
                                    </w:rPr>
                                    <w:tab/>
                                  </w:r>
                                </w:p>
                                <w:p w:rsidR="0006047A" w:rsidRPr="0049768D" w:rsidRDefault="0006047A" w:rsidP="00A81ACF">
                                  <w:pPr>
                                    <w:pStyle w:val="FootnoteText"/>
                                    <w:tabs>
                                      <w:tab w:val="right" w:leader="dot" w:pos="9356"/>
                                    </w:tabs>
                                    <w:rPr>
                                      <w:lang w:val="fr-CH"/>
                                    </w:rPr>
                                  </w:pPr>
                                  <w:r w:rsidRPr="0049768D">
                                    <w:rPr>
                                      <w:lang w:val="fr-CH"/>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2BCD02" id="Text Box 9" o:spid="_x0000_s1028" type="#_x0000_t202" style="position:absolute;left:0;text-align:left;margin-left:17.4pt;margin-top:3.6pt;width:321.75pt;height:165.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N5IgIAACM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" stroked="f">
                      <v:textbox>
                        <w:txbxContent>
                          <w:p w:rsidR="0006047A" w:rsidRPr="0049768D" w:rsidRDefault="0006047A" w:rsidP="00124B63">
                            <w:pPr>
                              <w:pStyle w:val="Titel4"/>
                              <w:tabs>
                                <w:tab w:val="clear" w:pos="709"/>
                                <w:tab w:val="right" w:leader="dot" w:pos="9498"/>
                              </w:tabs>
                              <w:spacing w:before="60" w:after="0"/>
                              <w:ind w:left="0" w:firstLine="0"/>
                              <w:rPr>
                                <w:b w:val="0"/>
                                <w:lang w:val="fr-CH"/>
                              </w:rPr>
                            </w:pPr>
                            <w:r w:rsidRPr="0049768D">
                              <w:rPr>
                                <w:b w:val="0"/>
                                <w:lang w:val="fr-CH"/>
                              </w:rPr>
                              <w:t xml:space="preserve">Spécifiez </w:t>
                            </w:r>
                            <w:r w:rsidRPr="00392BFE">
                              <w:rPr>
                                <w:b w:val="0"/>
                                <w:spacing w:val="-4"/>
                                <w:lang w:val="fr-FR"/>
                              </w:rPr>
                              <w:t xml:space="preserve">la pluviométrie moyenne annuelle </w:t>
                            </w:r>
                            <w:r w:rsidRPr="0049768D">
                              <w:rPr>
                                <w:b w:val="0"/>
                                <w:lang w:val="fr-CH"/>
                              </w:rPr>
                              <w:t>(si connue</w:t>
                            </w:r>
                            <w:proofErr w:type="gramStart"/>
                            <w:r w:rsidRPr="0049768D">
                              <w:rPr>
                                <w:b w:val="0"/>
                                <w:lang w:val="fr-CH"/>
                              </w:rPr>
                              <w:t>):</w:t>
                            </w:r>
                            <w:proofErr w:type="gramEnd"/>
                            <w:r w:rsidRPr="0049768D">
                              <w:rPr>
                                <w:b w:val="0"/>
                                <w:lang w:val="fr-CH"/>
                              </w:rPr>
                              <w:t xml:space="preserve"> …………. </w:t>
                            </w:r>
                            <w:proofErr w:type="gramStart"/>
                            <w:r w:rsidRPr="0049768D">
                              <w:rPr>
                                <w:b w:val="0"/>
                                <w:lang w:val="fr-CH"/>
                              </w:rPr>
                              <w:t>mm</w:t>
                            </w:r>
                            <w:proofErr w:type="gramEnd"/>
                          </w:p>
                          <w:p w:rsidR="0006047A" w:rsidRPr="0049768D" w:rsidRDefault="0006047A" w:rsidP="00BA7048">
                            <w:pPr>
                              <w:pStyle w:val="Titel4"/>
                              <w:tabs>
                                <w:tab w:val="clear" w:pos="709"/>
                                <w:tab w:val="right" w:leader="dot" w:pos="9498"/>
                              </w:tabs>
                              <w:spacing w:before="60" w:after="0"/>
                              <w:ind w:left="0" w:firstLine="0"/>
                              <w:rPr>
                                <w:b w:val="0"/>
                                <w:lang w:val="fr-CH"/>
                              </w:rPr>
                            </w:pPr>
                            <w:r w:rsidRPr="0049768D">
                              <w:rPr>
                                <w:b w:val="0"/>
                                <w:bCs/>
                                <w:lang w:val="fr-CH"/>
                              </w:rPr>
                              <w:t xml:space="preserve">Autres spécifications/ commentaires sur la </w:t>
                            </w:r>
                            <w:r>
                              <w:rPr>
                                <w:b w:val="0"/>
                                <w:bCs/>
                                <w:lang w:val="fr-CH"/>
                              </w:rPr>
                              <w:t xml:space="preserve">distribution, la </w:t>
                            </w:r>
                            <w:r w:rsidRPr="0049768D">
                              <w:rPr>
                                <w:b w:val="0"/>
                                <w:bCs/>
                                <w:lang w:val="fr-CH"/>
                              </w:rPr>
                              <w:t>saisonnalité des précipitations (par ex., mousson, pluies estivales/hivernales), nombre/ durée/ mois de la saison des pluies, occurrence des pluies</w:t>
                            </w:r>
                            <w:r>
                              <w:rPr>
                                <w:b w:val="0"/>
                                <w:bCs/>
                                <w:lang w:val="fr-CH"/>
                              </w:rPr>
                              <w:t xml:space="preserve"> torrentielles</w:t>
                            </w:r>
                            <w:r w:rsidRPr="0049768D">
                              <w:rPr>
                                <w:b w:val="0"/>
                                <w:bCs/>
                                <w:lang w:val="fr-CH"/>
                              </w:rPr>
                              <w:t>, durée des</w:t>
                            </w:r>
                            <w:r w:rsidRPr="004C5148">
                              <w:rPr>
                                <w:b w:val="0"/>
                                <w:bCs/>
                                <w:lang w:val="fr-029"/>
                              </w:rPr>
                              <w:t xml:space="preserve"> périodes</w:t>
                            </w:r>
                            <w:r w:rsidRPr="0049768D">
                              <w:rPr>
                                <w:b w:val="0"/>
                                <w:bCs/>
                                <w:lang w:val="fr-CH"/>
                              </w:rPr>
                              <w:t xml:space="preserve"> de</w:t>
                            </w:r>
                            <w:r w:rsidRPr="004C5148">
                              <w:rPr>
                                <w:b w:val="0"/>
                                <w:bCs/>
                                <w:lang w:val="fr-029"/>
                              </w:rPr>
                              <w:t xml:space="preserve"> </w:t>
                            </w:r>
                            <w:proofErr w:type="gramStart"/>
                            <w:r w:rsidRPr="004C5148">
                              <w:rPr>
                                <w:b w:val="0"/>
                                <w:bCs/>
                                <w:lang w:val="fr-029"/>
                              </w:rPr>
                              <w:t>sécheresse</w:t>
                            </w:r>
                            <w:r w:rsidRPr="0049768D">
                              <w:rPr>
                                <w:b w:val="0"/>
                                <w:bCs/>
                                <w:lang w:val="fr-CH"/>
                              </w:rPr>
                              <w:t>:</w:t>
                            </w:r>
                            <w:proofErr w:type="gramEnd"/>
                            <w:r w:rsidRPr="0049768D">
                              <w:rPr>
                                <w:b w:val="0"/>
                                <w:lang w:val="fr-CH"/>
                              </w:rPr>
                              <w:tab/>
                            </w:r>
                          </w:p>
                          <w:p w:rsidR="0006047A" w:rsidRPr="0049768D" w:rsidRDefault="0006047A" w:rsidP="00A81ACF">
                            <w:pPr>
                              <w:pStyle w:val="Titel4"/>
                              <w:tabs>
                                <w:tab w:val="clear" w:pos="709"/>
                                <w:tab w:val="right" w:leader="dot" w:pos="9498"/>
                              </w:tabs>
                              <w:spacing w:before="60" w:after="0"/>
                              <w:ind w:left="0" w:firstLine="0"/>
                              <w:rPr>
                                <w:b w:val="0"/>
                                <w:lang w:val="fr-CH"/>
                              </w:rPr>
                            </w:pPr>
                            <w:r w:rsidRPr="0049768D">
                              <w:rPr>
                                <w:b w:val="0"/>
                                <w:lang w:val="fr-CH"/>
                              </w:rPr>
                              <w:tab/>
                            </w:r>
                          </w:p>
                          <w:p w:rsidR="0006047A" w:rsidRPr="0049768D" w:rsidRDefault="0006047A" w:rsidP="00A81ACF">
                            <w:pPr>
                              <w:pStyle w:val="Titel4"/>
                              <w:tabs>
                                <w:tab w:val="clear" w:pos="709"/>
                                <w:tab w:val="right" w:leader="dot" w:pos="9498"/>
                              </w:tabs>
                              <w:spacing w:before="60" w:after="0"/>
                              <w:ind w:left="0" w:firstLine="0"/>
                              <w:rPr>
                                <w:b w:val="0"/>
                                <w:lang w:val="fr-CH"/>
                              </w:rPr>
                            </w:pPr>
                            <w:r w:rsidRPr="0049768D">
                              <w:rPr>
                                <w:b w:val="0"/>
                                <w:lang w:val="fr-CH"/>
                              </w:rPr>
                              <w:tab/>
                            </w:r>
                          </w:p>
                          <w:p w:rsidR="0006047A" w:rsidRPr="0049768D" w:rsidRDefault="0006047A" w:rsidP="00A81ACF">
                            <w:pPr>
                              <w:pStyle w:val="Titel4"/>
                              <w:tabs>
                                <w:tab w:val="clear" w:pos="709"/>
                                <w:tab w:val="right" w:leader="dot" w:pos="9498"/>
                              </w:tabs>
                              <w:spacing w:before="60" w:after="0"/>
                              <w:ind w:left="0" w:firstLine="0"/>
                              <w:rPr>
                                <w:b w:val="0"/>
                                <w:lang w:val="fr-CH"/>
                              </w:rPr>
                            </w:pPr>
                            <w:r w:rsidRPr="0049768D">
                              <w:rPr>
                                <w:b w:val="0"/>
                                <w:lang w:val="fr-CH"/>
                              </w:rPr>
                              <w:tab/>
                            </w:r>
                          </w:p>
                          <w:p w:rsidR="0006047A" w:rsidRPr="004C5148" w:rsidRDefault="0006047A" w:rsidP="00A81ACF">
                            <w:pPr>
                              <w:pStyle w:val="Titel4"/>
                              <w:tabs>
                                <w:tab w:val="clear" w:pos="709"/>
                                <w:tab w:val="right" w:leader="dot" w:pos="9498"/>
                              </w:tabs>
                              <w:spacing w:before="60" w:after="120"/>
                              <w:ind w:left="0" w:firstLine="0"/>
                              <w:rPr>
                                <w:b w:val="0"/>
                                <w:lang w:val="fr-029"/>
                              </w:rPr>
                            </w:pPr>
                            <w:r w:rsidRPr="0049768D">
                              <w:rPr>
                                <w:b w:val="0"/>
                                <w:lang w:val="fr-CH"/>
                              </w:rPr>
                              <w:tab/>
                            </w:r>
                          </w:p>
                          <w:p w:rsidR="0006047A" w:rsidRPr="0049768D" w:rsidRDefault="0006047A" w:rsidP="00124B63">
                            <w:pPr>
                              <w:pStyle w:val="FootnoteText"/>
                              <w:tabs>
                                <w:tab w:val="right" w:leader="dot" w:pos="9356"/>
                              </w:tabs>
                              <w:rPr>
                                <w:lang w:val="fr-CH"/>
                              </w:rPr>
                            </w:pPr>
                            <w:r w:rsidRPr="004C5148">
                              <w:rPr>
                                <w:lang w:val="fr-029"/>
                              </w:rPr>
                              <w:t>Indiquez</w:t>
                            </w:r>
                            <w:r w:rsidRPr="0049768D">
                              <w:rPr>
                                <w:lang w:val="fr-CH"/>
                              </w:rPr>
                              <w:t xml:space="preserve"> le nom de la station</w:t>
                            </w:r>
                            <w:r w:rsidRPr="004C5148">
                              <w:rPr>
                                <w:lang w:val="fr-029"/>
                              </w:rPr>
                              <w:t xml:space="preserve"> météorologique</w:t>
                            </w:r>
                            <w:r w:rsidRPr="0049768D">
                              <w:rPr>
                                <w:lang w:val="fr-CH"/>
                              </w:rPr>
                              <w:t xml:space="preserve"> de</w:t>
                            </w:r>
                            <w:r w:rsidRPr="004C5148">
                              <w:rPr>
                                <w:lang w:val="fr-029"/>
                              </w:rPr>
                              <w:t xml:space="preserve"> référence </w:t>
                            </w:r>
                            <w:proofErr w:type="gramStart"/>
                            <w:r w:rsidRPr="004C5148">
                              <w:rPr>
                                <w:lang w:val="fr-029"/>
                              </w:rPr>
                              <w:t>considérée</w:t>
                            </w:r>
                            <w:r w:rsidRPr="0049768D">
                              <w:rPr>
                                <w:lang w:val="fr-CH"/>
                              </w:rPr>
                              <w:t>:</w:t>
                            </w:r>
                            <w:proofErr w:type="gramEnd"/>
                            <w:r w:rsidRPr="0049768D">
                              <w:rPr>
                                <w:lang w:val="fr-CH"/>
                              </w:rPr>
                              <w:t xml:space="preserve"> </w:t>
                            </w:r>
                            <w:r w:rsidRPr="0049768D">
                              <w:rPr>
                                <w:lang w:val="fr-CH"/>
                              </w:rPr>
                              <w:tab/>
                            </w:r>
                          </w:p>
                          <w:p w:rsidR="0006047A" w:rsidRPr="0049768D" w:rsidRDefault="0006047A" w:rsidP="00A81ACF">
                            <w:pPr>
                              <w:pStyle w:val="FootnoteText"/>
                              <w:tabs>
                                <w:tab w:val="right" w:leader="dot" w:pos="9356"/>
                              </w:tabs>
                              <w:rPr>
                                <w:lang w:val="fr-CH"/>
                              </w:rPr>
                            </w:pPr>
                            <w:r w:rsidRPr="0049768D">
                              <w:rPr>
                                <w:lang w:val="fr-CH"/>
                              </w:rPr>
                              <w:tab/>
                            </w:r>
                          </w:p>
                        </w:txbxContent>
                      </v:textbox>
                    </v:shape>
                  </w:pict>
                </mc:Fallback>
              </mc:AlternateContent>
            </w:r>
          </w:p>
        </w:tc>
      </w:tr>
      <w:tr w:rsidR="00FB54AB" w:rsidRPr="00106AE1" w:rsidTr="00033E0C">
        <w:trPr>
          <w:gridAfter w:val="3"/>
          <w:wAfter w:w="3804" w:type="dxa"/>
        </w:trPr>
        <w:tc>
          <w:tcPr>
            <w:tcW w:w="2534" w:type="dxa"/>
          </w:tcPr>
          <w:p w:rsidR="00FB54AB" w:rsidRPr="00106AE1" w:rsidRDefault="00FB54AB" w:rsidP="00917551">
            <w:pPr>
              <w:rPr>
                <w:i/>
                <w:lang w:val="fr-FR"/>
              </w:rPr>
            </w:pPr>
            <w:r w:rsidRPr="00106AE1">
              <w:rPr>
                <w:rFonts w:ascii="Wingdings 2" w:hAnsi="Wingdings 2"/>
                <w:spacing w:val="-3"/>
                <w:sz w:val="28"/>
                <w:szCs w:val="28"/>
                <w:lang w:val="fr-FR"/>
              </w:rPr>
              <w:sym w:font="Wingdings 2" w:char="F030"/>
            </w:r>
            <w:r w:rsidRPr="00106AE1">
              <w:rPr>
                <w:lang w:val="fr-FR"/>
              </w:rPr>
              <w:t xml:space="preserve">  &lt; 250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25</w:t>
            </w:r>
            <w:r w:rsidRPr="00106AE1">
              <w:rPr>
                <w:lang w:val="fr-FR" w:eastAsia="zh-CN"/>
              </w:rPr>
              <w:t>1</w:t>
            </w:r>
            <w:r w:rsidRPr="00106AE1">
              <w:rPr>
                <w:lang w:val="fr-FR"/>
              </w:rPr>
              <w:t>-500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50</w:t>
            </w:r>
            <w:r w:rsidRPr="00106AE1">
              <w:rPr>
                <w:lang w:val="fr-FR" w:eastAsia="zh-CN"/>
              </w:rPr>
              <w:t>1</w:t>
            </w:r>
            <w:r w:rsidRPr="00106AE1">
              <w:rPr>
                <w:lang w:val="fr-FR"/>
              </w:rPr>
              <w:t>-750 mm</w:t>
            </w:r>
          </w:p>
        </w:tc>
        <w:tc>
          <w:tcPr>
            <w:tcW w:w="3576" w:type="dxa"/>
            <w:gridSpan w:val="3"/>
          </w:tcPr>
          <w:p w:rsidR="00FB54AB" w:rsidRPr="00106AE1" w:rsidRDefault="00FB54AB" w:rsidP="00917551">
            <w:pPr>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75</w:t>
            </w:r>
            <w:r w:rsidRPr="00106AE1">
              <w:rPr>
                <w:lang w:val="fr-FR" w:eastAsia="zh-CN"/>
              </w:rPr>
              <w:t>1</w:t>
            </w:r>
            <w:r w:rsidRPr="00106AE1">
              <w:rPr>
                <w:lang w:val="fr-FR"/>
              </w:rPr>
              <w:t>-1000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100</w:t>
            </w:r>
            <w:r w:rsidRPr="00106AE1">
              <w:rPr>
                <w:lang w:val="fr-FR" w:eastAsia="zh-CN"/>
              </w:rPr>
              <w:t>1</w:t>
            </w:r>
            <w:r w:rsidRPr="00106AE1">
              <w:rPr>
                <w:lang w:val="fr-FR"/>
              </w:rPr>
              <w:t>-1500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150</w:t>
            </w:r>
            <w:r w:rsidRPr="00106AE1">
              <w:rPr>
                <w:lang w:val="fr-FR" w:eastAsia="zh-CN"/>
              </w:rPr>
              <w:t>1</w:t>
            </w:r>
            <w:r w:rsidRPr="00106AE1">
              <w:rPr>
                <w:lang w:val="fr-FR"/>
              </w:rPr>
              <w:t>-2000 mm</w:t>
            </w:r>
          </w:p>
        </w:tc>
        <w:tc>
          <w:tcPr>
            <w:tcW w:w="3576" w:type="dxa"/>
            <w:gridSpan w:val="3"/>
          </w:tcPr>
          <w:p w:rsidR="00FB54AB" w:rsidRPr="00106AE1" w:rsidRDefault="00FB54AB" w:rsidP="00917551">
            <w:pPr>
              <w:tabs>
                <w:tab w:val="right" w:leader="dot" w:pos="9072"/>
              </w:tabs>
              <w:rPr>
                <w:b/>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200</w:t>
            </w:r>
            <w:r w:rsidRPr="00106AE1">
              <w:rPr>
                <w:lang w:val="fr-FR" w:eastAsia="zh-CN"/>
              </w:rPr>
              <w:t>1</w:t>
            </w:r>
            <w:r w:rsidRPr="00106AE1">
              <w:rPr>
                <w:lang w:val="fr-FR"/>
              </w:rPr>
              <w:t>-3000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300</w:t>
            </w:r>
            <w:r w:rsidRPr="00106AE1">
              <w:rPr>
                <w:lang w:val="fr-FR" w:eastAsia="zh-CN"/>
              </w:rPr>
              <w:t>1</w:t>
            </w:r>
            <w:r w:rsidRPr="00106AE1">
              <w:rPr>
                <w:lang w:val="fr-FR"/>
              </w:rPr>
              <w:t>-4000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z w:val="18"/>
                <w:lang w:val="fr-FR"/>
              </w:rPr>
              <w:t xml:space="preserve">&gt; </w:t>
            </w:r>
            <w:r w:rsidRPr="00106AE1">
              <w:rPr>
                <w:lang w:val="fr-FR"/>
              </w:rPr>
              <w:t>4000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1"/>
          <w:wAfter w:w="2822" w:type="dxa"/>
        </w:trPr>
        <w:tc>
          <w:tcPr>
            <w:tcW w:w="3787" w:type="dxa"/>
            <w:gridSpan w:val="2"/>
          </w:tcPr>
          <w:p w:rsidR="00FB54AB" w:rsidRPr="00106AE1" w:rsidRDefault="00E71CD6" w:rsidP="00A51F89">
            <w:pPr>
              <w:pStyle w:val="Titel3"/>
              <w:spacing w:before="120" w:after="120"/>
              <w:rPr>
                <w:lang w:val="fr-FR"/>
              </w:rPr>
            </w:pPr>
            <w:r>
              <w:rPr>
                <w:noProof/>
                <w:lang w:val="de-CH" w:eastAsia="de-CH"/>
              </w:rPr>
              <mc:AlternateContent>
                <mc:Choice Requires="wps">
                  <w:drawing>
                    <wp:anchor distT="0" distB="0" distL="114300" distR="114300" simplePos="0" relativeHeight="251633152" behindDoc="0" locked="0" layoutInCell="1" allowOverlap="1" wp14:anchorId="785BDDFE" wp14:editId="776040AC">
                      <wp:simplePos x="0" y="0"/>
                      <wp:positionH relativeFrom="column">
                        <wp:posOffset>2047875</wp:posOffset>
                      </wp:positionH>
                      <wp:positionV relativeFrom="paragraph">
                        <wp:posOffset>118414</wp:posOffset>
                      </wp:positionV>
                      <wp:extent cx="4174490" cy="938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938530"/>
                              </a:xfrm>
                              <a:prstGeom prst="rect">
                                <a:avLst/>
                              </a:prstGeom>
                              <a:solidFill>
                                <a:srgbClr val="FFFFFF"/>
                              </a:solidFill>
                              <a:ln w="9525">
                                <a:noFill/>
                                <a:miter lim="800000"/>
                                <a:headEnd/>
                                <a:tailEnd/>
                              </a:ln>
                            </wps:spPr>
                            <wps:txbx>
                              <w:txbxContent>
                                <w:p w:rsidR="0006047A" w:rsidRPr="006F021B" w:rsidRDefault="0006047A" w:rsidP="0098440A">
                                  <w:pPr>
                                    <w:tabs>
                                      <w:tab w:val="right" w:leader="dot" w:pos="9468"/>
                                    </w:tabs>
                                    <w:spacing w:line="360" w:lineRule="auto"/>
                                    <w:rPr>
                                      <w:lang w:val="fr-CH"/>
                                    </w:rPr>
                                  </w:pPr>
                                  <w:r w:rsidRPr="006F021B">
                                    <w:rPr>
                                      <w:bCs/>
                                      <w:lang w:val="fr-029"/>
                                    </w:rPr>
                                    <w:t>Spécifications/commentaires sur</w:t>
                                  </w:r>
                                  <w:r w:rsidRPr="006F021B">
                                    <w:rPr>
                                      <w:bCs/>
                                      <w:lang w:val="fr-CH"/>
                                    </w:rPr>
                                    <w:t xml:space="preserve"> le</w:t>
                                  </w:r>
                                  <w:r w:rsidRPr="006F021B">
                                    <w:rPr>
                                      <w:lang w:val="fr-029"/>
                                    </w:rPr>
                                    <w:t xml:space="preserve"> </w:t>
                                  </w:r>
                                  <w:proofErr w:type="gramStart"/>
                                  <w:r w:rsidRPr="006F021B">
                                    <w:rPr>
                                      <w:lang w:val="fr-029"/>
                                    </w:rPr>
                                    <w:t>climat</w:t>
                                  </w:r>
                                  <w:r w:rsidRPr="006F021B">
                                    <w:rPr>
                                      <w:lang w:val="fr-CH"/>
                                    </w:rPr>
                                    <w:t>:</w:t>
                                  </w:r>
                                  <w:proofErr w:type="gramEnd"/>
                                  <w:r w:rsidRPr="006F021B">
                                    <w:rPr>
                                      <w:lang w:val="fr-CH"/>
                                    </w:rPr>
                                    <w:t xml:space="preserve"> </w:t>
                                  </w:r>
                                  <w:r w:rsidRPr="006F021B">
                                    <w:rPr>
                                      <w:lang w:val="fr-CH"/>
                                    </w:rPr>
                                    <w:tab/>
                                  </w:r>
                                </w:p>
                                <w:p w:rsidR="0006047A" w:rsidRPr="0049768D" w:rsidRDefault="0006047A" w:rsidP="00A81ACF">
                                  <w:pPr>
                                    <w:tabs>
                                      <w:tab w:val="right" w:leader="dot" w:pos="9468"/>
                                    </w:tabs>
                                    <w:spacing w:line="360" w:lineRule="auto"/>
                                    <w:rPr>
                                      <w:lang w:val="fr-CH"/>
                                    </w:rPr>
                                  </w:pPr>
                                  <w:r w:rsidRPr="0049768D">
                                    <w:rPr>
                                      <w:lang w:val="fr-CH"/>
                                    </w:rPr>
                                    <w:tab/>
                                  </w:r>
                                </w:p>
                                <w:p w:rsidR="0006047A" w:rsidRPr="0049768D" w:rsidRDefault="0006047A" w:rsidP="00A81ACF">
                                  <w:pPr>
                                    <w:tabs>
                                      <w:tab w:val="right" w:leader="dot" w:pos="9468"/>
                                    </w:tabs>
                                    <w:spacing w:line="360" w:lineRule="auto"/>
                                    <w:rPr>
                                      <w:lang w:val="fr-CH"/>
                                    </w:rPr>
                                  </w:pPr>
                                  <w:r w:rsidRPr="0049768D">
                                    <w:rPr>
                                      <w:lang w:val="fr-CH"/>
                                    </w:rPr>
                                    <w:tab/>
                                  </w:r>
                                </w:p>
                                <w:p w:rsidR="0006047A" w:rsidRPr="0049768D" w:rsidRDefault="0006047A" w:rsidP="00A81ACF">
                                  <w:pPr>
                                    <w:tabs>
                                      <w:tab w:val="right" w:leader="dot" w:pos="9468"/>
                                    </w:tabs>
                                    <w:spacing w:line="360" w:lineRule="auto"/>
                                    <w:rPr>
                                      <w:lang w:val="fr-CH"/>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5BDDFE" id="_x0000_s1029" type="#_x0000_t202" style="position:absolute;left:0;text-align:left;margin-left:161.25pt;margin-top:9.3pt;width:328.7pt;height:73.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" stroked="f">
                      <v:textbox>
                        <w:txbxContent>
                          <w:p w:rsidR="0006047A" w:rsidRPr="006F021B" w:rsidRDefault="0006047A" w:rsidP="0098440A">
                            <w:pPr>
                              <w:tabs>
                                <w:tab w:val="right" w:leader="dot" w:pos="9468"/>
                              </w:tabs>
                              <w:spacing w:line="360" w:lineRule="auto"/>
                              <w:rPr>
                                <w:lang w:val="fr-CH"/>
                              </w:rPr>
                            </w:pPr>
                            <w:r w:rsidRPr="006F021B">
                              <w:rPr>
                                <w:bCs/>
                                <w:lang w:val="fr-029"/>
                              </w:rPr>
                              <w:t>Spécifications/commentaires sur</w:t>
                            </w:r>
                            <w:r w:rsidRPr="006F021B">
                              <w:rPr>
                                <w:bCs/>
                                <w:lang w:val="fr-CH"/>
                              </w:rPr>
                              <w:t xml:space="preserve"> le</w:t>
                            </w:r>
                            <w:r w:rsidRPr="006F021B">
                              <w:rPr>
                                <w:lang w:val="fr-029"/>
                              </w:rPr>
                              <w:t xml:space="preserve"> </w:t>
                            </w:r>
                            <w:proofErr w:type="gramStart"/>
                            <w:r w:rsidRPr="006F021B">
                              <w:rPr>
                                <w:lang w:val="fr-029"/>
                              </w:rPr>
                              <w:t>climat</w:t>
                            </w:r>
                            <w:r w:rsidRPr="006F021B">
                              <w:rPr>
                                <w:lang w:val="fr-CH"/>
                              </w:rPr>
                              <w:t>:</w:t>
                            </w:r>
                            <w:proofErr w:type="gramEnd"/>
                            <w:r w:rsidRPr="006F021B">
                              <w:rPr>
                                <w:lang w:val="fr-CH"/>
                              </w:rPr>
                              <w:t xml:space="preserve"> </w:t>
                            </w:r>
                            <w:r w:rsidRPr="006F021B">
                              <w:rPr>
                                <w:lang w:val="fr-CH"/>
                              </w:rPr>
                              <w:tab/>
                            </w:r>
                          </w:p>
                          <w:p w:rsidR="0006047A" w:rsidRPr="0049768D" w:rsidRDefault="0006047A" w:rsidP="00A81ACF">
                            <w:pPr>
                              <w:tabs>
                                <w:tab w:val="right" w:leader="dot" w:pos="9468"/>
                              </w:tabs>
                              <w:spacing w:line="360" w:lineRule="auto"/>
                              <w:rPr>
                                <w:lang w:val="fr-CH"/>
                              </w:rPr>
                            </w:pPr>
                            <w:r w:rsidRPr="0049768D">
                              <w:rPr>
                                <w:lang w:val="fr-CH"/>
                              </w:rPr>
                              <w:tab/>
                            </w:r>
                          </w:p>
                          <w:p w:rsidR="0006047A" w:rsidRPr="0049768D" w:rsidRDefault="0006047A" w:rsidP="00A81ACF">
                            <w:pPr>
                              <w:tabs>
                                <w:tab w:val="right" w:leader="dot" w:pos="9468"/>
                              </w:tabs>
                              <w:spacing w:line="360" w:lineRule="auto"/>
                              <w:rPr>
                                <w:lang w:val="fr-CH"/>
                              </w:rPr>
                            </w:pPr>
                            <w:r w:rsidRPr="0049768D">
                              <w:rPr>
                                <w:lang w:val="fr-CH"/>
                              </w:rPr>
                              <w:tab/>
                            </w:r>
                          </w:p>
                          <w:p w:rsidR="0006047A" w:rsidRPr="0049768D" w:rsidRDefault="0006047A" w:rsidP="00A81ACF">
                            <w:pPr>
                              <w:tabs>
                                <w:tab w:val="right" w:leader="dot" w:pos="9468"/>
                              </w:tabs>
                              <w:spacing w:line="360" w:lineRule="auto"/>
                              <w:rPr>
                                <w:lang w:val="fr-CH"/>
                              </w:rPr>
                            </w:pPr>
                          </w:p>
                        </w:txbxContent>
                      </v:textbox>
                    </v:shape>
                  </w:pict>
                </mc:Fallback>
              </mc:AlternateContent>
            </w:r>
            <w:r w:rsidR="00FB54AB" w:rsidRPr="00106AE1">
              <w:rPr>
                <w:i/>
                <w:lang w:val="fr-FR"/>
              </w:rPr>
              <w:t xml:space="preserve">Zones agro-climatiques </w:t>
            </w:r>
          </w:p>
        </w:tc>
        <w:tc>
          <w:tcPr>
            <w:tcW w:w="3305" w:type="dxa"/>
            <w:gridSpan w:val="4"/>
          </w:tcPr>
          <w:p w:rsidR="00FB54AB" w:rsidRPr="00106AE1" w:rsidRDefault="00FB54AB" w:rsidP="00A51F89">
            <w:pPr>
              <w:pStyle w:val="Titel3"/>
              <w:spacing w:before="120" w:after="120"/>
              <w:rPr>
                <w:i/>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humide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subhumide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semi-aride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aride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220CA6" w:rsidTr="00033E0C">
        <w:tblPrEx>
          <w:tblCellMar>
            <w:left w:w="108" w:type="dxa"/>
            <w:right w:w="108" w:type="dxa"/>
          </w:tblCellMar>
          <w:tblLook w:val="00A0" w:firstRow="1" w:lastRow="0" w:firstColumn="1" w:lastColumn="0" w:noHBand="0" w:noVBand="0"/>
        </w:tblPrEx>
        <w:tc>
          <w:tcPr>
            <w:tcW w:w="6134" w:type="dxa"/>
            <w:gridSpan w:val="5"/>
          </w:tcPr>
          <w:p w:rsidR="00FB54AB" w:rsidRPr="00106AE1" w:rsidRDefault="00FB54AB" w:rsidP="00D1083C">
            <w:pPr>
              <w:numPr>
                <w:ilvl w:val="12"/>
                <w:numId w:val="0"/>
              </w:numPr>
              <w:tabs>
                <w:tab w:val="left" w:pos="709"/>
              </w:tabs>
              <w:spacing w:before="120"/>
              <w:rPr>
                <w:rFonts w:ascii="New York" w:hAnsi="New York"/>
                <w:i/>
                <w:iCs/>
                <w:color w:val="2E74B5"/>
                <w:sz w:val="18"/>
                <w:lang w:val="fr-FR"/>
              </w:rPr>
            </w:pPr>
            <w:r w:rsidRPr="00106AE1">
              <w:rPr>
                <w:rFonts w:ascii="New York" w:hAnsi="New York"/>
                <w:b/>
                <w:i/>
                <w:iCs/>
                <w:color w:val="2E74B5"/>
                <w:sz w:val="18"/>
                <w:lang w:val="fr-FR"/>
              </w:rPr>
              <w:t>Zones agro-climatiques :</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 xml:space="preserve">humide: </w:t>
            </w:r>
            <w:r>
              <w:rPr>
                <w:i/>
                <w:iCs/>
                <w:color w:val="2E74B5"/>
                <w:sz w:val="18"/>
                <w:lang w:val="fr-FR"/>
              </w:rPr>
              <w:t>longueur de la période d</w:t>
            </w:r>
            <w:r w:rsidRPr="00106AE1">
              <w:rPr>
                <w:i/>
                <w:iCs/>
                <w:color w:val="2E74B5"/>
                <w:sz w:val="18"/>
                <w:lang w:val="fr-FR"/>
              </w:rPr>
              <w:t xml:space="preserve">e </w:t>
            </w:r>
            <w:r>
              <w:rPr>
                <w:i/>
                <w:iCs/>
                <w:color w:val="2E74B5"/>
                <w:sz w:val="18"/>
                <w:lang w:val="fr-FR"/>
              </w:rPr>
              <w:t>croissance</w:t>
            </w:r>
            <w:r w:rsidRPr="00106AE1">
              <w:rPr>
                <w:i/>
                <w:iCs/>
                <w:color w:val="2E74B5"/>
                <w:sz w:val="18"/>
                <w:lang w:val="fr-FR"/>
              </w:rPr>
              <w:t xml:space="preserve"> (</w:t>
            </w:r>
            <w:r>
              <w:rPr>
                <w:i/>
                <w:iCs/>
                <w:color w:val="2E74B5"/>
                <w:sz w:val="18"/>
                <w:lang w:val="fr-FR"/>
              </w:rPr>
              <w:t>LPC</w:t>
            </w:r>
            <w:r w:rsidRPr="00106AE1">
              <w:rPr>
                <w:i/>
                <w:iCs/>
                <w:color w:val="2E74B5"/>
                <w:sz w:val="18"/>
                <w:lang w:val="fr-FR"/>
              </w:rPr>
              <w:t>)&gt;270 jours</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subhumide: L</w:t>
            </w:r>
            <w:r>
              <w:rPr>
                <w:i/>
                <w:iCs/>
                <w:color w:val="2E74B5"/>
                <w:sz w:val="18"/>
                <w:lang w:val="fr-FR"/>
              </w:rPr>
              <w:t>PC</w:t>
            </w:r>
            <w:r w:rsidRPr="00106AE1">
              <w:rPr>
                <w:i/>
                <w:iCs/>
                <w:color w:val="2E74B5"/>
                <w:sz w:val="18"/>
                <w:lang w:val="fr-FR"/>
              </w:rPr>
              <w:t xml:space="preserve"> comprise entre 180-269 jours</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semi-aride: L</w:t>
            </w:r>
            <w:r>
              <w:rPr>
                <w:i/>
                <w:iCs/>
                <w:color w:val="2E74B5"/>
                <w:sz w:val="18"/>
                <w:lang w:val="fr-FR"/>
              </w:rPr>
              <w:t>PC</w:t>
            </w:r>
            <w:r w:rsidRPr="00106AE1">
              <w:rPr>
                <w:i/>
                <w:iCs/>
                <w:color w:val="2E74B5"/>
                <w:sz w:val="18"/>
                <w:lang w:val="fr-FR"/>
              </w:rPr>
              <w:t xml:space="preserve"> comprise entre 75-179 jours</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aride: L</w:t>
            </w:r>
            <w:r>
              <w:rPr>
                <w:i/>
                <w:iCs/>
                <w:color w:val="2E74B5"/>
                <w:sz w:val="18"/>
                <w:lang w:val="fr-FR"/>
              </w:rPr>
              <w:t>PC</w:t>
            </w:r>
            <w:r w:rsidRPr="00106AE1">
              <w:rPr>
                <w:i/>
                <w:iCs/>
                <w:color w:val="2E74B5"/>
                <w:sz w:val="18"/>
                <w:lang w:val="fr-FR"/>
              </w:rPr>
              <w:t xml:space="preserve"> &lt; 74 jours</w:t>
            </w:r>
          </w:p>
        </w:tc>
        <w:tc>
          <w:tcPr>
            <w:tcW w:w="3780" w:type="dxa"/>
            <w:gridSpan w:val="2"/>
          </w:tcPr>
          <w:p w:rsidR="00FB54AB" w:rsidRPr="00106AE1" w:rsidRDefault="00FB54AB" w:rsidP="002F201E">
            <w:pPr>
              <w:rPr>
                <w:i/>
                <w:iCs/>
                <w:color w:val="2E74B5"/>
                <w:sz w:val="18"/>
                <w:lang w:val="fr-FR"/>
              </w:rPr>
            </w:pPr>
            <w:r w:rsidRPr="00106AE1">
              <w:rPr>
                <w:i/>
                <w:iCs/>
                <w:color w:val="2E74B5"/>
                <w:sz w:val="18"/>
                <w:lang w:val="fr-FR"/>
              </w:rPr>
              <w:t xml:space="preserve">La </w:t>
            </w:r>
            <w:r>
              <w:rPr>
                <w:i/>
                <w:iCs/>
                <w:color w:val="2E74B5"/>
                <w:sz w:val="18"/>
                <w:lang w:val="fr-FR"/>
              </w:rPr>
              <w:t>longueur</w:t>
            </w:r>
            <w:r w:rsidRPr="00106AE1">
              <w:rPr>
                <w:i/>
                <w:iCs/>
                <w:color w:val="2E74B5"/>
                <w:sz w:val="18"/>
                <w:lang w:val="fr-FR"/>
              </w:rPr>
              <w:t xml:space="preserve"> de la période de </w:t>
            </w:r>
            <w:r>
              <w:rPr>
                <w:i/>
                <w:iCs/>
                <w:color w:val="2E74B5"/>
                <w:sz w:val="18"/>
                <w:lang w:val="fr-FR"/>
              </w:rPr>
              <w:t>croissance</w:t>
            </w:r>
            <w:r w:rsidRPr="00106AE1">
              <w:rPr>
                <w:i/>
                <w:iCs/>
                <w:color w:val="2E74B5"/>
                <w:sz w:val="18"/>
                <w:lang w:val="fr-FR"/>
              </w:rPr>
              <w:t xml:space="preserve"> (L</w:t>
            </w:r>
            <w:r>
              <w:rPr>
                <w:i/>
                <w:iCs/>
                <w:color w:val="2E74B5"/>
                <w:sz w:val="18"/>
                <w:lang w:val="fr-FR"/>
              </w:rPr>
              <w:t>PC</w:t>
            </w:r>
            <w:r w:rsidRPr="00106AE1">
              <w:rPr>
                <w:i/>
                <w:iCs/>
                <w:color w:val="2E74B5"/>
                <w:sz w:val="18"/>
                <w:lang w:val="fr-FR"/>
              </w:rPr>
              <w:t>) est définie comme étant la période pendant laquelle l</w:t>
            </w:r>
            <w:r>
              <w:rPr>
                <w:i/>
                <w:iCs/>
                <w:color w:val="2E74B5"/>
                <w:sz w:val="18"/>
                <w:lang w:val="fr-FR"/>
              </w:rPr>
              <w:t xml:space="preserve">es précipitations </w:t>
            </w:r>
            <w:r w:rsidRPr="00106AE1">
              <w:rPr>
                <w:i/>
                <w:iCs/>
                <w:color w:val="2E74B5"/>
                <w:sz w:val="18"/>
                <w:lang w:val="fr-FR"/>
              </w:rPr>
              <w:t>représente</w:t>
            </w:r>
            <w:r>
              <w:rPr>
                <w:i/>
                <w:iCs/>
                <w:color w:val="2E74B5"/>
                <w:sz w:val="18"/>
                <w:lang w:val="fr-FR"/>
              </w:rPr>
              <w:t>nt</w:t>
            </w:r>
            <w:r w:rsidRPr="00106AE1">
              <w:rPr>
                <w:i/>
                <w:iCs/>
                <w:color w:val="2E74B5"/>
                <w:sz w:val="18"/>
                <w:lang w:val="fr-FR"/>
              </w:rPr>
              <w:t xml:space="preserve"> plus de la moitié de l'évapotranspiration potentielle (ETP) et où la température est supérieure à 6,5°C.</w:t>
            </w:r>
          </w:p>
        </w:tc>
      </w:tr>
    </w:tbl>
    <w:p w:rsidR="00FB54AB" w:rsidRDefault="00FB54AB" w:rsidP="00A81ACF">
      <w:pPr>
        <w:tabs>
          <w:tab w:val="right" w:leader="dot" w:pos="9072"/>
        </w:tabs>
        <w:rPr>
          <w:lang w:val="fr-FR"/>
        </w:rPr>
      </w:pPr>
    </w:p>
    <w:p w:rsidR="00FB54AB" w:rsidRPr="00106AE1" w:rsidRDefault="00E71CD6" w:rsidP="00DD6B1F">
      <w:pPr>
        <w:pStyle w:val="Heading2"/>
        <w:rPr>
          <w:lang w:val="fr-FR"/>
        </w:rPr>
      </w:pPr>
      <w:bookmarkStart w:id="99" w:name="_Toc457464101"/>
      <w:r>
        <w:rPr>
          <w:lang w:val="de-CH"/>
        </w:rPr>
        <w:drawing>
          <wp:anchor distT="0" distB="0" distL="114300" distR="114300" simplePos="0" relativeHeight="251658752" behindDoc="0" locked="0" layoutInCell="1" allowOverlap="1" wp14:anchorId="24DB77BD" wp14:editId="128D640E">
            <wp:simplePos x="0" y="0"/>
            <wp:positionH relativeFrom="column">
              <wp:posOffset>-313690</wp:posOffset>
            </wp:positionH>
            <wp:positionV relativeFrom="paragraph">
              <wp:posOffset>13970</wp:posOffset>
            </wp:positionV>
            <wp:extent cx="209550" cy="116840"/>
            <wp:effectExtent l="0" t="0" r="0" b="0"/>
            <wp:wrapNone/>
            <wp:docPr id="3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Topographie</w:t>
      </w:r>
      <w:bookmarkEnd w:id="99"/>
    </w:p>
    <w:tbl>
      <w:tblPr>
        <w:tblW w:w="9608" w:type="dxa"/>
        <w:tblInd w:w="-80" w:type="dxa"/>
        <w:tblLayout w:type="fixed"/>
        <w:tblCellMar>
          <w:left w:w="28" w:type="dxa"/>
          <w:right w:w="28" w:type="dxa"/>
        </w:tblCellMar>
        <w:tblLook w:val="0000" w:firstRow="0" w:lastRow="0" w:firstColumn="0" w:lastColumn="0" w:noHBand="0" w:noVBand="0"/>
      </w:tblPr>
      <w:tblGrid>
        <w:gridCol w:w="94"/>
        <w:gridCol w:w="2977"/>
        <w:gridCol w:w="14"/>
        <w:gridCol w:w="2963"/>
        <w:gridCol w:w="2977"/>
        <w:gridCol w:w="583"/>
      </w:tblGrid>
      <w:tr w:rsidR="00FB54AB" w:rsidRPr="00106AE1" w:rsidTr="00033E0C">
        <w:trPr>
          <w:gridBefore w:val="1"/>
          <w:gridAfter w:val="1"/>
          <w:wBefore w:w="94" w:type="dxa"/>
          <w:wAfter w:w="583" w:type="dxa"/>
        </w:trPr>
        <w:tc>
          <w:tcPr>
            <w:tcW w:w="2977" w:type="dxa"/>
          </w:tcPr>
          <w:p w:rsidR="00FB54AB" w:rsidRPr="00106AE1" w:rsidRDefault="00FB54AB" w:rsidP="00A81ACF">
            <w:pPr>
              <w:pStyle w:val="Titel3"/>
              <w:spacing w:before="0" w:after="120"/>
              <w:rPr>
                <w:b w:val="0"/>
                <w:lang w:val="fr-FR"/>
              </w:rPr>
            </w:pPr>
            <w:bookmarkStart w:id="100" w:name="_Toc386363437"/>
            <w:bookmarkStart w:id="101" w:name="_Toc386364003"/>
            <w:bookmarkStart w:id="102" w:name="_Toc386535171"/>
            <w:bookmarkStart w:id="103" w:name="_Toc388345283"/>
            <w:bookmarkStart w:id="104" w:name="_Toc388346225"/>
            <w:bookmarkStart w:id="105" w:name="_Toc388431553"/>
            <w:bookmarkStart w:id="106" w:name="_Toc388433331"/>
            <w:bookmarkStart w:id="107" w:name="_Toc393521364"/>
            <w:bookmarkStart w:id="108" w:name="_Toc417381104"/>
            <w:r w:rsidRPr="00106AE1">
              <w:rPr>
                <w:i/>
                <w:lang w:val="fr-FR"/>
              </w:rPr>
              <w:t>Pentes moyenne</w:t>
            </w:r>
            <w:bookmarkEnd w:id="100"/>
            <w:bookmarkEnd w:id="101"/>
            <w:bookmarkEnd w:id="102"/>
            <w:bookmarkEnd w:id="103"/>
            <w:bookmarkEnd w:id="104"/>
            <w:bookmarkEnd w:id="105"/>
            <w:bookmarkEnd w:id="106"/>
            <w:bookmarkEnd w:id="107"/>
            <w:bookmarkEnd w:id="108"/>
            <w:r w:rsidRPr="00106AE1">
              <w:rPr>
                <w:i/>
                <w:lang w:val="fr-FR"/>
              </w:rPr>
              <w:t xml:space="preserve">s </w:t>
            </w:r>
            <w:r w:rsidRPr="00106AE1">
              <w:rPr>
                <w:b w:val="0"/>
                <w:i/>
                <w:iCs/>
                <w:color w:val="2E74B5"/>
                <w:sz w:val="18"/>
                <w:lang w:val="fr-FR"/>
              </w:rPr>
              <w:t>(max. 2 cases)</w:t>
            </w:r>
          </w:p>
        </w:tc>
        <w:tc>
          <w:tcPr>
            <w:tcW w:w="2977" w:type="dxa"/>
            <w:gridSpan w:val="2"/>
          </w:tcPr>
          <w:p w:rsidR="00FB54AB" w:rsidRPr="00106AE1" w:rsidRDefault="00FB54AB" w:rsidP="00A81ACF">
            <w:pPr>
              <w:pStyle w:val="Titel3"/>
              <w:spacing w:before="0" w:after="120"/>
              <w:rPr>
                <w:i/>
                <w:iCs/>
                <w:lang w:val="fr-FR"/>
              </w:rPr>
            </w:pPr>
            <w:r w:rsidRPr="00106AE1">
              <w:rPr>
                <w:i/>
                <w:iCs/>
                <w:color w:val="000000"/>
                <w:lang w:val="fr-FR"/>
              </w:rPr>
              <w:t xml:space="preserve">Reliefs </w:t>
            </w:r>
            <w:r w:rsidRPr="00106AE1">
              <w:rPr>
                <w:b w:val="0"/>
                <w:i/>
                <w:iCs/>
                <w:color w:val="2E74B5"/>
                <w:sz w:val="18"/>
                <w:lang w:val="fr-FR"/>
              </w:rPr>
              <w:t>(max. 2 cases)</w:t>
            </w:r>
          </w:p>
        </w:tc>
        <w:tc>
          <w:tcPr>
            <w:tcW w:w="2977" w:type="dxa"/>
          </w:tcPr>
          <w:p w:rsidR="00FB54AB" w:rsidRPr="00106AE1" w:rsidRDefault="00FB54AB" w:rsidP="00A81ACF">
            <w:pPr>
              <w:pStyle w:val="Titel3"/>
              <w:spacing w:before="0" w:after="120"/>
              <w:rPr>
                <w:i/>
                <w:iCs/>
                <w:lang w:val="fr-FR"/>
              </w:rPr>
            </w:pPr>
            <w:r w:rsidRPr="00106AE1">
              <w:rPr>
                <w:i/>
                <w:iCs/>
                <w:color w:val="000000"/>
                <w:lang w:val="fr-FR"/>
              </w:rPr>
              <w:t xml:space="preserve">Zones altitudinales </w:t>
            </w:r>
            <w:r w:rsidRPr="00106AE1">
              <w:rPr>
                <w:b w:val="0"/>
                <w:i/>
                <w:iCs/>
                <w:color w:val="2E74B5"/>
                <w:sz w:val="18"/>
                <w:lang w:val="fr-FR"/>
              </w:rPr>
              <w:t>(max. 2 cases)</w:t>
            </w:r>
          </w:p>
        </w:tc>
      </w:tr>
      <w:tr w:rsidR="00FB54AB" w:rsidRPr="00106AE1" w:rsidTr="00033E0C">
        <w:trPr>
          <w:gridBefore w:val="1"/>
          <w:gridAfter w:val="1"/>
          <w:wBefore w:w="94" w:type="dxa"/>
          <w:wAfter w:w="583"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plat (0-2 %)</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plateaux/ plaines</w:t>
            </w: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0-100 m </w:t>
            </w:r>
          </w:p>
        </w:tc>
      </w:tr>
      <w:tr w:rsidR="00FB54AB" w:rsidRPr="00106AE1" w:rsidTr="00033E0C">
        <w:trPr>
          <w:gridBefore w:val="1"/>
          <w:gridAfter w:val="1"/>
          <w:wBefore w:w="94" w:type="dxa"/>
          <w:wAfter w:w="583"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faible (3-5%)</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crêtes</w:t>
            </w: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101-500 m </w:t>
            </w:r>
          </w:p>
        </w:tc>
      </w:tr>
      <w:tr w:rsidR="00FB54AB" w:rsidRPr="00106AE1" w:rsidTr="00033E0C">
        <w:trPr>
          <w:gridBefore w:val="1"/>
          <w:gridAfter w:val="1"/>
          <w:wBefore w:w="94" w:type="dxa"/>
          <w:wAfter w:w="583"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modéré (6-10%)</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flancs/ pentes de montagne</w:t>
            </w: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501-1000 m </w:t>
            </w:r>
          </w:p>
        </w:tc>
      </w:tr>
      <w:tr w:rsidR="00FB54AB" w:rsidRPr="00106AE1" w:rsidTr="00033E0C">
        <w:trPr>
          <w:gridBefore w:val="1"/>
          <w:gridAfter w:val="1"/>
          <w:wBefore w:w="94" w:type="dxa"/>
          <w:wAfter w:w="583"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onduleux (11-15%)</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flancs/ pentes de colline</w:t>
            </w: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1001-1500 m </w:t>
            </w:r>
          </w:p>
        </w:tc>
      </w:tr>
      <w:tr w:rsidR="00FB54AB" w:rsidRPr="00106AE1" w:rsidTr="00033E0C">
        <w:trPr>
          <w:gridBefore w:val="1"/>
          <w:gridAfter w:val="1"/>
          <w:wBefore w:w="94" w:type="dxa"/>
          <w:wAfter w:w="583"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vallonné (16-30%)</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piémonts/ glacis (bas de pente)</w:t>
            </w: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1501-2000 m </w:t>
            </w:r>
          </w:p>
        </w:tc>
      </w:tr>
      <w:tr w:rsidR="00FB54AB" w:rsidRPr="00106AE1" w:rsidTr="00033E0C">
        <w:trPr>
          <w:gridBefore w:val="1"/>
          <w:gridAfter w:val="1"/>
          <w:wBefore w:w="94" w:type="dxa"/>
          <w:wAfter w:w="583"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raide (31-60%)</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fonds de vallée/bas-fonds</w:t>
            </w: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2001-2500 m</w:t>
            </w:r>
          </w:p>
        </w:tc>
      </w:tr>
      <w:tr w:rsidR="00FB54AB" w:rsidRPr="00106AE1" w:rsidTr="00033E0C">
        <w:trPr>
          <w:gridBefore w:val="1"/>
          <w:gridAfter w:val="1"/>
          <w:wBefore w:w="94" w:type="dxa"/>
          <w:wAfter w:w="583" w:type="dxa"/>
          <w:trHeight w:val="250"/>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très raide (&gt;60%)</w:t>
            </w:r>
          </w:p>
        </w:tc>
        <w:tc>
          <w:tcPr>
            <w:tcW w:w="2977" w:type="dxa"/>
            <w:gridSpan w:val="2"/>
          </w:tcPr>
          <w:p w:rsidR="00FB54AB" w:rsidRPr="00106AE1" w:rsidRDefault="00FB54AB" w:rsidP="00917551">
            <w:pPr>
              <w:tabs>
                <w:tab w:val="left" w:pos="1418"/>
              </w:tabs>
              <w:rPr>
                <w:lang w:val="fr-FR"/>
              </w:rPr>
            </w:pP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2501-3000 m </w:t>
            </w:r>
          </w:p>
        </w:tc>
      </w:tr>
      <w:tr w:rsidR="00FB54AB" w:rsidRPr="00106AE1" w:rsidTr="00033E0C">
        <w:trPr>
          <w:gridBefore w:val="1"/>
          <w:gridAfter w:val="1"/>
          <w:wBefore w:w="94" w:type="dxa"/>
          <w:wAfter w:w="583" w:type="dxa"/>
          <w:trHeight w:val="250"/>
        </w:trPr>
        <w:tc>
          <w:tcPr>
            <w:tcW w:w="2977" w:type="dxa"/>
          </w:tcPr>
          <w:p w:rsidR="00FB54AB" w:rsidRPr="00106AE1" w:rsidRDefault="00FB54AB" w:rsidP="00917551">
            <w:pPr>
              <w:tabs>
                <w:tab w:val="left" w:pos="1418"/>
              </w:tabs>
              <w:rPr>
                <w:lang w:val="fr-FR"/>
              </w:rPr>
            </w:pPr>
          </w:p>
        </w:tc>
        <w:tc>
          <w:tcPr>
            <w:tcW w:w="2977" w:type="dxa"/>
            <w:gridSpan w:val="2"/>
          </w:tcPr>
          <w:p w:rsidR="00FB54AB" w:rsidRPr="00106AE1" w:rsidRDefault="00FB54AB" w:rsidP="00917551">
            <w:pPr>
              <w:tabs>
                <w:tab w:val="left" w:pos="1418"/>
              </w:tabs>
              <w:rPr>
                <w:lang w:val="fr-FR"/>
              </w:rPr>
            </w:pPr>
          </w:p>
        </w:tc>
        <w:tc>
          <w:tcPr>
            <w:tcW w:w="2977" w:type="dxa"/>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3001-4000 m</w:t>
            </w:r>
          </w:p>
        </w:tc>
      </w:tr>
      <w:tr w:rsidR="00FB54AB" w:rsidRPr="00106AE1" w:rsidTr="00033E0C">
        <w:trPr>
          <w:gridBefore w:val="1"/>
          <w:gridAfter w:val="1"/>
          <w:wBefore w:w="94" w:type="dxa"/>
          <w:wAfter w:w="583" w:type="dxa"/>
          <w:trHeight w:val="250"/>
        </w:trPr>
        <w:tc>
          <w:tcPr>
            <w:tcW w:w="2977" w:type="dxa"/>
          </w:tcPr>
          <w:p w:rsidR="00FB54AB" w:rsidRPr="00106AE1" w:rsidRDefault="00FB54AB" w:rsidP="003431AC">
            <w:pPr>
              <w:tabs>
                <w:tab w:val="left" w:pos="1418"/>
              </w:tabs>
              <w:spacing w:line="276" w:lineRule="auto"/>
              <w:rPr>
                <w:lang w:val="fr-FR"/>
              </w:rPr>
            </w:pPr>
          </w:p>
        </w:tc>
        <w:tc>
          <w:tcPr>
            <w:tcW w:w="2977" w:type="dxa"/>
            <w:gridSpan w:val="2"/>
          </w:tcPr>
          <w:p w:rsidR="00FB54AB" w:rsidRPr="00106AE1" w:rsidRDefault="00FB54AB" w:rsidP="003431AC">
            <w:pPr>
              <w:tabs>
                <w:tab w:val="left" w:pos="1418"/>
              </w:tabs>
              <w:spacing w:line="276" w:lineRule="auto"/>
              <w:rPr>
                <w:lang w:val="fr-FR"/>
              </w:rPr>
            </w:pPr>
          </w:p>
        </w:tc>
        <w:tc>
          <w:tcPr>
            <w:tcW w:w="2977" w:type="dxa"/>
          </w:tcPr>
          <w:p w:rsidR="00FB54AB" w:rsidRPr="00106AE1" w:rsidRDefault="00FB54AB" w:rsidP="003431AC">
            <w:pPr>
              <w:spacing w:line="276" w:lineRule="auto"/>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&gt; 4000 m</w:t>
            </w:r>
          </w:p>
        </w:tc>
      </w:tr>
      <w:tr w:rsidR="00FB54AB" w:rsidRPr="00220CA6" w:rsidTr="00033E0C">
        <w:tblPrEx>
          <w:tblCellMar>
            <w:left w:w="108" w:type="dxa"/>
            <w:right w:w="108" w:type="dxa"/>
          </w:tblCellMar>
          <w:tblLook w:val="00A0" w:firstRow="1" w:lastRow="0" w:firstColumn="1" w:lastColumn="0" w:noHBand="0" w:noVBand="0"/>
        </w:tblPrEx>
        <w:tc>
          <w:tcPr>
            <w:tcW w:w="3085" w:type="dxa"/>
            <w:gridSpan w:val="3"/>
          </w:tcPr>
          <w:p w:rsidR="00FB54AB" w:rsidRPr="00106AE1" w:rsidRDefault="00FB54AB" w:rsidP="00533CA3">
            <w:pPr>
              <w:spacing w:after="120"/>
              <w:rPr>
                <w:color w:val="2E74B5"/>
                <w:spacing w:val="-6"/>
                <w:sz w:val="18"/>
                <w:szCs w:val="18"/>
                <w:lang w:val="fr-FR"/>
              </w:rPr>
            </w:pPr>
            <w:r w:rsidRPr="00106AE1">
              <w:rPr>
                <w:b/>
                <w:bCs/>
                <w:i/>
                <w:iCs/>
                <w:color w:val="2E74B5"/>
                <w:sz w:val="18"/>
                <w:szCs w:val="18"/>
                <w:lang w:val="fr-FR"/>
              </w:rPr>
              <w:t>Table de conversion du gradient de la pente:</w:t>
            </w:r>
          </w:p>
          <w:p w:rsidR="00FB54AB" w:rsidRPr="00106AE1" w:rsidRDefault="00FB54AB" w:rsidP="00533CA3">
            <w:pPr>
              <w:tabs>
                <w:tab w:val="left" w:pos="1134"/>
              </w:tabs>
              <w:rPr>
                <w:color w:val="2E74B5"/>
                <w:spacing w:val="-6"/>
                <w:sz w:val="18"/>
                <w:szCs w:val="18"/>
                <w:lang w:val="fr-FR"/>
              </w:rPr>
            </w:pPr>
            <w:r w:rsidRPr="00106AE1">
              <w:rPr>
                <w:color w:val="2E74B5"/>
                <w:spacing w:val="-6"/>
                <w:sz w:val="18"/>
                <w:szCs w:val="18"/>
                <w:lang w:val="fr-FR"/>
              </w:rPr>
              <w:t>Pente en degré</w:t>
            </w:r>
            <w:r w:rsidRPr="00106AE1">
              <w:rPr>
                <w:color w:val="2E74B5"/>
                <w:spacing w:val="-6"/>
                <w:sz w:val="18"/>
                <w:szCs w:val="18"/>
                <w:lang w:val="fr-FR"/>
              </w:rPr>
              <w:tab/>
            </w:r>
            <w:r w:rsidRPr="00106AE1">
              <w:rPr>
                <w:color w:val="2E74B5"/>
                <w:spacing w:val="-6"/>
                <w:sz w:val="18"/>
                <w:szCs w:val="18"/>
                <w:lang w:val="fr-FR"/>
              </w:rPr>
              <w:sym w:font="Wingdings" w:char="F0E0"/>
            </w:r>
            <w:r w:rsidRPr="00106AE1">
              <w:rPr>
                <w:color w:val="2E74B5"/>
                <w:spacing w:val="-6"/>
                <w:sz w:val="18"/>
                <w:szCs w:val="18"/>
                <w:lang w:val="fr-FR"/>
              </w:rPr>
              <w:t xml:space="preserve"> Pente en pourcentage</w:t>
            </w:r>
          </w:p>
          <w:p w:rsidR="00FB54AB" w:rsidRPr="00106AE1" w:rsidRDefault="00FB54AB" w:rsidP="00533CA3">
            <w:pPr>
              <w:tabs>
                <w:tab w:val="left" w:pos="1134"/>
              </w:tabs>
              <w:rPr>
                <w:color w:val="2E74B5"/>
                <w:sz w:val="18"/>
                <w:szCs w:val="18"/>
                <w:lang w:val="fr-FR"/>
              </w:rPr>
            </w:pPr>
            <w:r w:rsidRPr="00106AE1">
              <w:rPr>
                <w:color w:val="2E74B5"/>
                <w:sz w:val="18"/>
                <w:szCs w:val="18"/>
                <w:lang w:val="fr-FR"/>
              </w:rPr>
              <w:t>1</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2 %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3</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5 %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5</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8 %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9</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16 %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lastRenderedPageBreak/>
              <w:t>17</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30 %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31</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60 %</w:t>
            </w:r>
          </w:p>
          <w:p w:rsidR="00FB54AB" w:rsidRPr="00106AE1" w:rsidRDefault="00FB54AB" w:rsidP="00A81ACF">
            <w:pPr>
              <w:tabs>
                <w:tab w:val="left" w:pos="1134"/>
              </w:tabs>
              <w:rPr>
                <w:b/>
                <w:i/>
                <w:iCs/>
                <w:color w:val="2E74B5"/>
                <w:sz w:val="18"/>
                <w:lang w:val="fr-FR"/>
              </w:rPr>
            </w:pPr>
            <w:r w:rsidRPr="00106AE1">
              <w:rPr>
                <w:color w:val="2E74B5"/>
                <w:sz w:val="18"/>
                <w:szCs w:val="18"/>
                <w:lang w:val="fr-FR"/>
              </w:rPr>
              <w:t>45</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100 %</w:t>
            </w:r>
          </w:p>
        </w:tc>
        <w:tc>
          <w:tcPr>
            <w:tcW w:w="6523" w:type="dxa"/>
            <w:gridSpan w:val="3"/>
          </w:tcPr>
          <w:p w:rsidR="00FB54AB" w:rsidRPr="00106AE1" w:rsidRDefault="00FB54AB" w:rsidP="00533CA3">
            <w:pPr>
              <w:numPr>
                <w:ilvl w:val="12"/>
                <w:numId w:val="0"/>
              </w:numPr>
              <w:tabs>
                <w:tab w:val="left" w:pos="709"/>
              </w:tabs>
              <w:rPr>
                <w:rFonts w:ascii="New York" w:hAnsi="New York"/>
                <w:i/>
                <w:iCs/>
                <w:color w:val="2E74B5"/>
                <w:sz w:val="18"/>
                <w:lang w:val="fr-FR"/>
              </w:rPr>
            </w:pPr>
            <w:r w:rsidRPr="00106AE1">
              <w:rPr>
                <w:rFonts w:ascii="New York" w:hAnsi="New York"/>
                <w:b/>
                <w:i/>
                <w:iCs/>
                <w:color w:val="2E74B5"/>
                <w:sz w:val="18"/>
                <w:lang w:val="fr-FR"/>
              </w:rPr>
              <w:lastRenderedPageBreak/>
              <w:t>Reliefs </w:t>
            </w:r>
            <w:r w:rsidRPr="00106AE1">
              <w:rPr>
                <w:rFonts w:ascii="New York" w:hAnsi="New York"/>
                <w:i/>
                <w:iCs/>
                <w:color w:val="2E74B5"/>
                <w:sz w:val="18"/>
                <w:lang w:val="fr-FR"/>
              </w:rPr>
              <w:t>(d'après ISRIC 1993, modifié)</w:t>
            </w:r>
            <w:r w:rsidRPr="00106AE1">
              <w:rPr>
                <w:rFonts w:ascii="New York" w:hAnsi="New York"/>
                <w:b/>
                <w:i/>
                <w:iCs/>
                <w:color w:val="2E74B5"/>
                <w:sz w:val="18"/>
                <w:lang w:val="fr-FR"/>
              </w:rPr>
              <w:t>:</w:t>
            </w:r>
          </w:p>
          <w:p w:rsidR="00FB54AB" w:rsidRPr="00106AE1" w:rsidRDefault="00FB54AB" w:rsidP="00533CA3">
            <w:pPr>
              <w:numPr>
                <w:ilvl w:val="12"/>
                <w:numId w:val="0"/>
              </w:numPr>
              <w:ind w:left="284" w:hanging="284"/>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plateaux/ plaines</w:t>
            </w:r>
            <w:r w:rsidRPr="00106AE1">
              <w:rPr>
                <w:rFonts w:ascii="New York" w:hAnsi="New York"/>
                <w:i/>
                <w:iCs/>
                <w:color w:val="2E74B5"/>
                <w:sz w:val="18"/>
                <w:lang w:val="fr-FR"/>
              </w:rPr>
              <w:t>: grandes surfaces planes (pente de moins de 8%).</w:t>
            </w:r>
          </w:p>
          <w:p w:rsidR="00FB54AB" w:rsidRPr="00106AE1" w:rsidRDefault="00FB54AB" w:rsidP="00533CA3">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crêtes</w:t>
            </w:r>
            <w:r w:rsidRPr="00106AE1">
              <w:rPr>
                <w:rFonts w:ascii="New York" w:hAnsi="New York"/>
                <w:i/>
                <w:iCs/>
                <w:color w:val="2E74B5"/>
                <w:sz w:val="18"/>
                <w:lang w:val="fr-FR"/>
              </w:rPr>
              <w:t xml:space="preserve">: régions étroites et allongées, s’élevant </w:t>
            </w:r>
            <w:r w:rsidR="002D3785" w:rsidRPr="00106AE1">
              <w:rPr>
                <w:rFonts w:ascii="New York" w:hAnsi="New York"/>
                <w:i/>
                <w:iCs/>
                <w:color w:val="2E74B5"/>
                <w:sz w:val="18"/>
                <w:lang w:val="fr-FR"/>
              </w:rPr>
              <w:t>au-dessus</w:t>
            </w:r>
            <w:r w:rsidRPr="00106AE1">
              <w:rPr>
                <w:rFonts w:ascii="New York" w:hAnsi="New York"/>
                <w:i/>
                <w:iCs/>
                <w:color w:val="2E74B5"/>
                <w:sz w:val="18"/>
                <w:lang w:val="fr-FR"/>
              </w:rPr>
              <w:t xml:space="preserve"> de la région environnante, souvent des sommets de collines ou de montagnes.</w:t>
            </w:r>
          </w:p>
          <w:p w:rsidR="00FB54AB" w:rsidRPr="00106AE1" w:rsidRDefault="00FB54AB" w:rsidP="00533CA3">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flancs de montagnes</w:t>
            </w:r>
            <w:r w:rsidRPr="00106AE1">
              <w:rPr>
                <w:rFonts w:ascii="New York" w:hAnsi="New York"/>
                <w:i/>
                <w:iCs/>
                <w:color w:val="2E74B5"/>
                <w:sz w:val="18"/>
                <w:lang w:val="fr-FR"/>
              </w:rPr>
              <w:t xml:space="preserve"> (y compris les escarpements importants):</w:t>
            </w:r>
            <w:r w:rsidRPr="00106AE1">
              <w:rPr>
                <w:rFonts w:ascii="New York" w:hAnsi="New York"/>
                <w:b/>
                <w:i/>
                <w:iCs/>
                <w:color w:val="2E74B5"/>
                <w:sz w:val="18"/>
                <w:lang w:val="fr-FR"/>
              </w:rPr>
              <w:t xml:space="preserve"> </w:t>
            </w:r>
            <w:r w:rsidRPr="00106AE1">
              <w:rPr>
                <w:rFonts w:ascii="New York" w:hAnsi="New York"/>
                <w:i/>
                <w:iCs/>
                <w:color w:val="2E74B5"/>
                <w:sz w:val="18"/>
                <w:lang w:val="fr-FR"/>
              </w:rPr>
              <w:t xml:space="preserve">grandes surfaces avec une dénivellation de plus de 600 mètres sur 2 kilomètres et des pentes de plus de 15%. </w:t>
            </w:r>
          </w:p>
          <w:p w:rsidR="00FB54AB" w:rsidRPr="00106AE1" w:rsidRDefault="00FB54AB" w:rsidP="00533CA3">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lastRenderedPageBreak/>
              <w:t></w:t>
            </w:r>
            <w:r w:rsidRPr="00106AE1">
              <w:rPr>
                <w:rFonts w:ascii="Symbol" w:hAnsi="Symbol"/>
                <w:i/>
                <w:iCs/>
                <w:color w:val="2E74B5"/>
                <w:sz w:val="18"/>
                <w:lang w:val="fr-FR"/>
              </w:rPr>
              <w:tab/>
            </w:r>
            <w:r w:rsidRPr="00106AE1">
              <w:rPr>
                <w:b/>
                <w:bCs/>
                <w:i/>
                <w:iCs/>
                <w:color w:val="2E74B5"/>
                <w:sz w:val="18"/>
                <w:lang w:val="fr-FR"/>
              </w:rPr>
              <w:t>flancs de collines</w:t>
            </w:r>
            <w:r w:rsidRPr="00106AE1">
              <w:rPr>
                <w:rFonts w:ascii="New York" w:hAnsi="New York"/>
                <w:i/>
                <w:iCs/>
                <w:color w:val="2E74B5"/>
                <w:sz w:val="18"/>
                <w:lang w:val="fr-FR"/>
              </w:rPr>
              <w:t xml:space="preserve"> (y compris les pentes de vallées ou les petits escarpements): dénivellation de moins de 600 mètres sur 2 kilomètres et des pentes de plus de 8%.</w:t>
            </w:r>
          </w:p>
          <w:p w:rsidR="00FB54AB" w:rsidRPr="00106AE1" w:rsidRDefault="00FB54AB" w:rsidP="00B977BD">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piémonts/ glacis</w:t>
            </w:r>
            <w:r w:rsidRPr="00106AE1">
              <w:rPr>
                <w:rFonts w:ascii="New York" w:hAnsi="New York"/>
                <w:i/>
                <w:iCs/>
                <w:color w:val="2E74B5"/>
                <w:sz w:val="18"/>
                <w:lang w:val="fr-FR"/>
              </w:rPr>
              <w:t>: zones bordant d'un côté des flancs de collines ou de montagnes plus raides et de l'autre côté des fonds de vallées/ plaines/ plateaux.</w:t>
            </w:r>
          </w:p>
          <w:p w:rsidR="00FB54AB" w:rsidRPr="00106AE1" w:rsidRDefault="00FB54AB" w:rsidP="00FE4796">
            <w:pPr>
              <w:numPr>
                <w:ilvl w:val="12"/>
                <w:numId w:val="0"/>
              </w:numPr>
              <w:ind w:left="283" w:hanging="283"/>
              <w:rPr>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fonds de vallée/ bas-fonds</w:t>
            </w:r>
            <w:r w:rsidRPr="00106AE1">
              <w:rPr>
                <w:rFonts w:ascii="New York" w:hAnsi="New York"/>
                <w:i/>
                <w:iCs/>
                <w:color w:val="2E74B5"/>
                <w:sz w:val="18"/>
                <w:lang w:val="fr-FR"/>
              </w:rPr>
              <w:t>: bandes de terres allongées et plates (moins de 8% de pente), flanquées de chaque côté de terres en pente ou abruptes.</w:t>
            </w:r>
          </w:p>
        </w:tc>
      </w:tr>
    </w:tbl>
    <w:p w:rsidR="00FB54AB" w:rsidRPr="00106AE1" w:rsidRDefault="006F021B" w:rsidP="00FE4796">
      <w:pPr>
        <w:pStyle w:val="Titel4"/>
        <w:tabs>
          <w:tab w:val="clear" w:pos="709"/>
          <w:tab w:val="left" w:pos="5387"/>
          <w:tab w:val="right" w:leader="dot" w:pos="9498"/>
        </w:tabs>
        <w:spacing w:before="60" w:after="0"/>
        <w:ind w:left="0" w:firstLine="0"/>
        <w:rPr>
          <w:b w:val="0"/>
          <w:bCs/>
          <w:lang w:val="fr-FR"/>
        </w:rPr>
      </w:pPr>
      <w:r>
        <w:rPr>
          <w:b w:val="0"/>
          <w:bCs/>
          <w:lang w:val="fr-FR"/>
        </w:rPr>
        <w:lastRenderedPageBreak/>
        <w:t>Indiquez si la T</w:t>
      </w:r>
      <w:r w:rsidR="00FB54AB" w:rsidRPr="00106AE1">
        <w:rPr>
          <w:b w:val="0"/>
          <w:bCs/>
          <w:lang w:val="fr-FR"/>
        </w:rPr>
        <w:t xml:space="preserve">echnologie est spécifiquement appliquée dans des </w:t>
      </w:r>
      <w:r w:rsidR="00FB54AB" w:rsidRPr="00106AE1">
        <w:rPr>
          <w:b w:val="0"/>
          <w:bCs/>
          <w:lang w:val="fr-FR"/>
        </w:rPr>
        <w:tab/>
      </w:r>
      <w:r w:rsidR="00FB54AB" w:rsidRPr="00106AE1">
        <w:rPr>
          <w:rFonts w:ascii="Wingdings 2" w:hAnsi="Wingdings 2"/>
          <w:spacing w:val="-3"/>
          <w:sz w:val="28"/>
          <w:szCs w:val="28"/>
          <w:lang w:val="fr-FR"/>
        </w:rPr>
        <w:sym w:font="Wingdings 2" w:char="F030"/>
      </w:r>
      <w:r w:rsidR="00FB54AB" w:rsidRPr="00106AE1">
        <w:rPr>
          <w:b w:val="0"/>
          <w:bCs/>
          <w:lang w:val="fr-FR"/>
        </w:rPr>
        <w:t xml:space="preserve">     situations convexes</w:t>
      </w:r>
    </w:p>
    <w:p w:rsidR="00FB54AB" w:rsidRPr="00106AE1" w:rsidRDefault="00FB54AB" w:rsidP="009B5D03">
      <w:pPr>
        <w:pStyle w:val="Titel4"/>
        <w:tabs>
          <w:tab w:val="clear" w:pos="709"/>
          <w:tab w:val="left" w:pos="5387"/>
          <w:tab w:val="right" w:leader="dot" w:pos="9498"/>
        </w:tabs>
        <w:spacing w:before="60" w:after="0"/>
        <w:ind w:left="0" w:firstLine="0"/>
        <w:rPr>
          <w:b w:val="0"/>
          <w:bCs/>
          <w:lang w:val="fr-FR"/>
        </w:rPr>
      </w:pPr>
      <w:r w:rsidRPr="00106AE1">
        <w:rPr>
          <w:b w:val="0"/>
          <w:bCs/>
          <w:lang w:val="fr-FR"/>
        </w:rPr>
        <w:tab/>
      </w:r>
      <w:r w:rsidRPr="00106AE1">
        <w:rPr>
          <w:rFonts w:ascii="Wingdings 2" w:hAnsi="Wingdings 2"/>
          <w:spacing w:val="-3"/>
          <w:sz w:val="28"/>
          <w:szCs w:val="28"/>
          <w:lang w:val="fr-FR"/>
        </w:rPr>
        <w:sym w:font="Wingdings 2" w:char="F030"/>
      </w:r>
      <w:r w:rsidRPr="00106AE1">
        <w:rPr>
          <w:rFonts w:ascii="Wingdings 2" w:hAnsi="Wingdings 2"/>
          <w:spacing w:val="-3"/>
          <w:sz w:val="28"/>
          <w:szCs w:val="28"/>
          <w:lang w:val="fr-FR"/>
        </w:rPr>
        <w:t></w:t>
      </w:r>
      <w:r w:rsidRPr="00106AE1">
        <w:rPr>
          <w:b w:val="0"/>
          <w:bCs/>
          <w:lang w:val="fr-FR"/>
        </w:rPr>
        <w:t>situations concaves</w:t>
      </w:r>
    </w:p>
    <w:p w:rsidR="00FB54AB" w:rsidRPr="00106AE1" w:rsidRDefault="00FB54AB" w:rsidP="009B5D03">
      <w:pPr>
        <w:pStyle w:val="Titel4"/>
        <w:tabs>
          <w:tab w:val="clear" w:pos="709"/>
          <w:tab w:val="left" w:pos="5387"/>
          <w:tab w:val="right" w:leader="dot" w:pos="9498"/>
        </w:tabs>
        <w:spacing w:before="60" w:after="0"/>
        <w:ind w:left="0" w:firstLine="0"/>
        <w:rPr>
          <w:b w:val="0"/>
          <w:i/>
          <w:color w:val="000000"/>
          <w:lang w:val="fr-FR"/>
        </w:rPr>
      </w:pPr>
      <w:r w:rsidRPr="00106AE1">
        <w:rPr>
          <w:rFonts w:ascii="Wingdings 2" w:hAnsi="Wingdings 2"/>
          <w:spacing w:val="-3"/>
          <w:sz w:val="28"/>
          <w:szCs w:val="28"/>
          <w:lang w:val="fr-FR"/>
        </w:rPr>
        <w:tab/>
      </w:r>
      <w:r w:rsidRPr="00106AE1">
        <w:rPr>
          <w:rFonts w:ascii="Wingdings 2" w:hAnsi="Wingdings 2"/>
          <w:spacing w:val="-3"/>
          <w:sz w:val="28"/>
          <w:szCs w:val="28"/>
          <w:lang w:val="fr-FR"/>
        </w:rPr>
        <w:sym w:font="Wingdings 2" w:char="F030"/>
      </w:r>
      <w:r w:rsidRPr="00106AE1">
        <w:rPr>
          <w:rFonts w:ascii="Wingdings 2" w:hAnsi="Wingdings 2"/>
          <w:spacing w:val="-3"/>
          <w:sz w:val="28"/>
          <w:szCs w:val="28"/>
          <w:lang w:val="fr-FR"/>
        </w:rPr>
        <w:t></w:t>
      </w:r>
      <w:r w:rsidRPr="00106AE1">
        <w:rPr>
          <w:b w:val="0"/>
          <w:bCs/>
          <w:lang w:val="fr-FR"/>
        </w:rPr>
        <w:t>non pertinent</w:t>
      </w:r>
    </w:p>
    <w:p w:rsidR="00FB54AB" w:rsidRPr="00106AE1" w:rsidRDefault="006F021B" w:rsidP="00FE4796">
      <w:pPr>
        <w:rPr>
          <w:b/>
          <w:bCs/>
          <w:i/>
          <w:iCs/>
          <w:color w:val="2E74B5"/>
          <w:sz w:val="18"/>
          <w:szCs w:val="18"/>
          <w:lang w:val="fr-FR"/>
        </w:rPr>
      </w:pPr>
      <w:r>
        <w:rPr>
          <w:b/>
          <w:bCs/>
          <w:i/>
          <w:iCs/>
          <w:color w:val="2E74B5"/>
          <w:sz w:val="18"/>
          <w:szCs w:val="18"/>
          <w:lang w:val="fr-FR"/>
        </w:rPr>
        <w:t>Convexe</w:t>
      </w:r>
      <w:r w:rsidR="00FB54AB" w:rsidRPr="00106AE1">
        <w:rPr>
          <w:b/>
          <w:bCs/>
          <w:i/>
          <w:iCs/>
          <w:color w:val="2E74B5"/>
          <w:sz w:val="18"/>
          <w:szCs w:val="18"/>
          <w:lang w:val="fr-FR"/>
        </w:rPr>
        <w:t xml:space="preserve">: </w:t>
      </w:r>
      <w:r w:rsidR="00FB54AB" w:rsidRPr="00106AE1">
        <w:rPr>
          <w:i/>
          <w:iCs/>
          <w:color w:val="2E74B5"/>
          <w:sz w:val="18"/>
          <w:szCs w:val="18"/>
          <w:lang w:val="fr-FR"/>
        </w:rPr>
        <w:t xml:space="preserve">crête </w:t>
      </w:r>
      <w:r w:rsidR="00FB54AB" w:rsidRPr="00106AE1">
        <w:rPr>
          <w:bCs/>
          <w:i/>
          <w:iCs/>
          <w:color w:val="2E74B5"/>
          <w:sz w:val="18"/>
          <w:szCs w:val="18"/>
          <w:lang w:val="fr-FR"/>
        </w:rPr>
        <w:t xml:space="preserve">(dérivation de l’écoulement de l’eau) </w:t>
      </w:r>
    </w:p>
    <w:p w:rsidR="00FB54AB" w:rsidRPr="00106AE1" w:rsidRDefault="00FB54AB" w:rsidP="00FE4796">
      <w:pPr>
        <w:rPr>
          <w:i/>
          <w:color w:val="2E74B5"/>
          <w:sz w:val="18"/>
          <w:szCs w:val="18"/>
          <w:lang w:val="fr-FR"/>
        </w:rPr>
      </w:pPr>
      <w:r w:rsidRPr="00106AE1">
        <w:rPr>
          <w:b/>
          <w:bCs/>
          <w:i/>
          <w:iCs/>
          <w:color w:val="2E74B5"/>
          <w:sz w:val="18"/>
          <w:szCs w:val="18"/>
          <w:lang w:val="fr-FR"/>
        </w:rPr>
        <w:t xml:space="preserve">Concave: </w:t>
      </w:r>
      <w:r w:rsidRPr="00106AE1">
        <w:rPr>
          <w:bCs/>
          <w:i/>
          <w:iCs/>
          <w:color w:val="2E74B5"/>
          <w:sz w:val="18"/>
          <w:szCs w:val="18"/>
          <w:lang w:val="fr-FR"/>
        </w:rPr>
        <w:t>dépression (conversion de l’écoulement de l’eau)</w:t>
      </w:r>
    </w:p>
    <w:p w:rsidR="00FB54AB" w:rsidRPr="00106AE1" w:rsidRDefault="00FB54AB" w:rsidP="003665CF">
      <w:pPr>
        <w:pStyle w:val="Titel4"/>
        <w:tabs>
          <w:tab w:val="clear" w:pos="709"/>
          <w:tab w:val="right" w:leader="dot" w:pos="9498"/>
        </w:tabs>
        <w:spacing w:before="120" w:after="0"/>
        <w:ind w:left="0" w:firstLine="0"/>
        <w:rPr>
          <w:b w:val="0"/>
          <w:bCs/>
          <w:lang w:val="fr-FR"/>
        </w:rPr>
      </w:pPr>
      <w:r w:rsidRPr="00106AE1">
        <w:rPr>
          <w:b w:val="0"/>
          <w:bCs/>
          <w:lang w:val="fr-FR"/>
        </w:rPr>
        <w:t xml:space="preserve">Commentaires et précisions supplémentaires sur la topographie (par ex., altitude et angles de la pente exacts des sites évalués): </w:t>
      </w:r>
      <w:r w:rsidRPr="00106AE1">
        <w:rPr>
          <w:b w:val="0"/>
          <w:bCs/>
          <w:lang w:val="fr-FR"/>
        </w:rPr>
        <w:tab/>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106AE1" w:rsidRDefault="00E71CD6" w:rsidP="00A81ACF">
      <w:pPr>
        <w:tabs>
          <w:tab w:val="right" w:leader="dot" w:pos="9072"/>
        </w:tabs>
        <w:rPr>
          <w:lang w:val="fr-FR"/>
        </w:rPr>
      </w:pPr>
      <w:r>
        <w:rPr>
          <w:noProof/>
          <w:lang w:val="de-CH" w:eastAsia="de-CH"/>
        </w:rPr>
        <w:drawing>
          <wp:anchor distT="0" distB="0" distL="114300" distR="114300" simplePos="0" relativeHeight="251660800" behindDoc="0" locked="0" layoutInCell="1" allowOverlap="1">
            <wp:simplePos x="0" y="0"/>
            <wp:positionH relativeFrom="column">
              <wp:posOffset>-527685</wp:posOffset>
            </wp:positionH>
            <wp:positionV relativeFrom="paragraph">
              <wp:posOffset>135890</wp:posOffset>
            </wp:positionV>
            <wp:extent cx="209550" cy="116840"/>
            <wp:effectExtent l="0" t="0" r="0" b="0"/>
            <wp:wrapNone/>
            <wp:docPr id="3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9776" behindDoc="0" locked="0" layoutInCell="1" allowOverlap="1">
            <wp:simplePos x="0" y="0"/>
            <wp:positionH relativeFrom="column">
              <wp:posOffset>-313690</wp:posOffset>
            </wp:positionH>
            <wp:positionV relativeFrom="paragraph">
              <wp:posOffset>70485</wp:posOffset>
            </wp:positionV>
            <wp:extent cx="241300" cy="255905"/>
            <wp:effectExtent l="0" t="0" r="6350" b="0"/>
            <wp:wrapNone/>
            <wp:docPr id="3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064A78">
      <w:pPr>
        <w:pStyle w:val="Heading2"/>
        <w:rPr>
          <w:lang w:val="fr-FR"/>
        </w:rPr>
      </w:pPr>
      <w:bookmarkStart w:id="109" w:name="_Toc457464102"/>
      <w:r w:rsidRPr="00106AE1">
        <w:rPr>
          <w:lang w:val="fr-FR"/>
        </w:rPr>
        <w:t>Sols</w:t>
      </w:r>
      <w:bookmarkEnd w:id="109"/>
    </w:p>
    <w:p w:rsidR="00FB54AB" w:rsidRPr="00106AE1" w:rsidRDefault="00FB54AB" w:rsidP="00CE0EEE">
      <w:pPr>
        <w:rPr>
          <w:lang w:val="fr-FR"/>
        </w:rPr>
      </w:pPr>
      <w:r w:rsidRPr="00106AE1">
        <w:rPr>
          <w:bCs/>
          <w:i/>
          <w:color w:val="2E74B5"/>
          <w:sz w:val="18"/>
          <w:szCs w:val="18"/>
          <w:lang w:val="fr-FR"/>
        </w:rPr>
        <w:t>Max. 2 cases par question.</w:t>
      </w:r>
    </w:p>
    <w:tbl>
      <w:tblPr>
        <w:tblW w:w="9101" w:type="dxa"/>
        <w:tblLayout w:type="fixed"/>
        <w:tblCellMar>
          <w:left w:w="28" w:type="dxa"/>
          <w:right w:w="28" w:type="dxa"/>
        </w:tblCellMar>
        <w:tblLook w:val="0000" w:firstRow="0" w:lastRow="0" w:firstColumn="0" w:lastColumn="0" w:noHBand="0" w:noVBand="0"/>
      </w:tblPr>
      <w:tblGrid>
        <w:gridCol w:w="3005"/>
        <w:gridCol w:w="3503"/>
        <w:gridCol w:w="1999"/>
        <w:gridCol w:w="594"/>
      </w:tblGrid>
      <w:tr w:rsidR="00FB54AB" w:rsidRPr="00220CA6" w:rsidTr="004D6D05">
        <w:tc>
          <w:tcPr>
            <w:tcW w:w="3005" w:type="dxa"/>
          </w:tcPr>
          <w:p w:rsidR="00FB54AB" w:rsidRPr="00106AE1" w:rsidRDefault="00FB54AB" w:rsidP="00A81ACF">
            <w:pPr>
              <w:pStyle w:val="Titel3"/>
              <w:tabs>
                <w:tab w:val="right" w:leader="dot" w:pos="9072"/>
              </w:tabs>
              <w:spacing w:before="0" w:after="120"/>
              <w:rPr>
                <w:i/>
                <w:iCs/>
                <w:lang w:val="fr-FR"/>
              </w:rPr>
            </w:pPr>
            <w:r w:rsidRPr="00106AE1">
              <w:rPr>
                <w:i/>
                <w:iCs/>
                <w:lang w:val="fr-FR"/>
              </w:rPr>
              <w:t>Profondeurs moyennes du sol</w:t>
            </w:r>
          </w:p>
        </w:tc>
        <w:tc>
          <w:tcPr>
            <w:tcW w:w="3503" w:type="dxa"/>
          </w:tcPr>
          <w:p w:rsidR="00FB54AB" w:rsidRPr="00106AE1" w:rsidRDefault="00FB54AB" w:rsidP="00A81ACF">
            <w:pPr>
              <w:pStyle w:val="Titel3"/>
              <w:tabs>
                <w:tab w:val="right" w:leader="dot" w:pos="9072"/>
              </w:tabs>
              <w:spacing w:before="0" w:after="120"/>
              <w:rPr>
                <w:i/>
                <w:iCs/>
                <w:lang w:val="fr-FR" w:eastAsia="de-CH"/>
              </w:rPr>
            </w:pPr>
            <w:r w:rsidRPr="00106AE1">
              <w:rPr>
                <w:i/>
                <w:iCs/>
                <w:lang w:val="fr-FR"/>
              </w:rPr>
              <w:t>Textures du sol</w:t>
            </w:r>
            <w:r w:rsidRPr="00106AE1">
              <w:rPr>
                <w:i/>
                <w:iCs/>
                <w:lang w:val="fr-FR" w:eastAsia="de-CH"/>
              </w:rPr>
              <w:t xml:space="preserve"> (de la couche arable)</w:t>
            </w:r>
          </w:p>
        </w:tc>
        <w:tc>
          <w:tcPr>
            <w:tcW w:w="2593" w:type="dxa"/>
            <w:gridSpan w:val="2"/>
          </w:tcPr>
          <w:p w:rsidR="00FB54AB" w:rsidRPr="00106AE1" w:rsidRDefault="00FB54AB" w:rsidP="00684B1C">
            <w:pPr>
              <w:pStyle w:val="Titel3"/>
              <w:tabs>
                <w:tab w:val="clear" w:pos="709"/>
                <w:tab w:val="left" w:pos="0"/>
                <w:tab w:val="right" w:leader="dot" w:pos="9072"/>
              </w:tabs>
              <w:spacing w:before="0" w:after="120"/>
              <w:ind w:left="73" w:hanging="73"/>
              <w:rPr>
                <w:i/>
                <w:iCs/>
                <w:lang w:val="fr-FR" w:eastAsia="de-CH"/>
              </w:rPr>
            </w:pPr>
            <w:r w:rsidRPr="00106AE1">
              <w:rPr>
                <w:i/>
                <w:iCs/>
                <w:color w:val="000000"/>
                <w:lang w:val="fr-FR"/>
              </w:rPr>
              <w:t>Matière organique de la couche arable</w:t>
            </w:r>
          </w:p>
        </w:tc>
      </w:tr>
      <w:tr w:rsidR="00FB54AB" w:rsidRPr="00106AE1" w:rsidTr="004D6D05">
        <w:tc>
          <w:tcPr>
            <w:tcW w:w="3005" w:type="dxa"/>
          </w:tcPr>
          <w:p w:rsidR="00FB54AB" w:rsidRPr="00106AE1" w:rsidRDefault="00FB54AB" w:rsidP="004D5E4E">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très superficiel (0-20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grossier/ léger (sablonneux)</w:t>
            </w:r>
          </w:p>
        </w:tc>
        <w:tc>
          <w:tcPr>
            <w:tcW w:w="2593" w:type="dxa"/>
            <w:gridSpan w:val="2"/>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abondant</w:t>
            </w:r>
            <w:r w:rsidRPr="00106AE1">
              <w:rPr>
                <w:color w:val="000000"/>
                <w:lang w:val="fr-FR"/>
              </w:rPr>
              <w:t xml:space="preserve"> (&gt;3%)</w:t>
            </w:r>
          </w:p>
        </w:tc>
      </w:tr>
      <w:tr w:rsidR="00FB54AB" w:rsidRPr="00106AE1" w:rsidTr="004D6D05">
        <w:tc>
          <w:tcPr>
            <w:tcW w:w="3005" w:type="dxa"/>
          </w:tcPr>
          <w:p w:rsidR="00FB54AB" w:rsidRPr="00106AE1" w:rsidRDefault="00FB54AB" w:rsidP="004D5E4E">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superficiel (21-50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 (limoneux)</w:t>
            </w:r>
          </w:p>
        </w:tc>
        <w:tc>
          <w:tcPr>
            <w:tcW w:w="2593" w:type="dxa"/>
            <w:gridSpan w:val="2"/>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moyen (1-3%)</w:t>
            </w:r>
          </w:p>
        </w:tc>
      </w:tr>
      <w:tr w:rsidR="00FB54AB" w:rsidRPr="00106AE1" w:rsidTr="004D6D05">
        <w:tc>
          <w:tcPr>
            <w:tcW w:w="300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modérément profond (51-80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fin/ lourd (argile)</w:t>
            </w:r>
            <w:r w:rsidRPr="00106AE1">
              <w:rPr>
                <w:noProof/>
                <w:lang w:val="fr-FR" w:eastAsia="en-US"/>
              </w:rPr>
              <w:t xml:space="preserve"> </w:t>
            </w:r>
          </w:p>
        </w:tc>
        <w:tc>
          <w:tcPr>
            <w:tcW w:w="2593" w:type="dxa"/>
            <w:gridSpan w:val="2"/>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faible (&lt;1%)</w:t>
            </w:r>
          </w:p>
        </w:tc>
      </w:tr>
      <w:tr w:rsidR="00FB54AB" w:rsidRPr="00220CA6" w:rsidTr="004D6D05">
        <w:tc>
          <w:tcPr>
            <w:tcW w:w="3005" w:type="dxa"/>
          </w:tcPr>
          <w:p w:rsidR="00FB54AB" w:rsidRPr="00106AE1" w:rsidRDefault="00FB54AB" w:rsidP="003431AC">
            <w:pPr>
              <w:tabs>
                <w:tab w:val="left" w:pos="1276"/>
              </w:tabs>
              <w:spacing w:line="276" w:lineRule="auto"/>
              <w:rPr>
                <w:lang w:val="fr-FR"/>
              </w:rPr>
            </w:pPr>
            <w:r w:rsidRPr="00106AE1">
              <w:rPr>
                <w:rFonts w:ascii="Wingdings 2" w:hAnsi="Wingdings 2"/>
                <w:spacing w:val="-3"/>
                <w:sz w:val="28"/>
                <w:szCs w:val="28"/>
                <w:lang w:val="fr-FR"/>
              </w:rPr>
              <w:sym w:font="Wingdings 2" w:char="F030"/>
            </w:r>
            <w:r w:rsidRPr="00106AE1">
              <w:rPr>
                <w:lang w:val="fr-FR"/>
              </w:rPr>
              <w:t xml:space="preserve">  profond (81-120 cm)</w:t>
            </w:r>
          </w:p>
        </w:tc>
        <w:tc>
          <w:tcPr>
            <w:tcW w:w="3503" w:type="dxa"/>
          </w:tcPr>
          <w:p w:rsidR="00FB54AB" w:rsidRPr="00106AE1" w:rsidRDefault="00FB54AB" w:rsidP="004F4D27">
            <w:pPr>
              <w:spacing w:before="120" w:line="276" w:lineRule="auto"/>
              <w:rPr>
                <w:b/>
                <w:i/>
                <w:lang w:val="fr-FR"/>
              </w:rPr>
            </w:pPr>
            <w:r w:rsidRPr="00106AE1">
              <w:rPr>
                <w:b/>
                <w:bCs/>
                <w:i/>
                <w:iCs/>
                <w:lang w:val="fr-FR"/>
              </w:rPr>
              <w:t>Textures du sol</w:t>
            </w:r>
            <w:r w:rsidRPr="00106AE1">
              <w:rPr>
                <w:i/>
                <w:iCs/>
                <w:lang w:val="fr-FR" w:eastAsia="de-CH"/>
              </w:rPr>
              <w:t xml:space="preserve"> </w:t>
            </w:r>
            <w:r w:rsidRPr="00106AE1">
              <w:rPr>
                <w:b/>
                <w:i/>
                <w:lang w:val="fr-FR"/>
              </w:rPr>
              <w:t>(&gt; 20 cm sous la surface)</w:t>
            </w:r>
          </w:p>
        </w:tc>
        <w:tc>
          <w:tcPr>
            <w:tcW w:w="2593" w:type="dxa"/>
            <w:gridSpan w:val="2"/>
          </w:tcPr>
          <w:p w:rsidR="00FB54AB" w:rsidRPr="00106AE1" w:rsidRDefault="00FB54AB" w:rsidP="003431AC">
            <w:pPr>
              <w:spacing w:line="276" w:lineRule="auto"/>
              <w:rPr>
                <w:lang w:val="fr-FR"/>
              </w:rPr>
            </w:pPr>
          </w:p>
        </w:tc>
      </w:tr>
      <w:tr w:rsidR="00FB54AB" w:rsidRPr="00106AE1" w:rsidTr="004D6D05">
        <w:tc>
          <w:tcPr>
            <w:tcW w:w="300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très profond (&gt;120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grossier/ léger (sablonneux) </w:t>
            </w:r>
          </w:p>
        </w:tc>
        <w:tc>
          <w:tcPr>
            <w:tcW w:w="2593" w:type="dxa"/>
            <w:gridSpan w:val="2"/>
          </w:tcPr>
          <w:p w:rsidR="00FB54AB" w:rsidRPr="00106AE1" w:rsidRDefault="00FB54AB" w:rsidP="004D5E4E">
            <w:pPr>
              <w:rPr>
                <w:lang w:val="fr-FR"/>
              </w:rPr>
            </w:pPr>
          </w:p>
        </w:tc>
      </w:tr>
      <w:tr w:rsidR="00FB54AB" w:rsidRPr="00106AE1" w:rsidTr="004D6D05">
        <w:tc>
          <w:tcPr>
            <w:tcW w:w="3005" w:type="dxa"/>
          </w:tcPr>
          <w:p w:rsidR="00FB54AB" w:rsidRPr="00106AE1" w:rsidRDefault="00FB54AB" w:rsidP="004D5E4E">
            <w:pPr>
              <w:rPr>
                <w:lang w:val="fr-FR"/>
              </w:rPr>
            </w:pP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 (limoneux) </w:t>
            </w:r>
          </w:p>
        </w:tc>
        <w:tc>
          <w:tcPr>
            <w:tcW w:w="2593" w:type="dxa"/>
            <w:gridSpan w:val="2"/>
          </w:tcPr>
          <w:p w:rsidR="00FB54AB" w:rsidRPr="00106AE1" w:rsidRDefault="00FB54AB" w:rsidP="004D5E4E">
            <w:pPr>
              <w:rPr>
                <w:lang w:val="fr-FR"/>
              </w:rPr>
            </w:pPr>
          </w:p>
        </w:tc>
      </w:tr>
      <w:tr w:rsidR="00FB54AB" w:rsidRPr="00106AE1" w:rsidTr="004D6D05">
        <w:tc>
          <w:tcPr>
            <w:tcW w:w="3005" w:type="dxa"/>
          </w:tcPr>
          <w:p w:rsidR="00FB54AB" w:rsidRPr="00106AE1" w:rsidRDefault="00FB54AB" w:rsidP="004D5E4E">
            <w:pPr>
              <w:rPr>
                <w:lang w:val="fr-FR"/>
              </w:rPr>
            </w:pP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fin/ lourd (argile)</w:t>
            </w:r>
            <w:r w:rsidRPr="00106AE1">
              <w:rPr>
                <w:noProof/>
                <w:lang w:val="fr-FR" w:eastAsia="en-US"/>
              </w:rPr>
              <w:t xml:space="preserve"> </w:t>
            </w:r>
          </w:p>
        </w:tc>
        <w:tc>
          <w:tcPr>
            <w:tcW w:w="2593" w:type="dxa"/>
            <w:gridSpan w:val="2"/>
          </w:tcPr>
          <w:p w:rsidR="00FB54AB" w:rsidRPr="00106AE1" w:rsidRDefault="00FB54AB" w:rsidP="004D5E4E">
            <w:pPr>
              <w:rPr>
                <w:lang w:val="fr-FR"/>
              </w:rPr>
            </w:pPr>
          </w:p>
        </w:tc>
      </w:tr>
      <w:tr w:rsidR="00FB54AB" w:rsidRPr="00220CA6" w:rsidTr="00A81ACF">
        <w:trPr>
          <w:gridAfter w:val="1"/>
          <w:wAfter w:w="594" w:type="dxa"/>
        </w:trPr>
        <w:tc>
          <w:tcPr>
            <w:tcW w:w="8507" w:type="dxa"/>
            <w:gridSpan w:val="3"/>
          </w:tcPr>
          <w:p w:rsidR="00FB54AB" w:rsidRPr="00106AE1" w:rsidRDefault="00FB54AB" w:rsidP="004B6212">
            <w:pPr>
              <w:pStyle w:val="Titel4"/>
              <w:tabs>
                <w:tab w:val="clear" w:pos="709"/>
                <w:tab w:val="right" w:leader="dot" w:pos="9498"/>
              </w:tabs>
              <w:spacing w:before="60" w:after="0"/>
              <w:ind w:left="0" w:firstLine="0"/>
              <w:rPr>
                <w:b w:val="0"/>
                <w:lang w:val="fr-FR"/>
              </w:rPr>
            </w:pPr>
            <w:r w:rsidRPr="00106AE1">
              <w:rPr>
                <w:b w:val="0"/>
                <w:lang w:val="fr-FR"/>
              </w:rPr>
              <w:t>Si disponible, joignez une description complète du sol ou précisez les informations disponibles, par ex.,  type de sol, pH/ acidité du sol, capacité d'échange cationique, azote, salinité, etc.):</w:t>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033E0C" w:rsidRDefault="00FB54AB" w:rsidP="00A81ACF">
            <w:pPr>
              <w:pStyle w:val="Titel4"/>
              <w:tabs>
                <w:tab w:val="clear" w:pos="709"/>
                <w:tab w:val="right" w:leader="dot" w:pos="9498"/>
              </w:tabs>
              <w:spacing w:before="60" w:after="0"/>
              <w:ind w:left="0" w:firstLine="0"/>
              <w:rPr>
                <w:b w:val="0"/>
                <w:lang w:val="fr-FR"/>
              </w:rPr>
            </w:pPr>
            <w:r w:rsidRPr="00033E0C">
              <w:rPr>
                <w:b w:val="0"/>
                <w:lang w:val="fr-FR"/>
              </w:rPr>
              <w:tab/>
            </w:r>
          </w:p>
          <w:p w:rsidR="00FB54AB" w:rsidRPr="00106AE1" w:rsidRDefault="00FB54AB" w:rsidP="0066539F">
            <w:pPr>
              <w:pStyle w:val="Titel4"/>
              <w:tabs>
                <w:tab w:val="clear" w:pos="709"/>
                <w:tab w:val="right" w:leader="dot" w:pos="9498"/>
              </w:tabs>
              <w:spacing w:before="60" w:after="0"/>
              <w:ind w:left="0" w:firstLine="0"/>
              <w:rPr>
                <w:b w:val="0"/>
                <w:lang w:val="fr-FR"/>
              </w:rPr>
            </w:pPr>
            <w:r w:rsidRPr="00033E0C">
              <w:rPr>
                <w:b w:val="0"/>
                <w:lang w:val="fr-FR"/>
              </w:rPr>
              <w:tab/>
            </w:r>
          </w:p>
        </w:tc>
      </w:tr>
      <w:tr w:rsidR="00FB54AB" w:rsidRPr="00220CA6" w:rsidTr="00A81ACF">
        <w:trPr>
          <w:gridAfter w:val="1"/>
          <w:wAfter w:w="594" w:type="dxa"/>
        </w:trPr>
        <w:tc>
          <w:tcPr>
            <w:tcW w:w="8507" w:type="dxa"/>
            <w:gridSpan w:val="3"/>
          </w:tcPr>
          <w:p w:rsidR="00FB54AB" w:rsidRPr="00106AE1" w:rsidRDefault="00FB54AB" w:rsidP="00A81ACF">
            <w:pPr>
              <w:pStyle w:val="Titel4"/>
              <w:tabs>
                <w:tab w:val="clear" w:pos="709"/>
                <w:tab w:val="right" w:leader="dot" w:pos="9498"/>
              </w:tabs>
              <w:spacing w:before="60" w:after="0"/>
              <w:ind w:left="0" w:firstLine="0"/>
              <w:rPr>
                <w:i/>
                <w:lang w:val="fr-FR"/>
              </w:rPr>
            </w:pPr>
          </w:p>
        </w:tc>
      </w:tr>
    </w:tbl>
    <w:p w:rsidR="00FB54AB" w:rsidRPr="00106AE1" w:rsidRDefault="00E71CD6" w:rsidP="006B2C68">
      <w:pPr>
        <w:pStyle w:val="Heading2"/>
        <w:rPr>
          <w:lang w:val="fr-FR"/>
        </w:rPr>
      </w:pPr>
      <w:bookmarkStart w:id="110" w:name="_Toc457464103"/>
      <w:r>
        <w:rPr>
          <w:lang w:val="de-CH"/>
        </w:rPr>
        <w:drawing>
          <wp:anchor distT="0" distB="0" distL="114300" distR="114300" simplePos="0" relativeHeight="251661824" behindDoc="0" locked="0" layoutInCell="1" allowOverlap="1">
            <wp:simplePos x="0" y="0"/>
            <wp:positionH relativeFrom="column">
              <wp:posOffset>-417029</wp:posOffset>
            </wp:positionH>
            <wp:positionV relativeFrom="paragraph">
              <wp:posOffset>18497</wp:posOffset>
            </wp:positionV>
            <wp:extent cx="241300" cy="255905"/>
            <wp:effectExtent l="0" t="0" r="6350" b="0"/>
            <wp:wrapNone/>
            <wp:docPr id="3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Disponibilité et qualité de l'eau</w:t>
      </w:r>
      <w:bookmarkEnd w:id="110"/>
    </w:p>
    <w:p w:rsidR="00FB54AB" w:rsidRPr="00106AE1" w:rsidRDefault="00FB54AB" w:rsidP="00BF3ADB">
      <w:pPr>
        <w:pStyle w:val="Titel4"/>
        <w:tabs>
          <w:tab w:val="clear" w:pos="709"/>
          <w:tab w:val="right" w:leader="dot" w:pos="9072"/>
        </w:tabs>
        <w:spacing w:before="60" w:after="0"/>
        <w:ind w:left="0" w:firstLine="0"/>
        <w:rPr>
          <w:b w:val="0"/>
          <w:i/>
          <w:color w:val="2E74B5"/>
          <w:sz w:val="18"/>
          <w:szCs w:val="18"/>
          <w:lang w:val="fr-FR"/>
        </w:rPr>
      </w:pPr>
      <w:r w:rsidRPr="00106AE1">
        <w:rPr>
          <w:b w:val="0"/>
          <w:i/>
          <w:color w:val="2E74B5"/>
          <w:spacing w:val="-3"/>
          <w:sz w:val="18"/>
          <w:szCs w:val="18"/>
          <w:lang w:val="fr-FR"/>
        </w:rPr>
        <w:t>Cochez une case par question.</w:t>
      </w:r>
    </w:p>
    <w:tbl>
      <w:tblPr>
        <w:tblW w:w="10288" w:type="dxa"/>
        <w:tblLayout w:type="fixed"/>
        <w:tblCellMar>
          <w:left w:w="28" w:type="dxa"/>
          <w:right w:w="28" w:type="dxa"/>
        </w:tblCellMar>
        <w:tblLook w:val="0000" w:firstRow="0" w:lastRow="0" w:firstColumn="0" w:lastColumn="0" w:noHBand="0" w:noVBand="0"/>
      </w:tblPr>
      <w:tblGrid>
        <w:gridCol w:w="1871"/>
        <w:gridCol w:w="142"/>
        <w:gridCol w:w="4315"/>
        <w:gridCol w:w="3960"/>
      </w:tblGrid>
      <w:tr w:rsidR="00FB54AB" w:rsidRPr="00220CA6" w:rsidTr="00CE0EEE">
        <w:tc>
          <w:tcPr>
            <w:tcW w:w="2013" w:type="dxa"/>
            <w:gridSpan w:val="2"/>
          </w:tcPr>
          <w:p w:rsidR="00FB54AB" w:rsidRPr="00106AE1" w:rsidRDefault="00FB54AB" w:rsidP="00C76695">
            <w:pPr>
              <w:pStyle w:val="Titel3"/>
              <w:tabs>
                <w:tab w:val="clear" w:pos="709"/>
                <w:tab w:val="left" w:pos="0"/>
              </w:tabs>
              <w:spacing w:before="0" w:after="120"/>
              <w:ind w:left="0" w:firstLine="0"/>
              <w:rPr>
                <w:bCs/>
                <w:i/>
                <w:iCs/>
                <w:lang w:val="fr-FR"/>
              </w:rPr>
            </w:pPr>
            <w:r w:rsidRPr="00106AE1">
              <w:rPr>
                <w:i/>
                <w:iCs/>
                <w:lang w:val="fr-FR"/>
              </w:rPr>
              <w:t>Profondeur estimée de l’eau dans le sol</w:t>
            </w:r>
          </w:p>
        </w:tc>
        <w:tc>
          <w:tcPr>
            <w:tcW w:w="4315" w:type="dxa"/>
          </w:tcPr>
          <w:p w:rsidR="00FB54AB" w:rsidRPr="00106AE1" w:rsidRDefault="00FB54AB" w:rsidP="00A81ACF">
            <w:pPr>
              <w:pStyle w:val="Titel3"/>
              <w:tabs>
                <w:tab w:val="right" w:leader="dot" w:pos="9072"/>
              </w:tabs>
              <w:spacing w:before="0" w:after="120"/>
              <w:rPr>
                <w:i/>
                <w:iCs/>
                <w:lang w:val="fr-FR"/>
              </w:rPr>
            </w:pPr>
            <w:r w:rsidRPr="00106AE1">
              <w:rPr>
                <w:bCs/>
                <w:i/>
                <w:iCs/>
                <w:lang w:val="fr-FR"/>
              </w:rPr>
              <w:t>Disponibilité de l’eau de surface</w:t>
            </w:r>
          </w:p>
        </w:tc>
        <w:tc>
          <w:tcPr>
            <w:tcW w:w="3960" w:type="dxa"/>
          </w:tcPr>
          <w:p w:rsidR="00FB54AB" w:rsidRPr="00106AE1" w:rsidRDefault="00FB54AB" w:rsidP="00A81ACF">
            <w:pPr>
              <w:pStyle w:val="Titel3"/>
              <w:tabs>
                <w:tab w:val="right" w:leader="dot" w:pos="9072"/>
              </w:tabs>
              <w:spacing w:before="0" w:after="120"/>
              <w:rPr>
                <w:bCs/>
                <w:i/>
                <w:iCs/>
                <w:lang w:val="fr-FR"/>
              </w:rPr>
            </w:pPr>
            <w:r w:rsidRPr="00106AE1">
              <w:rPr>
                <w:bCs/>
                <w:i/>
                <w:iCs/>
                <w:lang w:val="fr-FR"/>
              </w:rPr>
              <w:t>Qualité de l’eau (non traitée)</w:t>
            </w:r>
          </w:p>
        </w:tc>
      </w:tr>
      <w:tr w:rsidR="00FB54AB" w:rsidRPr="00106AE1" w:rsidTr="00CE0EEE">
        <w:tc>
          <w:tcPr>
            <w:tcW w:w="1871" w:type="dxa"/>
          </w:tcPr>
          <w:p w:rsidR="00FB54AB" w:rsidRPr="00106AE1" w:rsidRDefault="00FB54AB" w:rsidP="004D5E4E">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en surface</w:t>
            </w:r>
          </w:p>
        </w:tc>
        <w:tc>
          <w:tcPr>
            <w:tcW w:w="142" w:type="dxa"/>
          </w:tcPr>
          <w:p w:rsidR="00FB54AB" w:rsidRPr="00106AE1" w:rsidRDefault="00FB54AB" w:rsidP="004D5E4E">
            <w:pPr>
              <w:rPr>
                <w:lang w:val="fr-FR"/>
              </w:rPr>
            </w:pPr>
          </w:p>
        </w:tc>
        <w:tc>
          <w:tcPr>
            <w:tcW w:w="4315" w:type="dxa"/>
          </w:tcPr>
          <w:p w:rsidR="00FB54AB" w:rsidRPr="00106AE1" w:rsidRDefault="00FB54AB" w:rsidP="009C0624">
            <w:pPr>
              <w:rPr>
                <w:lang w:val="fr-FR"/>
              </w:rPr>
            </w:pPr>
            <w:r w:rsidRPr="00106AE1">
              <w:rPr>
                <w:rFonts w:ascii="Wingdings 2" w:hAnsi="Wingdings 2"/>
                <w:spacing w:val="-3"/>
                <w:sz w:val="28"/>
                <w:szCs w:val="28"/>
                <w:lang w:val="fr-FR"/>
              </w:rPr>
              <w:sym w:font="Wingdings 2" w:char="F030"/>
            </w:r>
            <w:r w:rsidRPr="00106AE1">
              <w:rPr>
                <w:lang w:val="fr-FR"/>
              </w:rPr>
              <w:t xml:space="preserve">  excès (par ex. engorgement fréquent, fort ruissellement</w:t>
            </w:r>
            <w:r w:rsidRPr="00106AE1">
              <w:rPr>
                <w:spacing w:val="-6"/>
                <w:lang w:val="fr-FR"/>
              </w:rPr>
              <w:t>)</w:t>
            </w:r>
          </w:p>
        </w:tc>
        <w:tc>
          <w:tcPr>
            <w:tcW w:w="3960" w:type="dxa"/>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eau potable</w:t>
            </w:r>
          </w:p>
        </w:tc>
      </w:tr>
      <w:tr w:rsidR="00FB54AB" w:rsidRPr="00106AE1" w:rsidTr="00CE0EEE">
        <w:tc>
          <w:tcPr>
            <w:tcW w:w="1871" w:type="dxa"/>
          </w:tcPr>
          <w:p w:rsidR="00FB54AB" w:rsidRPr="00106AE1" w:rsidRDefault="00FB54AB" w:rsidP="004D5E4E">
            <w:pPr>
              <w:tabs>
                <w:tab w:val="left" w:pos="1134"/>
              </w:tabs>
              <w:rPr>
                <w:lang w:val="fr-FR"/>
              </w:rPr>
            </w:pPr>
            <w:r w:rsidRPr="00106AE1">
              <w:rPr>
                <w:rFonts w:ascii="Wingdings 2" w:hAnsi="Wingdings 2"/>
                <w:spacing w:val="-3"/>
                <w:sz w:val="28"/>
                <w:szCs w:val="28"/>
                <w:lang w:val="fr-FR"/>
              </w:rPr>
              <w:sym w:font="Wingdings 2" w:char="F030"/>
            </w:r>
            <w:r w:rsidRPr="00106AE1">
              <w:rPr>
                <w:lang w:val="fr-FR"/>
              </w:rPr>
              <w:t xml:space="preserve">  &lt; 5 m</w:t>
            </w:r>
          </w:p>
        </w:tc>
        <w:tc>
          <w:tcPr>
            <w:tcW w:w="142" w:type="dxa"/>
          </w:tcPr>
          <w:p w:rsidR="00FB54AB" w:rsidRPr="00106AE1" w:rsidRDefault="00FB54AB" w:rsidP="004D5E4E">
            <w:pPr>
              <w:rPr>
                <w:lang w:val="fr-FR"/>
              </w:rPr>
            </w:pPr>
          </w:p>
        </w:tc>
        <w:tc>
          <w:tcPr>
            <w:tcW w:w="431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bonne (par ex., disponible toute l'année)</w:t>
            </w:r>
          </w:p>
        </w:tc>
        <w:tc>
          <w:tcPr>
            <w:tcW w:w="3960" w:type="dxa"/>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faiblement potable</w:t>
            </w:r>
            <w:r w:rsidRPr="00106AE1">
              <w:rPr>
                <w:color w:val="000000"/>
                <w:spacing w:val="-6"/>
                <w:lang w:val="fr-FR"/>
              </w:rPr>
              <w:t xml:space="preserve"> (traitement nécessaire) </w:t>
            </w:r>
          </w:p>
        </w:tc>
      </w:tr>
      <w:tr w:rsidR="00FB54AB" w:rsidRPr="00220CA6" w:rsidTr="00CE0EEE">
        <w:tc>
          <w:tcPr>
            <w:tcW w:w="1871"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5-50 m</w:t>
            </w:r>
          </w:p>
        </w:tc>
        <w:tc>
          <w:tcPr>
            <w:tcW w:w="142" w:type="dxa"/>
          </w:tcPr>
          <w:p w:rsidR="00FB54AB" w:rsidRPr="00106AE1" w:rsidRDefault="00FB54AB" w:rsidP="004D5E4E">
            <w:pPr>
              <w:rPr>
                <w:lang w:val="fr-FR"/>
              </w:rPr>
            </w:pPr>
          </w:p>
        </w:tc>
        <w:tc>
          <w:tcPr>
            <w:tcW w:w="431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moyenne (par ex., non disponible toute l'année)</w:t>
            </w:r>
          </w:p>
        </w:tc>
        <w:tc>
          <w:tcPr>
            <w:tcW w:w="3960" w:type="dxa"/>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uniquement pour usage agricole (</w:t>
            </w:r>
            <w:r w:rsidRPr="00106AE1">
              <w:rPr>
                <w:color w:val="000000"/>
                <w:lang w:val="fr-FR"/>
              </w:rPr>
              <w:t>irrigation)</w:t>
            </w:r>
          </w:p>
        </w:tc>
      </w:tr>
      <w:tr w:rsidR="00FB54AB" w:rsidRPr="00106AE1" w:rsidTr="00CE0EEE">
        <w:tc>
          <w:tcPr>
            <w:tcW w:w="1871"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&gt; 50 m</w:t>
            </w:r>
          </w:p>
        </w:tc>
        <w:tc>
          <w:tcPr>
            <w:tcW w:w="142" w:type="dxa"/>
          </w:tcPr>
          <w:p w:rsidR="00FB54AB" w:rsidRPr="00106AE1" w:rsidRDefault="00FB54AB" w:rsidP="004D5E4E">
            <w:pPr>
              <w:rPr>
                <w:lang w:val="fr-FR"/>
              </w:rPr>
            </w:pPr>
          </w:p>
        </w:tc>
        <w:tc>
          <w:tcPr>
            <w:tcW w:w="431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faible/ absente</w:t>
            </w:r>
          </w:p>
        </w:tc>
        <w:tc>
          <w:tcPr>
            <w:tcW w:w="3960" w:type="dxa"/>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eau inutilisable</w:t>
            </w:r>
            <w:r w:rsidRPr="00106AE1">
              <w:rPr>
                <w:color w:val="000000"/>
                <w:lang w:val="fr-FR"/>
              </w:rPr>
              <w:t xml:space="preserve"> </w:t>
            </w:r>
          </w:p>
        </w:tc>
      </w:tr>
    </w:tbl>
    <w:p w:rsidR="00FB54AB" w:rsidRPr="00106AE1" w:rsidRDefault="00FB54AB" w:rsidP="00D85AC8">
      <w:pPr>
        <w:pStyle w:val="Titel4"/>
        <w:tabs>
          <w:tab w:val="clear" w:pos="709"/>
          <w:tab w:val="right" w:leader="dot" w:pos="9498"/>
        </w:tabs>
        <w:spacing w:before="60" w:after="0"/>
        <w:ind w:left="0" w:firstLine="0"/>
        <w:rPr>
          <w:b w:val="0"/>
          <w:spacing w:val="-3"/>
          <w:sz w:val="28"/>
          <w:szCs w:val="28"/>
          <w:lang w:val="fr-FR"/>
        </w:rPr>
      </w:pPr>
      <w:r w:rsidRPr="00106AE1">
        <w:rPr>
          <w:b w:val="0"/>
          <w:lang w:val="fr-FR"/>
        </w:rPr>
        <w:t>La salinité de l'eau est-elle un problème?  non</w:t>
      </w:r>
      <w:r w:rsidRPr="00106AE1">
        <w:rPr>
          <w:b w:val="0"/>
          <w:spacing w:val="-3"/>
          <w:sz w:val="28"/>
          <w:szCs w:val="28"/>
          <w:lang w:val="fr-FR"/>
        </w:rPr>
        <w:sym w:font="Wingdings 2" w:char="F030"/>
      </w:r>
      <w:r w:rsidRPr="00106AE1">
        <w:rPr>
          <w:b w:val="0"/>
          <w:lang w:val="fr-FR"/>
        </w:rPr>
        <w:t xml:space="preserve">        oui</w:t>
      </w:r>
      <w:r w:rsidRPr="00106AE1">
        <w:rPr>
          <w:b w:val="0"/>
          <w:spacing w:val="-3"/>
          <w:sz w:val="28"/>
          <w:szCs w:val="28"/>
          <w:lang w:val="fr-FR"/>
        </w:rPr>
        <w:sym w:font="Wingdings 2" w:char="F030"/>
      </w:r>
      <w:r w:rsidR="006F021B">
        <w:rPr>
          <w:b w:val="0"/>
          <w:lang w:val="fr-FR"/>
        </w:rPr>
        <w:t xml:space="preserve">  P</w:t>
      </w:r>
      <w:r w:rsidRPr="00106AE1">
        <w:rPr>
          <w:b w:val="0"/>
          <w:lang w:val="fr-FR"/>
        </w:rPr>
        <w:t>récisez:</w:t>
      </w:r>
      <w:r w:rsidRPr="00106AE1">
        <w:rPr>
          <w:b w:val="0"/>
          <w:lang w:val="fr-FR"/>
        </w:rPr>
        <w:tab/>
        <w:t xml:space="preserve"> .......................................................</w:t>
      </w:r>
      <w:r w:rsidRPr="00106AE1">
        <w:rPr>
          <w:b w:val="0"/>
          <w:lang w:val="fr-FR"/>
        </w:rPr>
        <w:br/>
        <w:t>La zone est-elle inondée?  non</w:t>
      </w:r>
      <w:r w:rsidRPr="00106AE1">
        <w:rPr>
          <w:b w:val="0"/>
          <w:spacing w:val="-3"/>
          <w:sz w:val="28"/>
          <w:szCs w:val="28"/>
          <w:lang w:val="fr-FR"/>
        </w:rPr>
        <w:sym w:font="Wingdings 2" w:char="F030"/>
      </w:r>
      <w:r w:rsidRPr="00106AE1">
        <w:rPr>
          <w:b w:val="0"/>
          <w:lang w:val="fr-FR"/>
        </w:rPr>
        <w:t xml:space="preserve">        oui</w:t>
      </w:r>
      <w:r w:rsidRPr="00106AE1">
        <w:rPr>
          <w:b w:val="0"/>
          <w:spacing w:val="-3"/>
          <w:sz w:val="28"/>
          <w:szCs w:val="28"/>
          <w:lang w:val="fr-FR"/>
        </w:rPr>
        <w:sym w:font="Wingdings 2" w:char="F030"/>
      </w:r>
      <w:r w:rsidRPr="00106AE1">
        <w:rPr>
          <w:b w:val="0"/>
          <w:lang w:val="fr-FR"/>
        </w:rPr>
        <w:t xml:space="preserve">       Si oui:    fréquemment</w:t>
      </w:r>
      <w:r w:rsidRPr="00106AE1">
        <w:rPr>
          <w:b w:val="0"/>
          <w:spacing w:val="-3"/>
          <w:sz w:val="28"/>
          <w:szCs w:val="28"/>
          <w:lang w:val="fr-FR"/>
        </w:rPr>
        <w:sym w:font="Wingdings 2" w:char="F030"/>
      </w:r>
      <w:r w:rsidRPr="00106AE1">
        <w:rPr>
          <w:b w:val="0"/>
          <w:lang w:val="fr-FR"/>
        </w:rPr>
        <w:t xml:space="preserve">           épisodiquement</w:t>
      </w:r>
      <w:r w:rsidRPr="00106AE1">
        <w:rPr>
          <w:b w:val="0"/>
          <w:spacing w:val="-3"/>
          <w:sz w:val="28"/>
          <w:szCs w:val="28"/>
          <w:lang w:val="fr-FR"/>
        </w:rPr>
        <w:sym w:font="Wingdings 2" w:char="F030"/>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Commentaires et précisions supplémentaires sur la qualité et la quantité d'eau (par ex., fluctuations saisonnières, sources de pollution)</w:t>
      </w:r>
      <w:r w:rsidRPr="00106AE1">
        <w:rPr>
          <w:b w:val="0"/>
          <w:lang w:val="fr-FR"/>
        </w:rPr>
        <w:tab/>
      </w:r>
      <w:r w:rsidRPr="00106AE1">
        <w:rPr>
          <w:b w:val="0"/>
          <w:lang w:val="fr-FR"/>
        </w:rPr>
        <w:tab/>
      </w:r>
      <w:r w:rsidRPr="00106AE1">
        <w:rPr>
          <w:b w:val="0"/>
          <w:lang w:val="fr-FR"/>
        </w:rPr>
        <w:tab/>
      </w:r>
    </w:p>
    <w:p w:rsidR="00B85BEE" w:rsidRDefault="00B85BEE">
      <w:pPr>
        <w:rPr>
          <w:rFonts w:cs="Arial"/>
          <w:b/>
          <w:noProof/>
          <w:spacing w:val="-3"/>
          <w:lang w:val="fr-FR" w:eastAsia="de-CH"/>
        </w:rPr>
      </w:pPr>
      <w:r>
        <w:rPr>
          <w:lang w:val="fr-FR"/>
        </w:rPr>
        <w:br w:type="page"/>
      </w:r>
    </w:p>
    <w:p w:rsidR="00FB54AB" w:rsidRPr="00106AE1" w:rsidRDefault="00FB54AB" w:rsidP="00EC2A1D">
      <w:pPr>
        <w:pStyle w:val="Heading2"/>
        <w:rPr>
          <w:lang w:val="fr-FR"/>
        </w:rPr>
      </w:pPr>
      <w:bookmarkStart w:id="111" w:name="_Toc457464104"/>
      <w:r w:rsidRPr="00106AE1">
        <w:rPr>
          <w:lang w:val="fr-FR"/>
        </w:rPr>
        <w:lastRenderedPageBreak/>
        <w:t>Biodiversité</w:t>
      </w:r>
      <w:bookmarkEnd w:id="111"/>
    </w:p>
    <w:p w:rsidR="00FB54AB" w:rsidRPr="00106AE1" w:rsidRDefault="00FB54AB" w:rsidP="00FC0E11">
      <w:pPr>
        <w:pStyle w:val="Titel4"/>
        <w:tabs>
          <w:tab w:val="clear" w:pos="709"/>
          <w:tab w:val="right" w:leader="dot" w:pos="9072"/>
        </w:tabs>
        <w:spacing w:before="60" w:after="0"/>
        <w:ind w:left="0" w:firstLine="0"/>
        <w:rPr>
          <w:b w:val="0"/>
          <w:i/>
          <w:iCs/>
          <w:color w:val="2E74B5"/>
          <w:sz w:val="18"/>
          <w:lang w:val="fr-FR"/>
        </w:rPr>
      </w:pPr>
      <w:r w:rsidRPr="00106AE1">
        <w:rPr>
          <w:b w:val="0"/>
          <w:i/>
          <w:iCs/>
          <w:color w:val="2E74B5"/>
          <w:sz w:val="18"/>
          <w:lang w:val="fr-FR"/>
        </w:rPr>
        <w:t>Indiquez la situation de la biodiversité sur les sites analysés par rapport à vos normes régionales/ nationales. Cochez une case par question.</w:t>
      </w:r>
    </w:p>
    <w:tbl>
      <w:tblPr>
        <w:tblW w:w="9526" w:type="dxa"/>
        <w:tblLayout w:type="fixed"/>
        <w:tblCellMar>
          <w:left w:w="28" w:type="dxa"/>
          <w:right w:w="28" w:type="dxa"/>
        </w:tblCellMar>
        <w:tblLook w:val="0000" w:firstRow="0" w:lastRow="0" w:firstColumn="0" w:lastColumn="0" w:noHBand="0" w:noVBand="0"/>
      </w:tblPr>
      <w:tblGrid>
        <w:gridCol w:w="2438"/>
        <w:gridCol w:w="1418"/>
        <w:gridCol w:w="5670"/>
      </w:tblGrid>
      <w:tr w:rsidR="00FB54AB" w:rsidRPr="00106AE1" w:rsidTr="00A81ACF">
        <w:tc>
          <w:tcPr>
            <w:tcW w:w="3856" w:type="dxa"/>
            <w:gridSpan w:val="2"/>
          </w:tcPr>
          <w:p w:rsidR="00FB54AB" w:rsidRPr="00106AE1" w:rsidRDefault="00FB54AB" w:rsidP="00A81ACF">
            <w:pPr>
              <w:spacing w:after="120"/>
              <w:ind w:left="709" w:hanging="709"/>
              <w:jc w:val="both"/>
              <w:rPr>
                <w:b/>
                <w:i/>
                <w:lang w:val="fr-FR"/>
              </w:rPr>
            </w:pPr>
            <w:r w:rsidRPr="00106AE1">
              <w:rPr>
                <w:b/>
                <w:i/>
                <w:lang w:val="fr-FR"/>
              </w:rPr>
              <w:t>Diversité des espèces</w:t>
            </w:r>
          </w:p>
        </w:tc>
        <w:tc>
          <w:tcPr>
            <w:tcW w:w="5670" w:type="dxa"/>
          </w:tcPr>
          <w:p w:rsidR="00FB54AB" w:rsidRPr="00106AE1" w:rsidRDefault="00FB54AB" w:rsidP="00A81ACF">
            <w:pPr>
              <w:tabs>
                <w:tab w:val="right" w:leader="dot" w:pos="9072"/>
              </w:tabs>
              <w:spacing w:after="120"/>
              <w:ind w:left="709" w:hanging="709"/>
              <w:jc w:val="both"/>
              <w:rPr>
                <w:b/>
                <w:i/>
                <w:lang w:val="fr-FR"/>
              </w:rPr>
            </w:pPr>
            <w:r w:rsidRPr="00106AE1">
              <w:rPr>
                <w:b/>
                <w:i/>
                <w:lang w:val="fr-FR"/>
              </w:rPr>
              <w:t>Diversité des habitats</w:t>
            </w:r>
          </w:p>
        </w:tc>
      </w:tr>
      <w:tr w:rsidR="00FB54AB" w:rsidRPr="00106AE1" w:rsidTr="00A81ACF">
        <w:tc>
          <w:tcPr>
            <w:tcW w:w="2438"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élevée</w:t>
            </w:r>
          </w:p>
        </w:tc>
        <w:tc>
          <w:tcPr>
            <w:tcW w:w="1418" w:type="dxa"/>
          </w:tcPr>
          <w:p w:rsidR="00FB54AB" w:rsidRPr="00106AE1" w:rsidRDefault="00FB54AB" w:rsidP="004D5E4E">
            <w:pPr>
              <w:rPr>
                <w:lang w:val="fr-FR"/>
              </w:rPr>
            </w:pPr>
          </w:p>
        </w:tc>
        <w:tc>
          <w:tcPr>
            <w:tcW w:w="5670"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élevée</w:t>
            </w:r>
          </w:p>
        </w:tc>
      </w:tr>
      <w:tr w:rsidR="00FB54AB" w:rsidRPr="00106AE1" w:rsidTr="00A81ACF">
        <w:tc>
          <w:tcPr>
            <w:tcW w:w="2438"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moyenne</w:t>
            </w:r>
          </w:p>
        </w:tc>
        <w:tc>
          <w:tcPr>
            <w:tcW w:w="1418" w:type="dxa"/>
          </w:tcPr>
          <w:p w:rsidR="00FB54AB" w:rsidRPr="00106AE1" w:rsidRDefault="00FB54AB" w:rsidP="004D5E4E">
            <w:pPr>
              <w:rPr>
                <w:lang w:val="fr-FR"/>
              </w:rPr>
            </w:pPr>
          </w:p>
        </w:tc>
        <w:tc>
          <w:tcPr>
            <w:tcW w:w="5670"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moyenne</w:t>
            </w:r>
          </w:p>
        </w:tc>
      </w:tr>
      <w:tr w:rsidR="00FB54AB" w:rsidRPr="00106AE1" w:rsidTr="00A81ACF">
        <w:tc>
          <w:tcPr>
            <w:tcW w:w="2438"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faible</w:t>
            </w:r>
          </w:p>
        </w:tc>
        <w:tc>
          <w:tcPr>
            <w:tcW w:w="1418" w:type="dxa"/>
          </w:tcPr>
          <w:p w:rsidR="00FB54AB" w:rsidRPr="00106AE1" w:rsidRDefault="00FB54AB" w:rsidP="004D5E4E">
            <w:pPr>
              <w:rPr>
                <w:lang w:val="fr-FR"/>
              </w:rPr>
            </w:pPr>
          </w:p>
        </w:tc>
        <w:tc>
          <w:tcPr>
            <w:tcW w:w="5670"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faible</w:t>
            </w:r>
          </w:p>
        </w:tc>
      </w:tr>
    </w:tbl>
    <w:p w:rsidR="00FB54AB" w:rsidRPr="00106AE1" w:rsidRDefault="00FB54AB" w:rsidP="00A81ACF">
      <w:pPr>
        <w:pStyle w:val="Titel4"/>
        <w:tabs>
          <w:tab w:val="clear" w:pos="709"/>
          <w:tab w:val="right" w:leader="dot" w:pos="9072"/>
        </w:tabs>
        <w:spacing w:before="60" w:after="0"/>
        <w:ind w:left="0" w:firstLine="0"/>
        <w:rPr>
          <w:i/>
          <w:sz w:val="12"/>
          <w:szCs w:val="12"/>
          <w:lang w:val="fr-FR"/>
        </w:rPr>
      </w:pPr>
    </w:p>
    <w:p w:rsidR="00FB54AB" w:rsidRPr="00106AE1" w:rsidRDefault="00FB54AB" w:rsidP="00AC5245">
      <w:pPr>
        <w:pStyle w:val="Titel4"/>
        <w:tabs>
          <w:tab w:val="clear" w:pos="709"/>
          <w:tab w:val="right" w:leader="dot" w:pos="9498"/>
        </w:tabs>
        <w:spacing w:before="60" w:after="0"/>
        <w:ind w:left="0" w:firstLine="0"/>
        <w:rPr>
          <w:b w:val="0"/>
          <w:lang w:val="fr-FR"/>
        </w:rPr>
      </w:pPr>
      <w:r w:rsidRPr="00106AE1">
        <w:rPr>
          <w:b w:val="0"/>
          <w:lang w:val="fr-FR"/>
        </w:rPr>
        <w:t xml:space="preserve">Commentaires et précisions supplémentaires sur la biodiversité: </w:t>
      </w:r>
      <w:r w:rsidRPr="00106AE1">
        <w:rPr>
          <w:b w:val="0"/>
          <w:lang w:val="fr-FR"/>
        </w:rPr>
        <w:tab/>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106AE1" w:rsidRDefault="00FB54AB" w:rsidP="00FC0E11">
      <w:pPr>
        <w:pStyle w:val="Titel4"/>
        <w:tabs>
          <w:tab w:val="clear" w:pos="709"/>
          <w:tab w:val="right" w:leader="dot" w:pos="9072"/>
        </w:tabs>
        <w:spacing w:before="60" w:after="0"/>
        <w:ind w:left="0" w:firstLine="0"/>
        <w:rPr>
          <w:b w:val="0"/>
          <w:i/>
          <w:iCs/>
          <w:color w:val="2E74B5"/>
          <w:sz w:val="18"/>
          <w:lang w:val="fr-FR"/>
        </w:rPr>
      </w:pPr>
      <w:r w:rsidRPr="00106AE1">
        <w:rPr>
          <w:bCs/>
          <w:i/>
          <w:iCs/>
          <w:color w:val="2E74B5"/>
          <w:sz w:val="18"/>
          <w:lang w:val="fr-FR"/>
        </w:rPr>
        <w:t>Diversité des espèces</w:t>
      </w:r>
      <w:r w:rsidRPr="00106AE1">
        <w:rPr>
          <w:b w:val="0"/>
          <w:i/>
          <w:iCs/>
          <w:color w:val="2E74B5"/>
          <w:sz w:val="18"/>
          <w:lang w:val="fr-FR"/>
        </w:rPr>
        <w:t>: La mesure de la diversité au sein d'une communauté écologique intègre à la fois la richesse en espèces (nombre d'espèces dans la communauté) et la régularité de l'abondance des espèces. Elle comprend la faune et la flore au dessus et dans le sol (d'après eoearth.org, modifié).</w:t>
      </w:r>
    </w:p>
    <w:p w:rsidR="00FB54AB" w:rsidRPr="00106AE1" w:rsidRDefault="00FB54AB" w:rsidP="00FC0E11">
      <w:pPr>
        <w:pStyle w:val="Titel4"/>
        <w:tabs>
          <w:tab w:val="clear" w:pos="709"/>
          <w:tab w:val="right" w:leader="dot" w:pos="9072"/>
        </w:tabs>
        <w:spacing w:before="60" w:after="0"/>
        <w:ind w:left="0" w:firstLine="0"/>
        <w:rPr>
          <w:b w:val="0"/>
          <w:i/>
          <w:iCs/>
          <w:color w:val="2E74B5"/>
          <w:sz w:val="18"/>
          <w:lang w:val="fr-FR"/>
        </w:rPr>
      </w:pPr>
      <w:r w:rsidRPr="00106AE1">
        <w:rPr>
          <w:bCs/>
          <w:i/>
          <w:iCs/>
          <w:color w:val="2E74B5"/>
          <w:sz w:val="18"/>
          <w:lang w:val="fr-FR"/>
        </w:rPr>
        <w:t>La diversité des habitats</w:t>
      </w:r>
      <w:r w:rsidRPr="00106AE1">
        <w:rPr>
          <w:b w:val="0"/>
          <w:i/>
          <w:iCs/>
          <w:color w:val="2E74B5"/>
          <w:sz w:val="18"/>
          <w:lang w:val="fr-FR"/>
        </w:rPr>
        <w:t>: se réfère à la variété ou à la gamme d'habitats dans une région donnée, un paysage, ou un écosystème (d'après oecd.org, modifié)</w:t>
      </w:r>
    </w:p>
    <w:p w:rsidR="00FB54AB" w:rsidRPr="00106AE1" w:rsidRDefault="00FB54AB" w:rsidP="00A81ACF">
      <w:pPr>
        <w:pStyle w:val="Titel4"/>
        <w:tabs>
          <w:tab w:val="clear" w:pos="709"/>
          <w:tab w:val="right" w:leader="dot" w:pos="9072"/>
        </w:tabs>
        <w:spacing w:before="60" w:after="0"/>
        <w:ind w:left="0" w:firstLine="0"/>
        <w:rPr>
          <w:b w:val="0"/>
          <w:i/>
          <w:iCs/>
          <w:color w:val="2E74B5"/>
          <w:sz w:val="18"/>
          <w:lang w:val="fr-FR"/>
        </w:rPr>
      </w:pPr>
    </w:p>
    <w:p w:rsidR="00FB54AB" w:rsidRPr="00106AE1" w:rsidRDefault="00FB54AB" w:rsidP="004A3B27">
      <w:pPr>
        <w:pStyle w:val="Heading2"/>
        <w:rPr>
          <w:lang w:val="fr-FR"/>
        </w:rPr>
      </w:pPr>
      <w:bookmarkStart w:id="112" w:name="_Toc457464105"/>
      <w:r w:rsidRPr="00106AE1">
        <w:rPr>
          <w:bCs/>
          <w:lang w:val="fr-FR"/>
        </w:rPr>
        <w:t>Caractéristiques des exploi</w:t>
      </w:r>
      <w:r w:rsidR="006F021B">
        <w:rPr>
          <w:bCs/>
          <w:lang w:val="fr-FR"/>
        </w:rPr>
        <w:t>tants des terres appliquant la T</w:t>
      </w:r>
      <w:r w:rsidRPr="00106AE1">
        <w:rPr>
          <w:bCs/>
          <w:lang w:val="fr-FR"/>
        </w:rPr>
        <w:t>echnologie</w:t>
      </w:r>
      <w:bookmarkEnd w:id="112"/>
    </w:p>
    <w:p w:rsidR="00FB54AB" w:rsidRPr="00106AE1" w:rsidRDefault="00FB54AB" w:rsidP="00E80FAB">
      <w:pPr>
        <w:spacing w:after="120"/>
        <w:rPr>
          <w:i/>
          <w:color w:val="2E74B5"/>
          <w:sz w:val="18"/>
          <w:szCs w:val="18"/>
          <w:lang w:val="fr-FR"/>
        </w:rPr>
      </w:pPr>
      <w:r w:rsidRPr="00106AE1">
        <w:rPr>
          <w:i/>
          <w:color w:val="2E74B5"/>
          <w:sz w:val="18"/>
          <w:szCs w:val="18"/>
          <w:lang w:val="fr-FR"/>
        </w:rPr>
        <w:t>Spécifiez les caractéristiques des exploitants moyens/ typique</w:t>
      </w:r>
      <w:r w:rsidR="006F021B">
        <w:rPr>
          <w:i/>
          <w:color w:val="2E74B5"/>
          <w:sz w:val="18"/>
          <w:szCs w:val="18"/>
          <w:lang w:val="fr-FR"/>
        </w:rPr>
        <w:t>s des terres qui appliquent la T</w:t>
      </w:r>
      <w:r w:rsidRPr="00106AE1">
        <w:rPr>
          <w:i/>
          <w:color w:val="2E74B5"/>
          <w:sz w:val="18"/>
          <w:szCs w:val="18"/>
          <w:lang w:val="fr-FR"/>
        </w:rPr>
        <w:t>echnologie. Cochez maximum 2 réponses par question. Indiquez les caractéristiques relatives à vos normes régionales/ nationales.</w:t>
      </w:r>
    </w:p>
    <w:tbl>
      <w:tblPr>
        <w:tblW w:w="10008" w:type="dxa"/>
        <w:tblLook w:val="00A0" w:firstRow="1" w:lastRow="0" w:firstColumn="1" w:lastColumn="0" w:noHBand="0" w:noVBand="0"/>
      </w:tblPr>
      <w:tblGrid>
        <w:gridCol w:w="2943"/>
        <w:gridCol w:w="3686"/>
        <w:gridCol w:w="3379"/>
      </w:tblGrid>
      <w:tr w:rsidR="00FB54AB" w:rsidRPr="00106AE1" w:rsidTr="00CE0EEE">
        <w:tc>
          <w:tcPr>
            <w:tcW w:w="2943" w:type="dxa"/>
          </w:tcPr>
          <w:p w:rsidR="00FB54AB" w:rsidRPr="00106AE1" w:rsidRDefault="00FB54AB" w:rsidP="00A81ACF">
            <w:pPr>
              <w:spacing w:after="60"/>
              <w:rPr>
                <w:b/>
                <w:i/>
                <w:lang w:val="fr-FR"/>
              </w:rPr>
            </w:pPr>
            <w:r w:rsidRPr="00106AE1">
              <w:rPr>
                <w:b/>
                <w:i/>
                <w:lang w:val="fr-FR"/>
              </w:rPr>
              <w:t xml:space="preserve">Sédentaire ou nomade </w:t>
            </w:r>
          </w:p>
        </w:tc>
        <w:tc>
          <w:tcPr>
            <w:tcW w:w="3686" w:type="dxa"/>
          </w:tcPr>
          <w:p w:rsidR="00FB54AB" w:rsidRPr="00106AE1" w:rsidRDefault="00FB54AB" w:rsidP="00A81ACF">
            <w:pPr>
              <w:spacing w:after="60"/>
              <w:rPr>
                <w:b/>
                <w:i/>
                <w:lang w:val="fr-FR"/>
              </w:rPr>
            </w:pPr>
            <w:r w:rsidRPr="00106AE1">
              <w:rPr>
                <w:b/>
                <w:i/>
                <w:lang w:val="fr-FR"/>
              </w:rPr>
              <w:t xml:space="preserve">Orientation du système de production </w:t>
            </w:r>
          </w:p>
        </w:tc>
        <w:tc>
          <w:tcPr>
            <w:tcW w:w="3379" w:type="dxa"/>
          </w:tcPr>
          <w:p w:rsidR="00FB54AB" w:rsidRPr="00106AE1" w:rsidRDefault="00FB54AB" w:rsidP="00A81ACF">
            <w:pPr>
              <w:spacing w:after="60"/>
              <w:rPr>
                <w:b/>
                <w:i/>
                <w:lang w:val="fr-FR"/>
              </w:rPr>
            </w:pPr>
            <w:r w:rsidRPr="00106AE1">
              <w:rPr>
                <w:b/>
                <w:i/>
                <w:lang w:val="fr-FR"/>
              </w:rPr>
              <w:t>Revenus hors exploitation</w:t>
            </w:r>
            <w:r w:rsidRPr="00106AE1">
              <w:rPr>
                <w:b/>
                <w:i/>
                <w:vertAlign w:val="superscript"/>
                <w:lang w:val="fr-FR"/>
              </w:rPr>
              <w:t>1</w:t>
            </w:r>
          </w:p>
        </w:tc>
      </w:tr>
      <w:tr w:rsidR="00FB54AB" w:rsidRPr="00220CA6"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sédentaire   </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subsistance (auto-approvisionnement) </w:t>
            </w:r>
          </w:p>
        </w:tc>
        <w:tc>
          <w:tcPr>
            <w:tcW w:w="3379"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moins de 10% de tous les revenus</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semi-nomade </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mixte (de subsistance/ commercial)</w:t>
            </w:r>
          </w:p>
        </w:tc>
        <w:tc>
          <w:tcPr>
            <w:tcW w:w="3379"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10-50% de tous les revenus </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nomade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commercial/ de marché  </w:t>
            </w:r>
          </w:p>
        </w:tc>
        <w:tc>
          <w:tcPr>
            <w:tcW w:w="3379"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&gt; 50% de tous les revenus </w:t>
            </w:r>
          </w:p>
        </w:tc>
      </w:tr>
      <w:tr w:rsidR="00FB54AB" w:rsidRPr="00106AE1" w:rsidTr="00CE0EEE">
        <w:tc>
          <w:tcPr>
            <w:tcW w:w="2943" w:type="dxa"/>
          </w:tcPr>
          <w:p w:rsidR="00FB54AB" w:rsidRPr="00106AE1" w:rsidRDefault="00FB54AB" w:rsidP="00A81ACF">
            <w:pPr>
              <w:spacing w:after="60"/>
              <w:rPr>
                <w:i/>
                <w:lang w:val="fr-FR"/>
              </w:rPr>
            </w:pPr>
            <w:r w:rsidRPr="00106AE1">
              <w:rPr>
                <w:rFonts w:ascii="Wingdings 2" w:hAnsi="Wingdings 2"/>
                <w:spacing w:val="-3"/>
                <w:sz w:val="28"/>
                <w:szCs w:val="28"/>
                <w:lang w:val="fr-FR"/>
              </w:rPr>
              <w:sym w:font="Wingdings 2" w:char="F030"/>
            </w:r>
            <w:r w:rsidRPr="00106AE1">
              <w:rPr>
                <w:rFonts w:ascii="Wingdings 2" w:hAnsi="Wingdings 2"/>
                <w:spacing w:val="-3"/>
                <w:sz w:val="28"/>
                <w:szCs w:val="28"/>
                <w:lang w:val="fr-FR"/>
              </w:rPr>
              <w:t></w:t>
            </w:r>
            <w:r w:rsidRPr="00106AE1">
              <w:rPr>
                <w:lang w:val="fr-FR"/>
              </w:rPr>
              <w:t>autre (spécifiez):..........</w:t>
            </w:r>
          </w:p>
        </w:tc>
        <w:tc>
          <w:tcPr>
            <w:tcW w:w="3686" w:type="dxa"/>
          </w:tcPr>
          <w:p w:rsidR="00FB54AB" w:rsidRPr="00106AE1" w:rsidRDefault="00FB54AB" w:rsidP="00A81ACF">
            <w:pPr>
              <w:spacing w:after="60"/>
              <w:rPr>
                <w:i/>
                <w:lang w:val="fr-FR"/>
              </w:rPr>
            </w:pPr>
          </w:p>
        </w:tc>
        <w:tc>
          <w:tcPr>
            <w:tcW w:w="3379" w:type="dxa"/>
          </w:tcPr>
          <w:p w:rsidR="00FB54AB" w:rsidRPr="00106AE1" w:rsidRDefault="00FB54AB" w:rsidP="00A81ACF">
            <w:pPr>
              <w:spacing w:after="60"/>
              <w:rPr>
                <w:lang w:val="fr-FR"/>
              </w:rPr>
            </w:pPr>
          </w:p>
        </w:tc>
      </w:tr>
      <w:tr w:rsidR="00FB54AB" w:rsidRPr="00106AE1" w:rsidTr="00CE0EEE">
        <w:tc>
          <w:tcPr>
            <w:tcW w:w="2943" w:type="dxa"/>
          </w:tcPr>
          <w:p w:rsidR="00FB54AB" w:rsidRPr="00106AE1" w:rsidRDefault="00FB54AB" w:rsidP="00A81ACF">
            <w:pPr>
              <w:spacing w:after="60"/>
              <w:rPr>
                <w:b/>
                <w:i/>
                <w:lang w:val="fr-FR"/>
              </w:rPr>
            </w:pPr>
            <w:r w:rsidRPr="00106AE1">
              <w:rPr>
                <w:b/>
                <w:i/>
                <w:lang w:val="fr-FR"/>
              </w:rPr>
              <w:t>Niveau relatif de richesse</w:t>
            </w:r>
            <w:r w:rsidRPr="00106AE1">
              <w:rPr>
                <w:b/>
                <w:i/>
                <w:vertAlign w:val="superscript"/>
                <w:lang w:val="fr-FR"/>
              </w:rPr>
              <w:t>2</w:t>
            </w:r>
          </w:p>
        </w:tc>
        <w:tc>
          <w:tcPr>
            <w:tcW w:w="3686" w:type="dxa"/>
          </w:tcPr>
          <w:p w:rsidR="00FB54AB" w:rsidRPr="00106AE1" w:rsidRDefault="00FB54AB" w:rsidP="00A81ACF">
            <w:pPr>
              <w:spacing w:after="60"/>
              <w:rPr>
                <w:b/>
                <w:i/>
                <w:lang w:val="fr-FR"/>
              </w:rPr>
            </w:pPr>
            <w:r w:rsidRPr="00106AE1">
              <w:rPr>
                <w:b/>
                <w:i/>
                <w:lang w:val="fr-FR"/>
              </w:rPr>
              <w:t>Individus ou groupes</w:t>
            </w:r>
          </w:p>
        </w:tc>
        <w:tc>
          <w:tcPr>
            <w:tcW w:w="3379" w:type="dxa"/>
          </w:tcPr>
          <w:p w:rsidR="00FB54AB" w:rsidRPr="00106AE1" w:rsidRDefault="00FB54AB" w:rsidP="00A81ACF">
            <w:pPr>
              <w:spacing w:after="60"/>
              <w:rPr>
                <w:b/>
                <w:i/>
                <w:lang w:val="fr-FR"/>
              </w:rPr>
            </w:pPr>
            <w:r w:rsidRPr="00106AE1">
              <w:rPr>
                <w:b/>
                <w:i/>
                <w:lang w:val="fr-FR"/>
              </w:rPr>
              <w:t>Niveau de mécanisation</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très pauvre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individu/ ménage  </w:t>
            </w:r>
          </w:p>
        </w:tc>
        <w:tc>
          <w:tcPr>
            <w:tcW w:w="3379"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travail manuel  </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pauvre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groupe/ communauté  </w:t>
            </w:r>
          </w:p>
        </w:tc>
        <w:tc>
          <w:tcPr>
            <w:tcW w:w="3379"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traction  animale</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moyen</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coopérative  </w:t>
            </w:r>
          </w:p>
        </w:tc>
        <w:tc>
          <w:tcPr>
            <w:tcW w:w="3379"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mécanisé/ motorisé</w:t>
            </w:r>
          </w:p>
        </w:tc>
      </w:tr>
      <w:tr w:rsidR="00FB54AB" w:rsidRPr="00106AE1" w:rsidTr="00CE0EEE">
        <w:tc>
          <w:tcPr>
            <w:tcW w:w="294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riche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employé (entreprise, gouvernement)</w:t>
            </w:r>
          </w:p>
        </w:tc>
        <w:tc>
          <w:tcPr>
            <w:tcW w:w="3379" w:type="dxa"/>
          </w:tcPr>
          <w:p w:rsidR="00FB54AB" w:rsidRPr="00106AE1" w:rsidRDefault="00FB54AB" w:rsidP="004D5E4E">
            <w:pPr>
              <w:rPr>
                <w:lang w:val="fr-FR"/>
              </w:rPr>
            </w:pPr>
          </w:p>
        </w:tc>
      </w:tr>
      <w:tr w:rsidR="00FB54AB" w:rsidRPr="00106AE1" w:rsidTr="00CE0EEE">
        <w:tc>
          <w:tcPr>
            <w:tcW w:w="294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très riche</w:t>
            </w:r>
          </w:p>
        </w:tc>
        <w:tc>
          <w:tcPr>
            <w:tcW w:w="3686" w:type="dxa"/>
          </w:tcPr>
          <w:p w:rsidR="00FB54AB" w:rsidRPr="00106AE1" w:rsidRDefault="00FB54AB" w:rsidP="004D5E4E">
            <w:pPr>
              <w:rPr>
                <w:i/>
                <w:lang w:val="fr-FR"/>
              </w:rPr>
            </w:pPr>
          </w:p>
        </w:tc>
        <w:tc>
          <w:tcPr>
            <w:tcW w:w="3379" w:type="dxa"/>
          </w:tcPr>
          <w:p w:rsidR="00FB54AB" w:rsidRPr="00106AE1" w:rsidRDefault="00FB54AB" w:rsidP="004D5E4E">
            <w:pPr>
              <w:rPr>
                <w:lang w:val="fr-FR"/>
              </w:rPr>
            </w:pPr>
          </w:p>
        </w:tc>
      </w:tr>
      <w:tr w:rsidR="00FB54AB" w:rsidRPr="00106AE1" w:rsidTr="00CE0EEE">
        <w:tc>
          <w:tcPr>
            <w:tcW w:w="2943" w:type="dxa"/>
          </w:tcPr>
          <w:p w:rsidR="00FB54AB" w:rsidRPr="00106AE1" w:rsidRDefault="00FB54AB" w:rsidP="00A81ACF">
            <w:pPr>
              <w:spacing w:after="60"/>
              <w:rPr>
                <w:lang w:val="fr-FR"/>
              </w:rPr>
            </w:pPr>
          </w:p>
        </w:tc>
        <w:tc>
          <w:tcPr>
            <w:tcW w:w="3686" w:type="dxa"/>
          </w:tcPr>
          <w:p w:rsidR="00FB54AB" w:rsidRPr="00106AE1" w:rsidRDefault="00FB54AB" w:rsidP="00A81ACF">
            <w:pPr>
              <w:spacing w:after="60"/>
              <w:rPr>
                <w:i/>
                <w:lang w:val="fr-FR"/>
              </w:rPr>
            </w:pPr>
          </w:p>
        </w:tc>
        <w:tc>
          <w:tcPr>
            <w:tcW w:w="3379" w:type="dxa"/>
          </w:tcPr>
          <w:p w:rsidR="00FB54AB" w:rsidRPr="00106AE1" w:rsidRDefault="00FB54AB" w:rsidP="00A81ACF">
            <w:pPr>
              <w:spacing w:after="60"/>
              <w:rPr>
                <w:lang w:val="fr-FR"/>
              </w:rPr>
            </w:pPr>
          </w:p>
        </w:tc>
      </w:tr>
      <w:tr w:rsidR="00FB54AB" w:rsidRPr="00220CA6" w:rsidTr="00CE0EEE">
        <w:tc>
          <w:tcPr>
            <w:tcW w:w="2943" w:type="dxa"/>
          </w:tcPr>
          <w:p w:rsidR="00FB54AB" w:rsidRPr="00106AE1" w:rsidRDefault="00FB54AB" w:rsidP="00A81ACF">
            <w:pPr>
              <w:spacing w:after="60"/>
              <w:rPr>
                <w:b/>
                <w:i/>
                <w:lang w:val="fr-FR"/>
              </w:rPr>
            </w:pPr>
            <w:r w:rsidRPr="00106AE1">
              <w:rPr>
                <w:b/>
                <w:i/>
                <w:lang w:val="fr-FR"/>
              </w:rPr>
              <w:t>Genre</w:t>
            </w:r>
            <w:r w:rsidRPr="00106AE1">
              <w:rPr>
                <w:i/>
                <w:vertAlign w:val="superscript"/>
                <w:lang w:val="fr-FR"/>
              </w:rPr>
              <w:t xml:space="preserve">3 </w:t>
            </w:r>
            <w:r w:rsidRPr="00106AE1">
              <w:rPr>
                <w:bCs/>
                <w:i/>
                <w:color w:val="2E74B5"/>
                <w:spacing w:val="-3"/>
                <w:sz w:val="18"/>
                <w:szCs w:val="18"/>
                <w:lang w:val="fr-FR"/>
              </w:rPr>
              <w:t>(une case seulement)</w:t>
            </w:r>
          </w:p>
        </w:tc>
        <w:tc>
          <w:tcPr>
            <w:tcW w:w="3686" w:type="dxa"/>
          </w:tcPr>
          <w:p w:rsidR="00FB54AB" w:rsidRPr="00106AE1" w:rsidRDefault="00FB54AB" w:rsidP="00A81ACF">
            <w:pPr>
              <w:spacing w:after="60"/>
              <w:rPr>
                <w:lang w:val="fr-FR"/>
              </w:rPr>
            </w:pPr>
            <w:r w:rsidRPr="00106AE1">
              <w:rPr>
                <w:b/>
                <w:i/>
                <w:lang w:val="fr-FR"/>
              </w:rPr>
              <w:t>Age des exploitants des terres</w:t>
            </w:r>
            <w:r w:rsidRPr="00106AE1">
              <w:rPr>
                <w:lang w:val="fr-FR"/>
              </w:rPr>
              <w:t xml:space="preserve"> </w:t>
            </w:r>
            <w:r w:rsidRPr="00106AE1">
              <w:rPr>
                <w:bCs/>
                <w:i/>
                <w:color w:val="2E74B5"/>
                <w:spacing w:val="-3"/>
                <w:sz w:val="18"/>
                <w:szCs w:val="18"/>
                <w:lang w:val="fr-FR"/>
              </w:rPr>
              <w:t>(plusieurs réponses possibles)</w:t>
            </w:r>
          </w:p>
        </w:tc>
        <w:tc>
          <w:tcPr>
            <w:tcW w:w="3379" w:type="dxa"/>
          </w:tcPr>
          <w:p w:rsidR="00FB54AB" w:rsidRPr="00106AE1" w:rsidRDefault="00FB54AB" w:rsidP="00A81ACF">
            <w:pPr>
              <w:spacing w:after="60"/>
              <w:rPr>
                <w:lang w:val="fr-FR"/>
              </w:rPr>
            </w:pPr>
          </w:p>
        </w:tc>
      </w:tr>
      <w:tr w:rsidR="00FB54AB" w:rsidRPr="00106AE1" w:rsidTr="00CE0EEE">
        <w:trPr>
          <w:trHeight w:val="20"/>
        </w:trPr>
        <w:tc>
          <w:tcPr>
            <w:tcW w:w="294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femmes </w:t>
            </w:r>
          </w:p>
        </w:tc>
        <w:tc>
          <w:tcPr>
            <w:tcW w:w="7065" w:type="dxa"/>
            <w:gridSpan w:val="2"/>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enfants</w:t>
            </w:r>
          </w:p>
        </w:tc>
      </w:tr>
      <w:tr w:rsidR="00FB54AB" w:rsidRPr="00106AE1" w:rsidTr="00CE0EEE">
        <w:trPr>
          <w:trHeight w:val="20"/>
        </w:trPr>
        <w:tc>
          <w:tcPr>
            <w:tcW w:w="2943" w:type="dxa"/>
          </w:tcPr>
          <w:p w:rsidR="00FB54AB" w:rsidRPr="00106AE1" w:rsidRDefault="00FB54AB" w:rsidP="004D5E4E">
            <w:pPr>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hommes </w:t>
            </w:r>
          </w:p>
        </w:tc>
        <w:tc>
          <w:tcPr>
            <w:tcW w:w="7065" w:type="dxa"/>
            <w:gridSpan w:val="2"/>
          </w:tcPr>
          <w:p w:rsidR="00FB54AB" w:rsidRPr="00106AE1" w:rsidRDefault="00FB54AB" w:rsidP="00274734">
            <w:pPr>
              <w:ind w:left="297" w:hanging="297"/>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jeunes</w:t>
            </w:r>
          </w:p>
        </w:tc>
      </w:tr>
      <w:tr w:rsidR="00FB54AB" w:rsidRPr="00106AE1" w:rsidTr="00CE0EEE">
        <w:trPr>
          <w:trHeight w:val="20"/>
        </w:trPr>
        <w:tc>
          <w:tcPr>
            <w:tcW w:w="2943" w:type="dxa"/>
          </w:tcPr>
          <w:p w:rsidR="00FB54AB" w:rsidRPr="00106AE1" w:rsidRDefault="00FB54AB" w:rsidP="004D5E4E">
            <w:pPr>
              <w:rPr>
                <w:i/>
                <w:lang w:val="fr-FR"/>
              </w:rPr>
            </w:pPr>
          </w:p>
        </w:tc>
        <w:tc>
          <w:tcPr>
            <w:tcW w:w="7065" w:type="dxa"/>
            <w:gridSpan w:val="2"/>
          </w:tcPr>
          <w:p w:rsidR="00FB54AB" w:rsidRPr="00106AE1" w:rsidRDefault="00FB54AB" w:rsidP="00274734">
            <w:pPr>
              <w:rPr>
                <w:lang w:val="fr-FR"/>
              </w:rPr>
            </w:pPr>
            <w:r w:rsidRPr="00106AE1">
              <w:rPr>
                <w:rFonts w:ascii="Wingdings 2" w:hAnsi="Wingdings 2"/>
                <w:spacing w:val="-3"/>
                <w:sz w:val="28"/>
                <w:szCs w:val="28"/>
                <w:lang w:val="fr-FR"/>
              </w:rPr>
              <w:sym w:font="Wingdings 2" w:char="F030"/>
            </w:r>
            <w:r w:rsidRPr="00106AE1">
              <w:rPr>
                <w:lang w:val="fr-FR"/>
              </w:rPr>
              <w:t xml:space="preserve"> personnes d'âge moyen</w:t>
            </w:r>
          </w:p>
        </w:tc>
      </w:tr>
      <w:tr w:rsidR="00FB54AB" w:rsidRPr="00106AE1" w:rsidTr="00CE0EEE">
        <w:tc>
          <w:tcPr>
            <w:tcW w:w="2943" w:type="dxa"/>
          </w:tcPr>
          <w:p w:rsidR="00FB54AB" w:rsidRPr="00106AE1" w:rsidRDefault="00FB54AB" w:rsidP="004D5E4E">
            <w:pPr>
              <w:rPr>
                <w:i/>
                <w:lang w:val="fr-FR"/>
              </w:rPr>
            </w:pPr>
          </w:p>
        </w:tc>
        <w:tc>
          <w:tcPr>
            <w:tcW w:w="7065" w:type="dxa"/>
            <w:gridSpan w:val="2"/>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personnes âgées</w:t>
            </w:r>
          </w:p>
        </w:tc>
      </w:tr>
    </w:tbl>
    <w:p w:rsidR="00FB54AB" w:rsidRPr="00106AE1" w:rsidRDefault="00FB54AB" w:rsidP="00DD74A0">
      <w:pPr>
        <w:spacing w:after="120"/>
        <w:rPr>
          <w:i/>
          <w:iCs/>
          <w:color w:val="2E74B5"/>
          <w:sz w:val="18"/>
          <w:szCs w:val="18"/>
          <w:lang w:val="fr-FR"/>
        </w:rPr>
      </w:pPr>
      <w:bookmarkStart w:id="113" w:name="_Toc387831832"/>
      <w:bookmarkStart w:id="114" w:name="_Toc388420059"/>
      <w:bookmarkStart w:id="115" w:name="_Toc388427275"/>
      <w:bookmarkStart w:id="116" w:name="_Toc388427422"/>
      <w:bookmarkStart w:id="117" w:name="_Toc388427692"/>
      <w:bookmarkStart w:id="118" w:name="_Toc388428000"/>
      <w:bookmarkStart w:id="119" w:name="_Toc388783496"/>
      <w:bookmarkStart w:id="120" w:name="_Toc393285624"/>
      <w:bookmarkStart w:id="121" w:name="_Toc393600285"/>
      <w:bookmarkStart w:id="122" w:name="_Toc417381132"/>
      <w:r w:rsidRPr="00106AE1">
        <w:rPr>
          <w:b/>
          <w:bCs/>
          <w:i/>
          <w:iCs/>
          <w:color w:val="2E74B5"/>
          <w:sz w:val="18"/>
          <w:szCs w:val="18"/>
          <w:vertAlign w:val="superscript"/>
          <w:lang w:val="fr-FR"/>
        </w:rPr>
        <w:t>1</w:t>
      </w:r>
      <w:r w:rsidRPr="00106AE1">
        <w:rPr>
          <w:b/>
          <w:bCs/>
          <w:i/>
          <w:iCs/>
          <w:color w:val="2E74B5"/>
          <w:sz w:val="18"/>
          <w:szCs w:val="18"/>
          <w:lang w:val="fr-FR"/>
        </w:rPr>
        <w:t xml:space="preserve"> Revenus hors exploitation</w:t>
      </w:r>
      <w:r w:rsidRPr="00106AE1">
        <w:rPr>
          <w:i/>
          <w:iCs/>
          <w:color w:val="2E74B5"/>
          <w:sz w:val="18"/>
          <w:szCs w:val="18"/>
          <w:lang w:val="fr-FR"/>
        </w:rPr>
        <w:t>: revenus autres que ceux issus de l'utilisation des terres agricoles, des pâturages, des forêts et des terres mixtes (par ex., issus d'entreprises, du commerce, de la fabrication, de l'industrie, de pensions, d'envois de fonds).</w:t>
      </w:r>
    </w:p>
    <w:p w:rsidR="00FB54AB" w:rsidRPr="00106AE1" w:rsidRDefault="00FB54AB" w:rsidP="00503A08">
      <w:pPr>
        <w:spacing w:after="120"/>
        <w:rPr>
          <w:i/>
          <w:iCs/>
          <w:color w:val="2E74B5"/>
          <w:sz w:val="18"/>
          <w:szCs w:val="18"/>
          <w:lang w:val="fr-FR"/>
        </w:rPr>
      </w:pPr>
      <w:r w:rsidRPr="00106AE1">
        <w:rPr>
          <w:b/>
          <w:bCs/>
          <w:i/>
          <w:iCs/>
          <w:color w:val="2E74B5"/>
          <w:sz w:val="18"/>
          <w:szCs w:val="18"/>
          <w:vertAlign w:val="superscript"/>
          <w:lang w:val="fr-FR"/>
        </w:rPr>
        <w:t>2</w:t>
      </w:r>
      <w:r w:rsidRPr="00106AE1">
        <w:rPr>
          <w:b/>
          <w:bCs/>
          <w:i/>
          <w:iCs/>
          <w:color w:val="2E74B5"/>
          <w:sz w:val="18"/>
          <w:szCs w:val="18"/>
          <w:lang w:val="fr-FR"/>
        </w:rPr>
        <w:t xml:space="preserve"> Niveau relatif de richesse: </w:t>
      </w:r>
      <w:r w:rsidRPr="00106AE1">
        <w:rPr>
          <w:i/>
          <w:iCs/>
          <w:color w:val="2E74B5"/>
          <w:sz w:val="18"/>
          <w:szCs w:val="18"/>
          <w:lang w:val="fr-FR"/>
        </w:rPr>
        <w:t>utilisez les normes locales plutôt qu'internationales.</w:t>
      </w:r>
    </w:p>
    <w:p w:rsidR="00FB54AB" w:rsidRPr="00106AE1" w:rsidRDefault="00FB54AB" w:rsidP="00503A08">
      <w:pPr>
        <w:spacing w:after="120"/>
        <w:rPr>
          <w:b/>
          <w:bCs/>
          <w:i/>
          <w:iCs/>
          <w:color w:val="2E74B5"/>
          <w:sz w:val="18"/>
          <w:szCs w:val="18"/>
          <w:lang w:val="fr-FR"/>
        </w:rPr>
      </w:pPr>
      <w:r w:rsidRPr="00106AE1">
        <w:rPr>
          <w:i/>
          <w:iCs/>
          <w:color w:val="2E74B5"/>
          <w:sz w:val="18"/>
          <w:szCs w:val="18"/>
          <w:vertAlign w:val="superscript"/>
          <w:lang w:val="fr-FR"/>
        </w:rPr>
        <w:t>3</w:t>
      </w:r>
      <w:r w:rsidRPr="00106AE1">
        <w:rPr>
          <w:i/>
          <w:iCs/>
          <w:color w:val="2E74B5"/>
          <w:sz w:val="18"/>
          <w:szCs w:val="18"/>
          <w:lang w:val="fr-FR"/>
        </w:rPr>
        <w:t xml:space="preserve"> Indiquez le sexe des personnes utilisant les terres.</w:t>
      </w:r>
    </w:p>
    <w:bookmarkEnd w:id="113"/>
    <w:bookmarkEnd w:id="114"/>
    <w:bookmarkEnd w:id="115"/>
    <w:bookmarkEnd w:id="116"/>
    <w:bookmarkEnd w:id="117"/>
    <w:bookmarkEnd w:id="118"/>
    <w:bookmarkEnd w:id="119"/>
    <w:bookmarkEnd w:id="120"/>
    <w:bookmarkEnd w:id="121"/>
    <w:bookmarkEnd w:id="122"/>
    <w:p w:rsidR="00FB54AB" w:rsidRPr="00106AE1" w:rsidRDefault="00FB54AB" w:rsidP="00B7651A">
      <w:pPr>
        <w:tabs>
          <w:tab w:val="right" w:leader="dot" w:pos="9468"/>
        </w:tabs>
        <w:spacing w:before="120"/>
        <w:rPr>
          <w:lang w:val="fr-FR"/>
        </w:rPr>
      </w:pPr>
      <w:r w:rsidRPr="00106AE1">
        <w:rPr>
          <w:lang w:val="fr-FR"/>
        </w:rPr>
        <w:t>Indiquez toute autre caractéristique pertinente des exploitants des terres:</w:t>
      </w:r>
      <w:r w:rsidRPr="00106AE1">
        <w:rPr>
          <w:lang w:val="fr-FR"/>
        </w:rPr>
        <w:tab/>
      </w:r>
    </w:p>
    <w:p w:rsidR="00FB54AB" w:rsidRPr="00106AE1" w:rsidRDefault="00FB54AB" w:rsidP="00A81ACF">
      <w:pPr>
        <w:tabs>
          <w:tab w:val="right" w:leader="dot" w:pos="9468"/>
        </w:tabs>
        <w:spacing w:before="120"/>
        <w:rPr>
          <w:lang w:val="fr-FR"/>
        </w:rPr>
      </w:pPr>
      <w:r w:rsidRPr="00106AE1">
        <w:rPr>
          <w:lang w:val="fr-FR"/>
        </w:rPr>
        <w:tab/>
      </w:r>
    </w:p>
    <w:p w:rsidR="00FB54AB" w:rsidRPr="00106AE1" w:rsidRDefault="00FB54AB" w:rsidP="00A81ACF">
      <w:pPr>
        <w:rPr>
          <w:lang w:val="fr-FR"/>
        </w:rPr>
      </w:pPr>
    </w:p>
    <w:p w:rsidR="00B85BEE" w:rsidRDefault="00B85BEE">
      <w:pPr>
        <w:rPr>
          <w:rFonts w:cs="Arial"/>
          <w:b/>
          <w:bCs/>
          <w:noProof/>
          <w:spacing w:val="-3"/>
          <w:lang w:val="fr-FR" w:eastAsia="de-CH"/>
        </w:rPr>
      </w:pPr>
      <w:r>
        <w:rPr>
          <w:bCs/>
          <w:lang w:val="fr-FR"/>
        </w:rPr>
        <w:br w:type="page"/>
      </w:r>
    </w:p>
    <w:p w:rsidR="00FB54AB" w:rsidRPr="00106AE1" w:rsidRDefault="00FB54AB" w:rsidP="00274734">
      <w:pPr>
        <w:pStyle w:val="Heading2"/>
        <w:rPr>
          <w:lang w:val="fr-FR"/>
        </w:rPr>
      </w:pPr>
      <w:bookmarkStart w:id="123" w:name="_Toc457464106"/>
      <w:r w:rsidRPr="00106AE1">
        <w:rPr>
          <w:bCs/>
          <w:lang w:val="fr-FR"/>
        </w:rPr>
        <w:lastRenderedPageBreak/>
        <w:t>Superficie moyenne des terres détenues ou louées par</w:t>
      </w:r>
      <w:r w:rsidR="006F021B">
        <w:rPr>
          <w:bCs/>
          <w:lang w:val="fr-FR"/>
        </w:rPr>
        <w:t xml:space="preserve"> les exploitants appliquant la T</w:t>
      </w:r>
      <w:r w:rsidRPr="00106AE1">
        <w:rPr>
          <w:bCs/>
          <w:lang w:val="fr-FR"/>
        </w:rPr>
        <w:t xml:space="preserve">echnologie </w:t>
      </w:r>
      <w:r w:rsidR="00E71CD6">
        <w:rPr>
          <w:lang w:val="de-CH"/>
        </w:rPr>
        <w:drawing>
          <wp:anchor distT="0" distB="0" distL="114300" distR="114300" simplePos="0" relativeHeight="251662848" behindDoc="0" locked="0" layoutInCell="1" allowOverlap="1">
            <wp:simplePos x="0" y="0"/>
            <wp:positionH relativeFrom="column">
              <wp:posOffset>-333375</wp:posOffset>
            </wp:positionH>
            <wp:positionV relativeFrom="paragraph">
              <wp:posOffset>-55245</wp:posOffset>
            </wp:positionV>
            <wp:extent cx="241300" cy="255905"/>
            <wp:effectExtent l="0" t="0" r="6350" b="0"/>
            <wp:wrapNone/>
            <wp:docPr id="4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bookmarkEnd w:id="123"/>
    </w:p>
    <w:p w:rsidR="00FB54AB" w:rsidRPr="00106AE1" w:rsidRDefault="00FB54AB" w:rsidP="00274734">
      <w:pPr>
        <w:rPr>
          <w:i/>
          <w:color w:val="2E74B5"/>
          <w:sz w:val="18"/>
          <w:szCs w:val="18"/>
          <w:lang w:val="fr-FR"/>
        </w:rPr>
      </w:pPr>
      <w:r w:rsidRPr="00106AE1">
        <w:rPr>
          <w:i/>
          <w:color w:val="2E74B5"/>
          <w:sz w:val="18"/>
          <w:szCs w:val="18"/>
          <w:lang w:val="fr-FR"/>
        </w:rPr>
        <w:t>Indiquez la superficie totale des terres possédées ou louées par les exploitants, incluant les te</w:t>
      </w:r>
      <w:r w:rsidR="006F021B">
        <w:rPr>
          <w:i/>
          <w:color w:val="2E74B5"/>
          <w:sz w:val="18"/>
          <w:szCs w:val="18"/>
          <w:lang w:val="fr-FR"/>
        </w:rPr>
        <w:t>rres où n'est appliquée aucune T</w:t>
      </w:r>
      <w:r w:rsidRPr="00106AE1">
        <w:rPr>
          <w:i/>
          <w:color w:val="2E74B5"/>
          <w:sz w:val="18"/>
          <w:szCs w:val="18"/>
          <w:lang w:val="fr-FR"/>
        </w:rPr>
        <w:t>echnologie. Cochez maximum deux cases.</w:t>
      </w:r>
    </w:p>
    <w:tbl>
      <w:tblPr>
        <w:tblW w:w="9155" w:type="dxa"/>
        <w:tblLayout w:type="fixed"/>
        <w:tblCellMar>
          <w:left w:w="0" w:type="dxa"/>
        </w:tblCellMar>
        <w:tblLook w:val="0000" w:firstRow="0" w:lastRow="0" w:firstColumn="0" w:lastColumn="0" w:noHBand="0" w:noVBand="0"/>
      </w:tblPr>
      <w:tblGrid>
        <w:gridCol w:w="2566"/>
        <w:gridCol w:w="992"/>
        <w:gridCol w:w="5597"/>
      </w:tblGrid>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&lt; 0,5 ha</w:t>
            </w:r>
          </w:p>
        </w:tc>
        <w:tc>
          <w:tcPr>
            <w:tcW w:w="992" w:type="dxa"/>
          </w:tcPr>
          <w:p w:rsidR="00FB54AB" w:rsidRPr="00106AE1" w:rsidRDefault="00FB54AB" w:rsidP="004D5E4E">
            <w:pPr>
              <w:rPr>
                <w:lang w:val="fr-FR"/>
              </w:rPr>
            </w:pPr>
          </w:p>
        </w:tc>
        <w:tc>
          <w:tcPr>
            <w:tcW w:w="5597" w:type="dxa"/>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0,5-1 ha</w:t>
            </w:r>
          </w:p>
        </w:tc>
        <w:tc>
          <w:tcPr>
            <w:tcW w:w="992" w:type="dxa"/>
          </w:tcPr>
          <w:p w:rsidR="00FB54AB" w:rsidRPr="00106AE1" w:rsidRDefault="00FB54AB" w:rsidP="004D5E4E">
            <w:pPr>
              <w:rPr>
                <w:lang w:val="fr-FR"/>
              </w:rPr>
            </w:pPr>
          </w:p>
        </w:tc>
        <w:tc>
          <w:tcPr>
            <w:tcW w:w="5597" w:type="dxa"/>
            <w:vMerge w:val="restart"/>
          </w:tcPr>
          <w:p w:rsidR="00FB54AB" w:rsidRPr="00106AE1" w:rsidRDefault="00FB54AB" w:rsidP="00D856ED">
            <w:pPr>
              <w:tabs>
                <w:tab w:val="right" w:leader="dot" w:pos="5387"/>
                <w:tab w:val="right" w:leader="dot" w:pos="9072"/>
              </w:tabs>
              <w:rPr>
                <w:lang w:val="fr-FR"/>
              </w:rPr>
            </w:pPr>
            <w:r w:rsidRPr="00106AE1">
              <w:rPr>
                <w:lang w:val="fr-FR"/>
              </w:rPr>
              <w:t>Cette superficie est-elle considérée comme de petite, moyenne ou  grande dimension (en se référant au contexte local)?</w:t>
            </w:r>
            <w:r w:rsidRPr="00106AE1">
              <w:rPr>
                <w:lang w:val="fr-FR"/>
              </w:rPr>
              <w:br/>
            </w:r>
            <w:r w:rsidRPr="00106AE1">
              <w:rPr>
                <w:rFonts w:ascii="Wingdings 2" w:hAnsi="Wingdings 2"/>
                <w:spacing w:val="-3"/>
                <w:sz w:val="28"/>
                <w:szCs w:val="28"/>
                <w:lang w:val="fr-FR"/>
              </w:rPr>
              <w:sym w:font="Wingdings 2" w:char="F030"/>
            </w:r>
            <w:r w:rsidRPr="00106AE1">
              <w:rPr>
                <w:lang w:val="fr-FR"/>
              </w:rPr>
              <w:t xml:space="preserve"> petite             </w:t>
            </w:r>
            <w:r w:rsidRPr="00106AE1">
              <w:rPr>
                <w:rFonts w:ascii="Wingdings 2" w:hAnsi="Wingdings 2"/>
                <w:spacing w:val="-3"/>
                <w:sz w:val="28"/>
                <w:szCs w:val="28"/>
                <w:lang w:val="fr-FR"/>
              </w:rPr>
              <w:sym w:font="Wingdings 2" w:char="F030"/>
            </w:r>
            <w:r w:rsidRPr="00106AE1">
              <w:rPr>
                <w:lang w:val="fr-FR"/>
              </w:rPr>
              <w:t xml:space="preserve">moyenne         </w:t>
            </w:r>
            <w:r w:rsidRPr="00106AE1">
              <w:rPr>
                <w:rFonts w:ascii="Wingdings 2" w:hAnsi="Wingdings 2"/>
                <w:spacing w:val="-3"/>
                <w:sz w:val="28"/>
                <w:szCs w:val="28"/>
                <w:lang w:val="fr-FR"/>
              </w:rPr>
              <w:sym w:font="Wingdings 2" w:char="F030"/>
            </w:r>
            <w:r w:rsidRPr="00106AE1">
              <w:rPr>
                <w:lang w:val="fr-FR"/>
              </w:rPr>
              <w:t xml:space="preserve"> grande dimension</w:t>
            </w:r>
            <w:r w:rsidRPr="00106AE1">
              <w:rPr>
                <w:lang w:val="fr-FR"/>
              </w:rPr>
              <w:br/>
            </w:r>
            <w:r w:rsidRPr="00106AE1">
              <w:rPr>
                <w:lang w:val="fr-FR"/>
              </w:rPr>
              <w:br/>
              <w:t>Commentaires:</w:t>
            </w: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1-2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2-5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5-15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15-50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50-100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100-500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500-1 000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pStyle w:val="FootnoteText"/>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1 000-10 000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&gt;10 000 ha</w:t>
            </w:r>
          </w:p>
        </w:tc>
        <w:tc>
          <w:tcPr>
            <w:tcW w:w="992" w:type="dxa"/>
          </w:tcPr>
          <w:p w:rsidR="00FB54AB" w:rsidRPr="00106AE1" w:rsidRDefault="00FB54AB" w:rsidP="004D5E4E">
            <w:pPr>
              <w:rPr>
                <w:lang w:val="fr-FR"/>
              </w:rPr>
            </w:pPr>
          </w:p>
        </w:tc>
        <w:tc>
          <w:tcPr>
            <w:tcW w:w="5597" w:type="dxa"/>
          </w:tcPr>
          <w:p w:rsidR="00FB54AB" w:rsidRPr="00106AE1" w:rsidRDefault="00FB54AB" w:rsidP="004D5E4E">
            <w:pPr>
              <w:tabs>
                <w:tab w:val="right" w:leader="dot" w:pos="5387"/>
                <w:tab w:val="right" w:leader="dot" w:pos="9072"/>
              </w:tabs>
              <w:rPr>
                <w:lang w:val="fr-FR"/>
              </w:rPr>
            </w:pPr>
          </w:p>
        </w:tc>
      </w:tr>
    </w:tbl>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 xml:space="preserve">Commentaires: </w:t>
      </w:r>
      <w:r w:rsidRPr="00106AE1">
        <w:rPr>
          <w:b w:val="0"/>
          <w:lang w:val="fr-FR"/>
        </w:rPr>
        <w:tab/>
      </w:r>
    </w:p>
    <w:p w:rsidR="00FB54AB" w:rsidRPr="00B85BEE" w:rsidRDefault="00FB54AB" w:rsidP="00B85BEE">
      <w:pPr>
        <w:pStyle w:val="Titel4"/>
        <w:tabs>
          <w:tab w:val="clear" w:pos="709"/>
          <w:tab w:val="right" w:leader="dot" w:pos="9498"/>
        </w:tabs>
        <w:spacing w:before="0" w:after="120"/>
        <w:ind w:left="0" w:firstLine="0"/>
        <w:rPr>
          <w:b w:val="0"/>
          <w:lang w:val="fr-FR"/>
        </w:rPr>
      </w:pPr>
      <w:r w:rsidRPr="00106AE1">
        <w:rPr>
          <w:b w:val="0"/>
          <w:lang w:val="fr-FR"/>
        </w:rPr>
        <w:tab/>
      </w:r>
      <w:r w:rsidR="00E71CD6">
        <w:rPr>
          <w:noProof/>
          <w:lang w:val="de-CH" w:eastAsia="de-CH"/>
        </w:rPr>
        <w:drawing>
          <wp:anchor distT="0" distB="0" distL="114300" distR="114300" simplePos="0" relativeHeight="251663872" behindDoc="0" locked="0" layoutInCell="1" allowOverlap="1" wp14:anchorId="1203CEA2" wp14:editId="371AD6EC">
            <wp:simplePos x="0" y="0"/>
            <wp:positionH relativeFrom="column">
              <wp:posOffset>-353060</wp:posOffset>
            </wp:positionH>
            <wp:positionV relativeFrom="paragraph">
              <wp:posOffset>151765</wp:posOffset>
            </wp:positionV>
            <wp:extent cx="241300" cy="255905"/>
            <wp:effectExtent l="0" t="0" r="6350" b="0"/>
            <wp:wrapNone/>
            <wp:docPr id="41"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AB3BA9">
      <w:pPr>
        <w:pStyle w:val="Heading2"/>
        <w:rPr>
          <w:lang w:val="fr-FR"/>
        </w:rPr>
      </w:pPr>
      <w:bookmarkStart w:id="124" w:name="_Toc457464107"/>
      <w:r w:rsidRPr="00106AE1">
        <w:rPr>
          <w:lang w:val="fr-FR"/>
        </w:rPr>
        <w:t>Propriété foncière, droits d’utilisation des terres et de l'eau</w:t>
      </w:r>
      <w:bookmarkEnd w:id="124"/>
    </w:p>
    <w:p w:rsidR="00FB54AB" w:rsidRPr="00106AE1" w:rsidRDefault="00FB54AB" w:rsidP="00DF5A38">
      <w:pPr>
        <w:spacing w:before="60"/>
        <w:rPr>
          <w:i/>
          <w:iCs/>
          <w:color w:val="2E74B5"/>
          <w:sz w:val="18"/>
          <w:lang w:val="fr-FR"/>
        </w:rPr>
      </w:pPr>
      <w:r w:rsidRPr="00106AE1">
        <w:rPr>
          <w:i/>
          <w:iCs/>
          <w:color w:val="2E74B5"/>
          <w:sz w:val="18"/>
          <w:lang w:val="fr-FR"/>
        </w:rPr>
        <w:t>Cochez max. deux cases par question.</w:t>
      </w:r>
    </w:p>
    <w:tbl>
      <w:tblPr>
        <w:tblW w:w="9498" w:type="dxa"/>
        <w:tblLayout w:type="fixed"/>
        <w:tblCellMar>
          <w:left w:w="0" w:type="dxa"/>
        </w:tblCellMar>
        <w:tblLook w:val="0000" w:firstRow="0" w:lastRow="0" w:firstColumn="0" w:lastColumn="0" w:noHBand="0" w:noVBand="0"/>
      </w:tblPr>
      <w:tblGrid>
        <w:gridCol w:w="2977"/>
        <w:gridCol w:w="567"/>
        <w:gridCol w:w="3119"/>
        <w:gridCol w:w="2835"/>
      </w:tblGrid>
      <w:tr w:rsidR="00FB54AB" w:rsidRPr="00220CA6" w:rsidTr="004D5E4E">
        <w:trPr>
          <w:cantSplit/>
        </w:trPr>
        <w:tc>
          <w:tcPr>
            <w:tcW w:w="2977" w:type="dxa"/>
          </w:tcPr>
          <w:p w:rsidR="00FB54AB" w:rsidRPr="00106AE1" w:rsidRDefault="00FB54AB" w:rsidP="004D5E4E">
            <w:pPr>
              <w:spacing w:before="60" w:after="120"/>
              <w:rPr>
                <w:b/>
                <w:i/>
                <w:lang w:val="fr-FR"/>
              </w:rPr>
            </w:pPr>
            <w:r w:rsidRPr="00106AE1">
              <w:rPr>
                <w:b/>
                <w:i/>
                <w:lang w:val="fr-FR"/>
              </w:rPr>
              <w:t>Propriété foncière</w:t>
            </w:r>
          </w:p>
        </w:tc>
        <w:tc>
          <w:tcPr>
            <w:tcW w:w="567" w:type="dxa"/>
          </w:tcPr>
          <w:p w:rsidR="00FB54AB" w:rsidRPr="00106AE1" w:rsidRDefault="00FB54AB" w:rsidP="004D5E4E">
            <w:pPr>
              <w:tabs>
                <w:tab w:val="right" w:leader="dot" w:pos="9072"/>
              </w:tabs>
              <w:spacing w:before="60" w:after="120"/>
              <w:rPr>
                <w:i/>
                <w:lang w:val="fr-FR"/>
              </w:rPr>
            </w:pPr>
          </w:p>
        </w:tc>
        <w:tc>
          <w:tcPr>
            <w:tcW w:w="3119" w:type="dxa"/>
            <w:shd w:val="clear" w:color="auto" w:fill="FFFFFF"/>
          </w:tcPr>
          <w:p w:rsidR="00FB54AB" w:rsidRPr="00106AE1" w:rsidRDefault="00FB54AB" w:rsidP="004D5E4E">
            <w:pPr>
              <w:tabs>
                <w:tab w:val="right" w:pos="3260"/>
              </w:tabs>
              <w:spacing w:before="60" w:after="120"/>
              <w:rPr>
                <w:b/>
                <w:i/>
                <w:lang w:val="fr-FR"/>
              </w:rPr>
            </w:pPr>
            <w:r w:rsidRPr="00106AE1">
              <w:rPr>
                <w:b/>
                <w:i/>
                <w:lang w:val="fr-FR"/>
              </w:rPr>
              <w:t>Droits d’utilisation des terres</w:t>
            </w:r>
          </w:p>
        </w:tc>
        <w:tc>
          <w:tcPr>
            <w:tcW w:w="2835" w:type="dxa"/>
          </w:tcPr>
          <w:p w:rsidR="00FB54AB" w:rsidRPr="00106AE1" w:rsidRDefault="00FB54AB" w:rsidP="004D5E4E">
            <w:pPr>
              <w:tabs>
                <w:tab w:val="right" w:leader="dot" w:pos="9072"/>
              </w:tabs>
              <w:spacing w:before="60" w:after="120"/>
              <w:rPr>
                <w:i/>
                <w:lang w:val="fr-FR"/>
              </w:rPr>
            </w:pPr>
            <w:r w:rsidRPr="00106AE1">
              <w:rPr>
                <w:b/>
                <w:i/>
                <w:lang w:val="fr-FR"/>
              </w:rPr>
              <w:t>Droits d’utilisation de l’eau</w:t>
            </w:r>
            <w:r w:rsidRPr="00106AE1">
              <w:rPr>
                <w:i/>
                <w:color w:val="2E74B5"/>
                <w:sz w:val="18"/>
                <w:lang w:val="fr-FR"/>
              </w:rPr>
              <w:t xml:space="preserve"> (si pertinent</w:t>
            </w:r>
            <w:r w:rsidRPr="00106AE1">
              <w:rPr>
                <w:i/>
                <w:color w:val="2E74B5"/>
                <w:lang w:val="fr-FR"/>
              </w:rPr>
              <w:t>)</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état</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accès libre (non organisé)</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accès libre (non organisé)</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entreprise</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communautaire (organisé)</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communautaire (organisé)</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communauté/ village</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loué</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loué</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groupe</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individuel</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individuel</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individu, sans titre de propriété </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autre (spécifiez): .......................</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autre (spécifiez): ....................</w:t>
            </w:r>
          </w:p>
        </w:tc>
      </w:tr>
      <w:tr w:rsidR="00FB54AB" w:rsidRPr="00220CA6"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individu, avec titre de propriété </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p>
        </w:tc>
        <w:tc>
          <w:tcPr>
            <w:tcW w:w="2835" w:type="dxa"/>
          </w:tcPr>
          <w:p w:rsidR="00FB54AB" w:rsidRPr="00106AE1" w:rsidRDefault="00FB54AB" w:rsidP="004D5E4E">
            <w:pPr>
              <w:tabs>
                <w:tab w:val="left" w:pos="0"/>
              </w:tabs>
              <w:suppressAutoHyphens/>
              <w:rPr>
                <w:spacing w:val="-2"/>
                <w:lang w:val="fr-FR"/>
              </w:rPr>
            </w:pP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autre (spécifiez):........................</w:t>
            </w:r>
          </w:p>
        </w:tc>
        <w:tc>
          <w:tcPr>
            <w:tcW w:w="567" w:type="dxa"/>
            <w:vAlign w:val="center"/>
          </w:tcPr>
          <w:p w:rsidR="00FB54AB" w:rsidRPr="00106AE1" w:rsidRDefault="00FB54AB" w:rsidP="004D5E4E">
            <w:pPr>
              <w:rPr>
                <w:lang w:val="fr-FR"/>
              </w:rPr>
            </w:pPr>
          </w:p>
        </w:tc>
        <w:tc>
          <w:tcPr>
            <w:tcW w:w="3119" w:type="dxa"/>
            <w:shd w:val="clear" w:color="auto" w:fill="FFFFFF"/>
          </w:tcPr>
          <w:p w:rsidR="00FB54AB" w:rsidRPr="00106AE1" w:rsidRDefault="00FB54AB" w:rsidP="004D5E4E">
            <w:pPr>
              <w:rPr>
                <w:lang w:val="fr-FR"/>
              </w:rPr>
            </w:pPr>
          </w:p>
        </w:tc>
        <w:tc>
          <w:tcPr>
            <w:tcW w:w="2835" w:type="dxa"/>
          </w:tcPr>
          <w:p w:rsidR="00FB54AB" w:rsidRPr="00106AE1" w:rsidRDefault="00FB54AB" w:rsidP="004D5E4E">
            <w:pPr>
              <w:rPr>
                <w:lang w:val="fr-FR"/>
              </w:rPr>
            </w:pPr>
          </w:p>
        </w:tc>
      </w:tr>
    </w:tbl>
    <w:p w:rsidR="00FB54AB" w:rsidRPr="00106AE1" w:rsidRDefault="00FB54AB" w:rsidP="00A81ACF">
      <w:pPr>
        <w:pStyle w:val="Titel4"/>
        <w:tabs>
          <w:tab w:val="clear" w:pos="709"/>
          <w:tab w:val="right" w:leader="dot" w:pos="9072"/>
        </w:tabs>
        <w:spacing w:before="240" w:after="0"/>
        <w:ind w:left="0" w:firstLine="0"/>
        <w:rPr>
          <w:b w:val="0"/>
          <w:lang w:val="fr-FR"/>
        </w:rPr>
      </w:pPr>
      <w:r w:rsidRPr="00106AE1">
        <w:rPr>
          <w:b w:val="0"/>
          <w:lang w:val="fr-FR"/>
        </w:rPr>
        <w:t xml:space="preserve">Commentaires: </w:t>
      </w:r>
      <w:r w:rsidRPr="00106AE1">
        <w:rPr>
          <w:b w:val="0"/>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D856ED">
      <w:pPr>
        <w:tabs>
          <w:tab w:val="left" w:pos="-2835"/>
          <w:tab w:val="left" w:pos="-142"/>
        </w:tabs>
        <w:spacing w:before="120"/>
        <w:ind w:right="32"/>
        <w:rPr>
          <w:i/>
          <w:iCs/>
          <w:color w:val="2E74B5"/>
          <w:sz w:val="18"/>
          <w:lang w:val="fr-FR"/>
        </w:rPr>
      </w:pPr>
      <w:r w:rsidRPr="00106AE1">
        <w:rPr>
          <w:i/>
          <w:iCs/>
          <w:color w:val="2E74B5"/>
          <w:sz w:val="18"/>
          <w:lang w:val="fr-FR"/>
        </w:rPr>
        <w:t>La</w:t>
      </w:r>
      <w:r w:rsidRPr="00106AE1">
        <w:rPr>
          <w:i/>
          <w:iCs/>
          <w:color w:val="2E74B5"/>
          <w:sz w:val="18"/>
          <w:u w:val="single"/>
          <w:lang w:val="fr-FR"/>
        </w:rPr>
        <w:t xml:space="preserve"> </w:t>
      </w:r>
      <w:r w:rsidRPr="00106AE1">
        <w:rPr>
          <w:b/>
          <w:bCs/>
          <w:i/>
          <w:iCs/>
          <w:color w:val="2E74B5"/>
          <w:sz w:val="18"/>
          <w:lang w:val="fr-FR"/>
        </w:rPr>
        <w:t>propriété foncière</w:t>
      </w:r>
      <w:r w:rsidRPr="00106AE1">
        <w:rPr>
          <w:i/>
          <w:iCs/>
          <w:color w:val="2E74B5"/>
          <w:sz w:val="18"/>
          <w:lang w:val="fr-FR"/>
        </w:rPr>
        <w:t xml:space="preserve"> caractérise le type d'entité possédant les terres alors que </w:t>
      </w:r>
      <w:r w:rsidRPr="006F021B">
        <w:rPr>
          <w:i/>
          <w:iCs/>
          <w:color w:val="2E74B5"/>
          <w:sz w:val="18"/>
          <w:lang w:val="fr-FR"/>
        </w:rPr>
        <w:t>les</w:t>
      </w:r>
      <w:r w:rsidRPr="006F021B">
        <w:rPr>
          <w:b/>
          <w:i/>
          <w:iCs/>
          <w:color w:val="2E74B5"/>
          <w:sz w:val="18"/>
          <w:lang w:val="fr-FR"/>
        </w:rPr>
        <w:t xml:space="preserve"> droits d’utilisation des terres</w:t>
      </w:r>
      <w:r w:rsidRPr="00106AE1">
        <w:rPr>
          <w:i/>
          <w:iCs/>
          <w:color w:val="2E74B5"/>
          <w:sz w:val="18"/>
          <w:lang w:val="fr-FR"/>
        </w:rPr>
        <w:t xml:space="preserve"> (droits fonciers) font référence au type d'entité ayant le droit d'accès à la terre. </w:t>
      </w:r>
    </w:p>
    <w:p w:rsidR="00FB54AB" w:rsidRPr="00106AE1" w:rsidRDefault="00FB54AB" w:rsidP="00AB3BA9">
      <w:pPr>
        <w:tabs>
          <w:tab w:val="left" w:pos="-2835"/>
          <w:tab w:val="left" w:pos="-142"/>
        </w:tabs>
        <w:spacing w:before="120"/>
        <w:ind w:right="32"/>
        <w:rPr>
          <w:i/>
          <w:iCs/>
          <w:color w:val="2E74B5"/>
          <w:sz w:val="18"/>
          <w:lang w:val="fr-FR"/>
        </w:rPr>
      </w:pPr>
      <w:r w:rsidRPr="00106AE1">
        <w:rPr>
          <w:b/>
          <w:bCs/>
          <w:i/>
          <w:iCs/>
          <w:color w:val="2E74B5"/>
          <w:sz w:val="18"/>
          <w:lang w:val="fr-FR"/>
        </w:rPr>
        <w:t>Droits fonciers (droits d’utilisation des terres)/ droits d’utilisation de l’eau :</w:t>
      </w:r>
    </w:p>
    <w:p w:rsidR="00FB54AB" w:rsidRPr="00106AE1" w:rsidRDefault="00FB54AB" w:rsidP="00D856ED">
      <w:pPr>
        <w:numPr>
          <w:ilvl w:val="0"/>
          <w:numId w:val="1"/>
        </w:numPr>
        <w:tabs>
          <w:tab w:val="left" w:pos="-2835"/>
          <w:tab w:val="left" w:pos="-142"/>
        </w:tabs>
        <w:ind w:left="0" w:firstLine="0"/>
        <w:rPr>
          <w:i/>
          <w:iCs/>
          <w:color w:val="2E74B5"/>
          <w:sz w:val="18"/>
          <w:lang w:val="fr-FR"/>
        </w:rPr>
      </w:pPr>
      <w:r w:rsidRPr="00106AE1">
        <w:rPr>
          <w:i/>
          <w:iCs/>
          <w:color w:val="2E74B5"/>
          <w:sz w:val="18"/>
          <w:lang w:val="fr-FR"/>
        </w:rPr>
        <w:t>Accès libre: signifie gratuit pour tous.</w:t>
      </w:r>
    </w:p>
    <w:p w:rsidR="00FB54AB" w:rsidRPr="00106AE1" w:rsidRDefault="00FB54AB" w:rsidP="00971E9C">
      <w:pPr>
        <w:numPr>
          <w:ilvl w:val="0"/>
          <w:numId w:val="1"/>
        </w:numPr>
        <w:tabs>
          <w:tab w:val="left" w:pos="-2835"/>
          <w:tab w:val="left" w:pos="-142"/>
        </w:tabs>
        <w:ind w:left="0" w:firstLine="0"/>
        <w:rPr>
          <w:i/>
          <w:iCs/>
          <w:color w:val="2E74B5"/>
          <w:sz w:val="18"/>
          <w:lang w:val="fr-FR"/>
        </w:rPr>
      </w:pPr>
      <w:r w:rsidRPr="00106AE1">
        <w:rPr>
          <w:i/>
          <w:iCs/>
          <w:color w:val="2E74B5"/>
          <w:sz w:val="18"/>
          <w:lang w:val="fr-FR"/>
        </w:rPr>
        <w:t>Communautaire (organisé): signifie soumis à des règles de gestion convenues au niveau communautaire.</w:t>
      </w:r>
    </w:p>
    <w:p w:rsidR="00FB54AB" w:rsidRPr="00106AE1" w:rsidRDefault="00FB54AB" w:rsidP="005C2099">
      <w:pPr>
        <w:numPr>
          <w:ilvl w:val="0"/>
          <w:numId w:val="1"/>
        </w:numPr>
        <w:tabs>
          <w:tab w:val="left" w:pos="-2835"/>
          <w:tab w:val="left" w:pos="-142"/>
        </w:tabs>
        <w:ind w:left="0" w:firstLine="0"/>
        <w:rPr>
          <w:i/>
          <w:iCs/>
          <w:color w:val="2E74B5"/>
          <w:sz w:val="18"/>
          <w:lang w:val="fr-FR"/>
        </w:rPr>
      </w:pPr>
      <w:r w:rsidRPr="00106AE1">
        <w:rPr>
          <w:i/>
          <w:iCs/>
          <w:color w:val="2E74B5"/>
          <w:sz w:val="18"/>
          <w:lang w:val="fr-FR"/>
        </w:rPr>
        <w:t>Loué: droit d’utilisation des terres pour une période limitée et contre un paiement (contrat).</w:t>
      </w:r>
    </w:p>
    <w:p w:rsidR="00FB54AB" w:rsidRPr="00106AE1" w:rsidRDefault="00FB54AB" w:rsidP="00B85BEE">
      <w:pPr>
        <w:pStyle w:val="FootnoteText"/>
        <w:numPr>
          <w:ilvl w:val="0"/>
          <w:numId w:val="1"/>
        </w:numPr>
        <w:tabs>
          <w:tab w:val="left" w:pos="-2835"/>
          <w:tab w:val="left" w:pos="-142"/>
        </w:tabs>
        <w:spacing w:after="120"/>
        <w:ind w:left="0" w:firstLine="0"/>
        <w:rPr>
          <w:i/>
          <w:iCs/>
          <w:color w:val="2E74B5"/>
          <w:sz w:val="18"/>
          <w:lang w:val="fr-FR"/>
        </w:rPr>
      </w:pPr>
      <w:r w:rsidRPr="00106AE1">
        <w:rPr>
          <w:i/>
          <w:iCs/>
          <w:color w:val="2E74B5"/>
          <w:sz w:val="18"/>
          <w:lang w:val="fr-FR"/>
        </w:rPr>
        <w:t>Individuel: le droit d’utilisation se rapporte à un seul utilisateur.</w:t>
      </w:r>
    </w:p>
    <w:p w:rsidR="00FB54AB" w:rsidRPr="00106AE1" w:rsidRDefault="00684300" w:rsidP="00971E9C">
      <w:pPr>
        <w:pStyle w:val="Heading2"/>
        <w:numPr>
          <w:ilvl w:val="0"/>
          <w:numId w:val="0"/>
        </w:numPr>
        <w:rPr>
          <w:lang w:val="fr-FR"/>
        </w:rPr>
      </w:pPr>
      <w:bookmarkStart w:id="125" w:name="_Toc455135222"/>
      <w:bookmarkStart w:id="126" w:name="_Toc457464108"/>
      <w:r>
        <w:rPr>
          <w:lang w:val="fr-FR"/>
        </w:rPr>
        <w:t>5.9</w:t>
      </w:r>
      <w:r>
        <w:rPr>
          <w:lang w:val="fr-FR"/>
        </w:rPr>
        <w:tab/>
      </w:r>
      <w:r w:rsidR="00FB54AB" w:rsidRPr="00106AE1">
        <w:rPr>
          <w:lang w:val="fr-FR"/>
        </w:rPr>
        <w:t>Accès aux services et aux infrastructures</w:t>
      </w:r>
      <w:bookmarkEnd w:id="125"/>
      <w:bookmarkEnd w:id="126"/>
    </w:p>
    <w:tbl>
      <w:tblPr>
        <w:tblW w:w="0" w:type="auto"/>
        <w:tblInd w:w="56" w:type="dxa"/>
        <w:tblLayout w:type="fixed"/>
        <w:tblCellMar>
          <w:left w:w="70" w:type="dxa"/>
          <w:right w:w="70" w:type="dxa"/>
        </w:tblCellMar>
        <w:tblLook w:val="0000" w:firstRow="0" w:lastRow="0" w:firstColumn="0" w:lastColumn="0" w:noHBand="0" w:noVBand="0"/>
      </w:tblPr>
      <w:tblGrid>
        <w:gridCol w:w="2894"/>
        <w:gridCol w:w="900"/>
        <w:gridCol w:w="1080"/>
        <w:gridCol w:w="1080"/>
        <w:gridCol w:w="3132"/>
      </w:tblGrid>
      <w:tr w:rsidR="00FB54AB" w:rsidRPr="00106AE1" w:rsidTr="00971E9C">
        <w:tc>
          <w:tcPr>
            <w:tcW w:w="2894" w:type="dxa"/>
          </w:tcPr>
          <w:p w:rsidR="00FB54AB" w:rsidRPr="00106AE1" w:rsidRDefault="00FB54AB" w:rsidP="005841BF">
            <w:pPr>
              <w:rPr>
                <w:lang w:val="fr-FR"/>
              </w:rPr>
            </w:pPr>
          </w:p>
        </w:tc>
        <w:tc>
          <w:tcPr>
            <w:tcW w:w="900" w:type="dxa"/>
          </w:tcPr>
          <w:p w:rsidR="00FB54AB" w:rsidRPr="00125F8C" w:rsidRDefault="00FB54AB" w:rsidP="005841BF">
            <w:pPr>
              <w:jc w:val="center"/>
              <w:rPr>
                <w:lang w:val="fr-FR"/>
              </w:rPr>
            </w:pPr>
            <w:r w:rsidRPr="00125F8C">
              <w:rPr>
                <w:lang w:val="fr-FR"/>
              </w:rPr>
              <w:t>faible</w:t>
            </w:r>
          </w:p>
        </w:tc>
        <w:tc>
          <w:tcPr>
            <w:tcW w:w="1080" w:type="dxa"/>
          </w:tcPr>
          <w:p w:rsidR="00FB54AB" w:rsidRPr="00125F8C" w:rsidRDefault="00FB54AB" w:rsidP="005841BF">
            <w:pPr>
              <w:jc w:val="center"/>
              <w:rPr>
                <w:lang w:val="fr-FR"/>
              </w:rPr>
            </w:pPr>
            <w:r w:rsidRPr="00125F8C">
              <w:rPr>
                <w:lang w:val="fr-FR"/>
              </w:rPr>
              <w:t>modéré</w:t>
            </w:r>
          </w:p>
        </w:tc>
        <w:tc>
          <w:tcPr>
            <w:tcW w:w="1080" w:type="dxa"/>
          </w:tcPr>
          <w:p w:rsidR="00FB54AB" w:rsidRPr="00125F8C" w:rsidRDefault="00FB54AB" w:rsidP="005841BF">
            <w:pPr>
              <w:jc w:val="center"/>
              <w:rPr>
                <w:lang w:val="fr-FR"/>
              </w:rPr>
            </w:pPr>
            <w:r w:rsidRPr="00125F8C">
              <w:rPr>
                <w:lang w:val="fr-FR"/>
              </w:rPr>
              <w:t>fort</w:t>
            </w:r>
          </w:p>
        </w:tc>
        <w:tc>
          <w:tcPr>
            <w:tcW w:w="3132" w:type="dxa"/>
          </w:tcPr>
          <w:p w:rsidR="00FB54AB" w:rsidRPr="00106AE1" w:rsidRDefault="00FB54AB" w:rsidP="005841BF">
            <w:pPr>
              <w:jc w:val="center"/>
              <w:rPr>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santé</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éducation</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 xml:space="preserve">assistance technique </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emploi (par ex. hors exploitation)</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marchés</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énergie</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routes et transports</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eau potable et assainissement</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services financiers</w:t>
            </w:r>
          </w:p>
        </w:tc>
        <w:tc>
          <w:tcPr>
            <w:tcW w:w="900" w:type="dxa"/>
            <w:vAlign w:val="center"/>
          </w:tcPr>
          <w:p w:rsidR="00FB54AB" w:rsidRPr="00106AE1" w:rsidRDefault="00FB54AB" w:rsidP="005841BF">
            <w:pPr>
              <w:jc w:val="center"/>
              <w:rPr>
                <w:spacing w:val="-3"/>
                <w:sz w:val="28"/>
                <w:szCs w:val="28"/>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spacing w:val="-3"/>
                <w:sz w:val="28"/>
                <w:szCs w:val="28"/>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spacing w:val="-3"/>
                <w:sz w:val="28"/>
                <w:szCs w:val="28"/>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autre (spécifiez):........................</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bl>
    <w:p w:rsidR="00FB54AB" w:rsidRPr="00106AE1" w:rsidRDefault="00FB54AB" w:rsidP="00A82095">
      <w:pPr>
        <w:pStyle w:val="Heading1"/>
        <w:rPr>
          <w:lang w:val="fr-FR"/>
        </w:rPr>
      </w:pPr>
      <w:bookmarkStart w:id="127" w:name="_Toc457464109"/>
      <w:r w:rsidRPr="00106AE1">
        <w:rPr>
          <w:lang w:val="fr-FR"/>
        </w:rPr>
        <w:lastRenderedPageBreak/>
        <w:t>Impacts et conclusions</w:t>
      </w:r>
      <w:bookmarkEnd w:id="127"/>
    </w:p>
    <w:p w:rsidR="00FB54AB" w:rsidRPr="00106AE1" w:rsidRDefault="00FB54AB" w:rsidP="00BB7D17">
      <w:pPr>
        <w:tabs>
          <w:tab w:val="left" w:pos="-142"/>
          <w:tab w:val="left" w:pos="0"/>
          <w:tab w:val="left" w:pos="2835"/>
        </w:tabs>
        <w:jc w:val="both"/>
        <w:rPr>
          <w:i/>
          <w:color w:val="2E74B5"/>
          <w:sz w:val="18"/>
          <w:szCs w:val="18"/>
          <w:lang w:val="fr-FR"/>
        </w:rPr>
      </w:pPr>
      <w:r w:rsidRPr="00106AE1">
        <w:rPr>
          <w:i/>
          <w:color w:val="2E74B5"/>
          <w:sz w:val="18"/>
          <w:szCs w:val="18"/>
          <w:lang w:val="fr-FR"/>
        </w:rPr>
        <w:t>Evaluez les impacts pertinents dans le tableau ci-dessous. Si les données basées sur des mesures ne sont pas disponibles, donnez votre meilleure estimation. Négligeable signifie "avantages ou inconvénients non significatifs". Utilisez les colonnes "Quantifiez avant/ après la GDT" et "Commentaires / spécifiez" pour fournir des éléments tangibles et justifie</w:t>
      </w:r>
      <w:r>
        <w:rPr>
          <w:i/>
          <w:color w:val="2E74B5"/>
          <w:sz w:val="18"/>
          <w:szCs w:val="18"/>
          <w:lang w:val="fr-FR"/>
        </w:rPr>
        <w:t>z</w:t>
      </w:r>
      <w:r w:rsidRPr="00106AE1">
        <w:rPr>
          <w:i/>
          <w:color w:val="2E74B5"/>
          <w:sz w:val="18"/>
          <w:szCs w:val="18"/>
          <w:lang w:val="fr-FR"/>
        </w:rPr>
        <w:t xml:space="preserve"> votre sélection dans la mesure du possible. Choisissez les indicateurs adéquats pour quantifier les impacts (par ex., t/ha pour la production agricole, taux de coliformes pour la qu</w:t>
      </w:r>
      <w:r w:rsidR="00F15C95">
        <w:rPr>
          <w:i/>
          <w:color w:val="2E74B5"/>
          <w:sz w:val="18"/>
          <w:szCs w:val="18"/>
          <w:lang w:val="fr-FR"/>
        </w:rPr>
        <w:t xml:space="preserve">alité de l'eau, etc.). Même si </w:t>
      </w:r>
      <w:r w:rsidRPr="00106AE1">
        <w:rPr>
          <w:i/>
          <w:color w:val="2E74B5"/>
          <w:sz w:val="18"/>
          <w:szCs w:val="18"/>
          <w:lang w:val="fr-FR"/>
        </w:rPr>
        <w:t>une augmentation de 10% (par ex., du rendement) peut être jugée comme une grande amélioration, vous pouvez cocher la catégorie "légèrement positive (+ 5-20%)", et utiliser les "Commentaires" pour vous expliquer. Ne remplissez "Quantifiez (avant/ après)" seulement si les impacts ont été mesurés sur le terrain ou déterminés par une enquête. Les impacts qui ne sont pas cochés sont considérés comme "non pertinents" ou "non applicables".</w:t>
      </w:r>
    </w:p>
    <w:p w:rsidR="00FB54AB" w:rsidRPr="00106AE1" w:rsidRDefault="00FB54AB" w:rsidP="00125F8C">
      <w:pPr>
        <w:tabs>
          <w:tab w:val="left" w:pos="-142"/>
          <w:tab w:val="left" w:pos="0"/>
          <w:tab w:val="left" w:pos="709"/>
          <w:tab w:val="left" w:pos="1418"/>
          <w:tab w:val="left" w:pos="2835"/>
        </w:tabs>
        <w:spacing w:before="120"/>
        <w:jc w:val="both"/>
        <w:rPr>
          <w:i/>
          <w:color w:val="2E74B5"/>
          <w:sz w:val="18"/>
          <w:szCs w:val="18"/>
          <w:lang w:val="fr-FR"/>
        </w:rPr>
      </w:pPr>
      <w:r w:rsidRPr="00106AE1">
        <w:rPr>
          <w:b/>
          <w:bCs/>
          <w:i/>
          <w:color w:val="2E74B5"/>
          <w:sz w:val="18"/>
          <w:szCs w:val="18"/>
          <w:lang w:val="fr-FR"/>
        </w:rPr>
        <w:t>Sur site</w:t>
      </w:r>
      <w:r w:rsidRPr="00106AE1">
        <w:rPr>
          <w:i/>
          <w:color w:val="2E74B5"/>
          <w:sz w:val="18"/>
          <w:szCs w:val="18"/>
          <w:lang w:val="fr-FR"/>
        </w:rPr>
        <w:t>:</w:t>
      </w:r>
      <w:r w:rsidRPr="00106AE1">
        <w:rPr>
          <w:i/>
          <w:color w:val="2E74B5"/>
          <w:sz w:val="18"/>
          <w:szCs w:val="18"/>
          <w:lang w:val="fr-FR"/>
        </w:rPr>
        <w:tab/>
        <w:t>concerne la superfi</w:t>
      </w:r>
      <w:r w:rsidR="00F15C95">
        <w:rPr>
          <w:i/>
          <w:color w:val="2E74B5"/>
          <w:sz w:val="18"/>
          <w:szCs w:val="18"/>
          <w:lang w:val="fr-FR"/>
        </w:rPr>
        <w:t>cie réelle où est appliquée la T</w:t>
      </w:r>
      <w:r w:rsidRPr="00106AE1">
        <w:rPr>
          <w:i/>
          <w:color w:val="2E74B5"/>
          <w:sz w:val="18"/>
          <w:szCs w:val="18"/>
          <w:lang w:val="fr-FR"/>
        </w:rPr>
        <w:t>echnologie.</w:t>
      </w:r>
    </w:p>
    <w:p w:rsidR="00FB54AB" w:rsidRPr="00106AE1" w:rsidRDefault="00FB54AB" w:rsidP="00125F8C">
      <w:pPr>
        <w:autoSpaceDE w:val="0"/>
        <w:autoSpaceDN w:val="0"/>
        <w:adjustRightInd w:val="0"/>
        <w:jc w:val="both"/>
        <w:rPr>
          <w:i/>
          <w:color w:val="2E74B5"/>
          <w:sz w:val="18"/>
          <w:szCs w:val="18"/>
          <w:lang w:val="fr-FR"/>
        </w:rPr>
      </w:pPr>
      <w:r w:rsidRPr="00106AE1">
        <w:rPr>
          <w:b/>
          <w:bCs/>
          <w:i/>
          <w:color w:val="2E74B5"/>
          <w:sz w:val="18"/>
          <w:szCs w:val="18"/>
          <w:lang w:val="fr-FR"/>
        </w:rPr>
        <w:t>Hors site:</w:t>
      </w:r>
      <w:r w:rsidRPr="00106AE1">
        <w:rPr>
          <w:i/>
          <w:color w:val="2E74B5"/>
          <w:sz w:val="18"/>
          <w:szCs w:val="18"/>
          <w:lang w:val="fr-FR"/>
        </w:rPr>
        <w:t xml:space="preserve"> concerne la superficie adjacente ou les superficies plus lointaines </w:t>
      </w:r>
      <w:r w:rsidR="00F15C95">
        <w:rPr>
          <w:i/>
          <w:color w:val="2E74B5"/>
          <w:sz w:val="18"/>
          <w:szCs w:val="18"/>
          <w:lang w:val="fr-FR"/>
        </w:rPr>
        <w:t>de la zone où est appliquée la T</w:t>
      </w:r>
      <w:r w:rsidRPr="00106AE1">
        <w:rPr>
          <w:i/>
          <w:color w:val="2E74B5"/>
          <w:sz w:val="18"/>
          <w:szCs w:val="18"/>
          <w:lang w:val="fr-FR"/>
        </w:rPr>
        <w:t>echnologie.</w:t>
      </w:r>
    </w:p>
    <w:p w:rsidR="00FB54AB" w:rsidRPr="00106AE1" w:rsidRDefault="00FB54AB" w:rsidP="00A42A71">
      <w:pPr>
        <w:tabs>
          <w:tab w:val="left" w:pos="-142"/>
          <w:tab w:val="left" w:pos="0"/>
          <w:tab w:val="left" w:pos="2835"/>
        </w:tabs>
        <w:rPr>
          <w:i/>
          <w:color w:val="2E74B5"/>
          <w:sz w:val="18"/>
          <w:szCs w:val="18"/>
          <w:lang w:val="fr-FR"/>
        </w:rPr>
      </w:pPr>
    </w:p>
    <w:p w:rsidR="00FB54AB" w:rsidRPr="00106AE1" w:rsidRDefault="00F15C95" w:rsidP="00C620B0">
      <w:pPr>
        <w:pStyle w:val="Heading2"/>
        <w:rPr>
          <w:lang w:val="fr-FR"/>
        </w:rPr>
      </w:pPr>
      <w:bookmarkStart w:id="128" w:name="_Toc457464110"/>
      <w:r>
        <w:rPr>
          <w:lang w:val="fr-FR"/>
        </w:rPr>
        <w:t>Impacts sur site que la T</w:t>
      </w:r>
      <w:r w:rsidR="00FB54AB" w:rsidRPr="00106AE1">
        <w:rPr>
          <w:lang w:val="fr-FR"/>
        </w:rPr>
        <w:t>echnologie a montrés</w:t>
      </w:r>
      <w:bookmarkEnd w:id="128"/>
      <w:r w:rsidR="00FB54AB" w:rsidRPr="00106AE1">
        <w:rPr>
          <w:lang w:val="fr-FR"/>
        </w:rPr>
        <w:t xml:space="preserve"> </w:t>
      </w:r>
    </w:p>
    <w:tbl>
      <w:tblPr>
        <w:tblW w:w="10064" w:type="dxa"/>
        <w:tblInd w:w="-114" w:type="dxa"/>
        <w:tblLayout w:type="fixed"/>
        <w:tblCellMar>
          <w:left w:w="28" w:type="dxa"/>
          <w:right w:w="28" w:type="dxa"/>
        </w:tblCellMar>
        <w:tblLook w:val="0000" w:firstRow="0" w:lastRow="0" w:firstColumn="0" w:lastColumn="0" w:noHBand="0" w:noVBand="0"/>
      </w:tblPr>
      <w:tblGrid>
        <w:gridCol w:w="3085"/>
        <w:gridCol w:w="459"/>
        <w:gridCol w:w="303"/>
        <w:gridCol w:w="34"/>
        <w:gridCol w:w="292"/>
        <w:gridCol w:w="249"/>
        <w:gridCol w:w="34"/>
        <w:gridCol w:w="329"/>
        <w:gridCol w:w="178"/>
        <w:gridCol w:w="130"/>
        <w:gridCol w:w="356"/>
        <w:gridCol w:w="55"/>
        <w:gridCol w:w="261"/>
        <w:gridCol w:w="285"/>
        <w:gridCol w:w="534"/>
        <w:gridCol w:w="76"/>
        <w:gridCol w:w="142"/>
        <w:gridCol w:w="47"/>
        <w:gridCol w:w="853"/>
        <w:gridCol w:w="96"/>
        <w:gridCol w:w="709"/>
        <w:gridCol w:w="95"/>
        <w:gridCol w:w="1400"/>
        <w:gridCol w:w="62"/>
      </w:tblGrid>
      <w:tr w:rsidR="00FB54AB" w:rsidRPr="00106AE1" w:rsidTr="00FE0040">
        <w:trPr>
          <w:cantSplit/>
          <w:trHeight w:val="2582"/>
        </w:trPr>
        <w:tc>
          <w:tcPr>
            <w:tcW w:w="3544" w:type="dxa"/>
            <w:gridSpan w:val="2"/>
          </w:tcPr>
          <w:p w:rsidR="00FB54AB" w:rsidRPr="00106AE1" w:rsidRDefault="00FB54AB" w:rsidP="00C620B0">
            <w:pPr>
              <w:rPr>
                <w:lang w:val="fr-FR"/>
              </w:rPr>
            </w:pPr>
            <w:r w:rsidRPr="00106AE1">
              <w:rPr>
                <w:i/>
                <w:color w:val="2E74B5"/>
                <w:sz w:val="18"/>
                <w:szCs w:val="18"/>
                <w:lang w:val="fr-FR"/>
              </w:rPr>
              <w:t>Tout d'abord, cochez les impacts pertinents (cases de gauche, plusieurs réponses possibles). Ensuite, pour chaque impact choisi, cochez la mesure et enfin spécifiez/ quantifiez quand cela est possible.</w:t>
            </w:r>
          </w:p>
        </w:tc>
        <w:tc>
          <w:tcPr>
            <w:tcW w:w="303" w:type="dxa"/>
            <w:textDirection w:val="btLr"/>
            <w:vAlign w:val="center"/>
          </w:tcPr>
          <w:p w:rsidR="00FB54AB" w:rsidRPr="00106AE1" w:rsidRDefault="00FB54AB" w:rsidP="00A81ACF">
            <w:pPr>
              <w:ind w:left="113" w:right="113"/>
              <w:rPr>
                <w:b/>
                <w:sz w:val="18"/>
                <w:lang w:val="fr-FR"/>
              </w:rPr>
            </w:pPr>
            <w:r w:rsidRPr="00106AE1">
              <w:rPr>
                <w:b/>
                <w:sz w:val="18"/>
                <w:lang w:val="fr-FR"/>
              </w:rPr>
              <w:t>Très négatif (- 50-100%)</w:t>
            </w:r>
          </w:p>
        </w:tc>
        <w:tc>
          <w:tcPr>
            <w:tcW w:w="326" w:type="dxa"/>
            <w:gridSpan w:val="2"/>
            <w:textDirection w:val="btLr"/>
            <w:vAlign w:val="center"/>
          </w:tcPr>
          <w:p w:rsidR="00FB54AB" w:rsidRPr="00106AE1" w:rsidRDefault="00FB54AB" w:rsidP="00A81ACF">
            <w:pPr>
              <w:ind w:left="113" w:right="113"/>
              <w:rPr>
                <w:b/>
                <w:sz w:val="18"/>
                <w:lang w:val="fr-FR"/>
              </w:rPr>
            </w:pPr>
            <w:r w:rsidRPr="00106AE1">
              <w:rPr>
                <w:b/>
                <w:sz w:val="18"/>
                <w:lang w:val="fr-FR"/>
              </w:rPr>
              <w:t>Négatif (- 20-50%)</w:t>
            </w:r>
          </w:p>
        </w:tc>
        <w:tc>
          <w:tcPr>
            <w:tcW w:w="283" w:type="dxa"/>
            <w:gridSpan w:val="2"/>
            <w:textDirection w:val="btLr"/>
            <w:vAlign w:val="center"/>
          </w:tcPr>
          <w:p w:rsidR="00FB54AB" w:rsidRPr="00106AE1" w:rsidRDefault="00FB54AB" w:rsidP="00A81ACF">
            <w:pPr>
              <w:ind w:left="113" w:right="113"/>
              <w:rPr>
                <w:b/>
                <w:sz w:val="18"/>
                <w:lang w:val="fr-FR"/>
              </w:rPr>
            </w:pPr>
            <w:r w:rsidRPr="00106AE1">
              <w:rPr>
                <w:b/>
                <w:sz w:val="18"/>
                <w:lang w:val="fr-FR"/>
              </w:rPr>
              <w:t>Légèrement négatif (-5-20%)</w:t>
            </w:r>
          </w:p>
        </w:tc>
        <w:tc>
          <w:tcPr>
            <w:tcW w:w="329" w:type="dxa"/>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szCs w:val="18"/>
                <w:lang w:val="fr-FR"/>
              </w:rPr>
              <w:t xml:space="preserve">Impact négligeable </w:t>
            </w:r>
          </w:p>
        </w:tc>
        <w:tc>
          <w:tcPr>
            <w:tcW w:w="308" w:type="dxa"/>
            <w:gridSpan w:val="2"/>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lang w:val="fr-FR"/>
              </w:rPr>
              <w:t>Légèrement</w:t>
            </w:r>
            <w:r w:rsidRPr="00106AE1">
              <w:rPr>
                <w:b/>
                <w:sz w:val="18"/>
                <w:szCs w:val="18"/>
                <w:lang w:val="fr-FR"/>
              </w:rPr>
              <w:t xml:space="preserve"> positif (+5-20%)</w:t>
            </w:r>
          </w:p>
        </w:tc>
        <w:tc>
          <w:tcPr>
            <w:tcW w:w="356" w:type="dxa"/>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szCs w:val="18"/>
                <w:lang w:val="fr-FR"/>
              </w:rPr>
              <w:t>Positif (+20-50%)</w:t>
            </w:r>
          </w:p>
        </w:tc>
        <w:tc>
          <w:tcPr>
            <w:tcW w:w="316" w:type="dxa"/>
            <w:gridSpan w:val="2"/>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szCs w:val="18"/>
                <w:lang w:val="fr-FR"/>
              </w:rPr>
              <w:t>Très positif (+50-100%)</w:t>
            </w:r>
          </w:p>
        </w:tc>
        <w:tc>
          <w:tcPr>
            <w:tcW w:w="1037" w:type="dxa"/>
            <w:gridSpan w:val="4"/>
          </w:tcPr>
          <w:p w:rsidR="00FB54AB" w:rsidRPr="00106AE1" w:rsidRDefault="00FB54AB" w:rsidP="00A81ACF">
            <w:pPr>
              <w:rPr>
                <w:b/>
                <w:sz w:val="18"/>
                <w:lang w:val="fr-FR"/>
              </w:rPr>
            </w:pPr>
          </w:p>
        </w:tc>
        <w:tc>
          <w:tcPr>
            <w:tcW w:w="900" w:type="dxa"/>
            <w:gridSpan w:val="2"/>
            <w:vAlign w:val="bottom"/>
          </w:tcPr>
          <w:p w:rsidR="00FB54AB" w:rsidRPr="00106AE1" w:rsidRDefault="00FB54AB" w:rsidP="00EE7A56">
            <w:pPr>
              <w:tabs>
                <w:tab w:val="right" w:pos="738"/>
              </w:tabs>
              <w:rPr>
                <w:b/>
                <w:sz w:val="18"/>
                <w:lang w:val="fr-FR"/>
              </w:rPr>
            </w:pPr>
            <w:r w:rsidRPr="00106AE1">
              <w:rPr>
                <w:b/>
                <w:sz w:val="18"/>
                <w:lang w:val="fr-FR"/>
              </w:rPr>
              <w:t xml:space="preserve">Si possible, quantifiez </w:t>
            </w:r>
          </w:p>
          <w:p w:rsidR="00FB54AB" w:rsidRPr="00106AE1" w:rsidRDefault="00FB54AB" w:rsidP="00A81ACF">
            <w:pPr>
              <w:rPr>
                <w:b/>
                <w:sz w:val="18"/>
                <w:lang w:val="fr-FR"/>
              </w:rPr>
            </w:pPr>
            <w:r w:rsidRPr="00106AE1">
              <w:rPr>
                <w:b/>
                <w:sz w:val="18"/>
                <w:lang w:val="fr-FR"/>
              </w:rPr>
              <w:t>avant la GDT</w:t>
            </w:r>
          </w:p>
        </w:tc>
        <w:tc>
          <w:tcPr>
            <w:tcW w:w="900" w:type="dxa"/>
            <w:gridSpan w:val="3"/>
            <w:vAlign w:val="bottom"/>
          </w:tcPr>
          <w:p w:rsidR="00FB54AB" w:rsidRPr="00106AE1" w:rsidRDefault="00FB54AB" w:rsidP="00E47EE7">
            <w:pPr>
              <w:tabs>
                <w:tab w:val="right" w:pos="738"/>
              </w:tabs>
              <w:rPr>
                <w:b/>
                <w:sz w:val="18"/>
                <w:lang w:val="fr-FR"/>
              </w:rPr>
            </w:pPr>
            <w:r w:rsidRPr="00106AE1">
              <w:rPr>
                <w:b/>
                <w:sz w:val="18"/>
                <w:lang w:val="fr-FR"/>
              </w:rPr>
              <w:t xml:space="preserve">Quantifiez </w:t>
            </w:r>
          </w:p>
          <w:p w:rsidR="00FB54AB" w:rsidRPr="00106AE1" w:rsidRDefault="00FB54AB" w:rsidP="00A81ACF">
            <w:pPr>
              <w:rPr>
                <w:b/>
                <w:sz w:val="18"/>
                <w:lang w:val="fr-FR"/>
              </w:rPr>
            </w:pPr>
            <w:r w:rsidRPr="00106AE1">
              <w:rPr>
                <w:b/>
                <w:sz w:val="18"/>
                <w:lang w:val="fr-FR"/>
              </w:rPr>
              <w:t>après la GDT</w:t>
            </w:r>
          </w:p>
        </w:tc>
        <w:tc>
          <w:tcPr>
            <w:tcW w:w="1462" w:type="dxa"/>
            <w:gridSpan w:val="2"/>
            <w:vAlign w:val="bottom"/>
          </w:tcPr>
          <w:p w:rsidR="00FB54AB" w:rsidRPr="00106AE1" w:rsidRDefault="00FB54AB" w:rsidP="00C620B0">
            <w:pPr>
              <w:rPr>
                <w:b/>
                <w:sz w:val="18"/>
                <w:lang w:val="fr-FR"/>
              </w:rPr>
            </w:pPr>
            <w:r w:rsidRPr="00106AE1">
              <w:rPr>
                <w:b/>
                <w:sz w:val="18"/>
                <w:lang w:val="fr-FR"/>
              </w:rPr>
              <w:t>Commentaires/ spécifiez</w:t>
            </w:r>
          </w:p>
          <w:p w:rsidR="00FB54AB" w:rsidRPr="00106AE1" w:rsidRDefault="00FB54AB" w:rsidP="00A81ACF">
            <w:pPr>
              <w:rPr>
                <w:b/>
                <w:sz w:val="18"/>
                <w:lang w:val="fr-FR"/>
              </w:rPr>
            </w:pPr>
          </w:p>
        </w:tc>
      </w:tr>
      <w:tr w:rsidR="00FB54AB" w:rsidRPr="00106AE1" w:rsidTr="00FE0040">
        <w:tc>
          <w:tcPr>
            <w:tcW w:w="3544" w:type="dxa"/>
            <w:gridSpan w:val="2"/>
          </w:tcPr>
          <w:p w:rsidR="00FB54AB" w:rsidRPr="00106AE1" w:rsidRDefault="004251A1" w:rsidP="00490CEA">
            <w:pPr>
              <w:spacing w:before="60"/>
              <w:rPr>
                <w:b/>
                <w:lang w:val="fr-FR"/>
              </w:rPr>
            </w:pPr>
            <w:r>
              <w:rPr>
                <w:noProof/>
                <w:lang w:val="de-CH" w:eastAsia="de-CH"/>
              </w:rPr>
              <w:drawing>
                <wp:anchor distT="0" distB="0" distL="114300" distR="114300" simplePos="0" relativeHeight="251686400" behindDoc="0" locked="0" layoutInCell="1" allowOverlap="1" wp14:anchorId="5A1F7B9B" wp14:editId="04D5E1F2">
                  <wp:simplePos x="0" y="0"/>
                  <wp:positionH relativeFrom="column">
                    <wp:posOffset>-344805</wp:posOffset>
                  </wp:positionH>
                  <wp:positionV relativeFrom="paragraph">
                    <wp:posOffset>9525</wp:posOffset>
                  </wp:positionV>
                  <wp:extent cx="241300" cy="255905"/>
                  <wp:effectExtent l="0" t="0" r="6350" b="0"/>
                  <wp:wrapNone/>
                  <wp:docPr id="6"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b/>
                <w:lang w:val="fr-FR"/>
              </w:rPr>
              <w:t>Impacts socio-économiques</w:t>
            </w:r>
          </w:p>
        </w:tc>
        <w:tc>
          <w:tcPr>
            <w:tcW w:w="303" w:type="dxa"/>
            <w:vAlign w:val="center"/>
          </w:tcPr>
          <w:p w:rsidR="00FB54AB" w:rsidRPr="00106AE1" w:rsidRDefault="00FB54AB" w:rsidP="00A81ACF">
            <w:pPr>
              <w:jc w:val="center"/>
              <w:rPr>
                <w:b/>
                <w:spacing w:val="-3"/>
                <w:lang w:val="fr-FR"/>
              </w:rPr>
            </w:pPr>
          </w:p>
        </w:tc>
        <w:tc>
          <w:tcPr>
            <w:tcW w:w="326" w:type="dxa"/>
            <w:gridSpan w:val="2"/>
            <w:vAlign w:val="center"/>
          </w:tcPr>
          <w:p w:rsidR="00FB54AB" w:rsidRPr="00106AE1" w:rsidRDefault="00FB54AB" w:rsidP="00A81ACF">
            <w:pPr>
              <w:jc w:val="center"/>
              <w:rPr>
                <w:b/>
                <w:spacing w:val="-3"/>
                <w:lang w:val="fr-FR"/>
              </w:rPr>
            </w:pPr>
          </w:p>
        </w:tc>
        <w:tc>
          <w:tcPr>
            <w:tcW w:w="283" w:type="dxa"/>
            <w:gridSpan w:val="2"/>
            <w:vAlign w:val="center"/>
          </w:tcPr>
          <w:p w:rsidR="00FB54AB" w:rsidRPr="00106AE1" w:rsidRDefault="00FB54AB" w:rsidP="00A81ACF">
            <w:pPr>
              <w:jc w:val="center"/>
              <w:rPr>
                <w:b/>
                <w:spacing w:val="-3"/>
                <w:lang w:val="fr-FR"/>
              </w:rPr>
            </w:pPr>
          </w:p>
        </w:tc>
        <w:tc>
          <w:tcPr>
            <w:tcW w:w="329" w:type="dxa"/>
            <w:vAlign w:val="center"/>
          </w:tcPr>
          <w:p w:rsidR="00FB54AB" w:rsidRPr="00106AE1" w:rsidRDefault="00FB54AB" w:rsidP="00A81ACF">
            <w:pPr>
              <w:jc w:val="center"/>
              <w:rPr>
                <w:b/>
                <w:spacing w:val="-3"/>
                <w:lang w:val="fr-FR"/>
              </w:rPr>
            </w:pPr>
          </w:p>
        </w:tc>
        <w:tc>
          <w:tcPr>
            <w:tcW w:w="308" w:type="dxa"/>
            <w:gridSpan w:val="2"/>
            <w:vAlign w:val="center"/>
          </w:tcPr>
          <w:p w:rsidR="00FB54AB" w:rsidRPr="00106AE1" w:rsidRDefault="00FB54AB" w:rsidP="00A81ACF">
            <w:pPr>
              <w:jc w:val="center"/>
              <w:rPr>
                <w:b/>
                <w:spacing w:val="-3"/>
                <w:lang w:val="fr-FR"/>
              </w:rPr>
            </w:pPr>
          </w:p>
        </w:tc>
        <w:tc>
          <w:tcPr>
            <w:tcW w:w="356" w:type="dxa"/>
            <w:vAlign w:val="center"/>
          </w:tcPr>
          <w:p w:rsidR="00FB54AB" w:rsidRPr="00106AE1" w:rsidRDefault="00FB54AB" w:rsidP="00A81ACF">
            <w:pPr>
              <w:jc w:val="center"/>
              <w:rPr>
                <w:b/>
                <w:spacing w:val="-3"/>
                <w:lang w:val="fr-FR"/>
              </w:rPr>
            </w:pPr>
          </w:p>
        </w:tc>
        <w:tc>
          <w:tcPr>
            <w:tcW w:w="316" w:type="dxa"/>
            <w:gridSpan w:val="2"/>
            <w:vAlign w:val="center"/>
          </w:tcPr>
          <w:p w:rsidR="00FB54AB" w:rsidRPr="00106AE1" w:rsidRDefault="00FB54AB" w:rsidP="00A81ACF">
            <w:pPr>
              <w:jc w:val="center"/>
              <w:rPr>
                <w:b/>
                <w:spacing w:val="-3"/>
                <w:lang w:val="fr-FR"/>
              </w:rPr>
            </w:pPr>
          </w:p>
        </w:tc>
        <w:tc>
          <w:tcPr>
            <w:tcW w:w="1037" w:type="dxa"/>
            <w:gridSpan w:val="4"/>
          </w:tcPr>
          <w:p w:rsidR="00FB54AB" w:rsidRPr="00106AE1" w:rsidRDefault="00FB54AB" w:rsidP="00A81ACF">
            <w:pPr>
              <w:tabs>
                <w:tab w:val="right" w:leader="dot" w:pos="2477"/>
              </w:tabs>
              <w:spacing w:before="60"/>
              <w:rPr>
                <w:b/>
                <w:lang w:val="fr-FR"/>
              </w:rPr>
            </w:pPr>
          </w:p>
        </w:tc>
        <w:tc>
          <w:tcPr>
            <w:tcW w:w="900" w:type="dxa"/>
            <w:gridSpan w:val="2"/>
            <w:vAlign w:val="bottom"/>
          </w:tcPr>
          <w:p w:rsidR="00FB54AB" w:rsidRPr="00106AE1" w:rsidRDefault="00FB54AB" w:rsidP="00A81ACF">
            <w:pPr>
              <w:tabs>
                <w:tab w:val="right" w:leader="dot" w:pos="2477"/>
              </w:tabs>
              <w:spacing w:before="60"/>
              <w:rPr>
                <w:b/>
                <w:lang w:val="fr-FR"/>
              </w:rPr>
            </w:pPr>
          </w:p>
        </w:tc>
        <w:tc>
          <w:tcPr>
            <w:tcW w:w="900" w:type="dxa"/>
            <w:gridSpan w:val="3"/>
          </w:tcPr>
          <w:p w:rsidR="00FB54AB" w:rsidRPr="00106AE1" w:rsidRDefault="00FB54AB" w:rsidP="00A81ACF">
            <w:pPr>
              <w:tabs>
                <w:tab w:val="right" w:leader="dot" w:pos="2477"/>
              </w:tabs>
              <w:spacing w:before="60"/>
              <w:rPr>
                <w:b/>
                <w:lang w:val="fr-FR"/>
              </w:rPr>
            </w:pPr>
          </w:p>
        </w:tc>
        <w:tc>
          <w:tcPr>
            <w:tcW w:w="1462" w:type="dxa"/>
            <w:gridSpan w:val="2"/>
          </w:tcPr>
          <w:p w:rsidR="00FB54AB" w:rsidRPr="00106AE1" w:rsidRDefault="00FB54AB" w:rsidP="00A81ACF">
            <w:pPr>
              <w:tabs>
                <w:tab w:val="right" w:leader="dot" w:pos="2477"/>
              </w:tabs>
              <w:spacing w:before="60"/>
              <w:rPr>
                <w:b/>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Production</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tcPr>
          <w:p w:rsidR="00FB54AB" w:rsidRPr="00106AE1" w:rsidRDefault="00FB54AB" w:rsidP="00A81ACF">
            <w:pPr>
              <w:tabs>
                <w:tab w:val="right" w:leader="dot" w:pos="2477"/>
              </w:tabs>
              <w:spacing w:before="120"/>
              <w:rPr>
                <w:b/>
                <w:i/>
                <w:lang w:val="fr-FR"/>
              </w:rPr>
            </w:pPr>
          </w:p>
        </w:tc>
        <w:tc>
          <w:tcPr>
            <w:tcW w:w="900" w:type="dxa"/>
            <w:gridSpan w:val="2"/>
          </w:tcPr>
          <w:p w:rsidR="00FB54AB" w:rsidRPr="00106AE1" w:rsidRDefault="00FB54AB" w:rsidP="00A81ACF">
            <w:pPr>
              <w:tabs>
                <w:tab w:val="right" w:leader="dot" w:pos="2887"/>
              </w:tabs>
              <w:spacing w:before="120"/>
              <w:rPr>
                <w:b/>
                <w:i/>
                <w:lang w:val="fr-FR"/>
              </w:rPr>
            </w:pPr>
          </w:p>
        </w:tc>
        <w:tc>
          <w:tcPr>
            <w:tcW w:w="900" w:type="dxa"/>
            <w:gridSpan w:val="3"/>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agricole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des cultures</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spacing w:before="60"/>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fourragère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qualité des fourrages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animale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de bois</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des forêts/bois</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Default="00FB54AB" w:rsidP="00DA7C7F">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forestière non ligneuse</w:t>
            </w:r>
          </w:p>
          <w:p w:rsidR="00FB54AB" w:rsidRPr="00106AE1" w:rsidRDefault="00FB54AB" w:rsidP="002F2484">
            <w:pPr>
              <w:tabs>
                <w:tab w:val="right" w:pos="3516"/>
              </w:tabs>
              <w:spacing w:before="60"/>
              <w:ind w:left="256" w:hanging="256"/>
              <w:rPr>
                <w:lang w:val="fr-FR"/>
              </w:rPr>
            </w:pPr>
            <w:r>
              <w:rPr>
                <w:lang w:val="fr-FR"/>
              </w:rPr>
              <w:tab/>
            </w:r>
            <w:r>
              <w:rPr>
                <w:lang w:val="fr-FR"/>
              </w:rPr>
              <w:tab/>
            </w:r>
            <w:r w:rsidRPr="00106AE1">
              <w:rPr>
                <w:lang w:val="fr-FR"/>
              </w:rPr>
              <w:t>en baisse</w:t>
            </w:r>
            <w:r w:rsidRPr="00106AE1">
              <w:rPr>
                <w:lang w:val="fr-FR"/>
              </w:rPr>
              <w:tab/>
            </w:r>
          </w:p>
        </w:tc>
        <w:tc>
          <w:tcPr>
            <w:tcW w:w="303" w:type="dxa"/>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30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1037" w:type="dxa"/>
            <w:gridSpan w:val="4"/>
          </w:tcPr>
          <w:p w:rsidR="0006047A" w:rsidRDefault="0006047A" w:rsidP="00A81ACF">
            <w:pPr>
              <w:tabs>
                <w:tab w:val="right" w:leader="dot" w:pos="2477"/>
              </w:tabs>
              <w:spacing w:before="60"/>
              <w:rPr>
                <w:lang w:val="fr-FR"/>
              </w:rPr>
            </w:pPr>
          </w:p>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risque d'échec de la production </w:t>
            </w:r>
            <w:r w:rsidRPr="00106AE1">
              <w:rPr>
                <w:lang w:val="fr-FR"/>
              </w:rPr>
              <w:tab/>
              <w:t>augmenté</w:t>
            </w:r>
          </w:p>
        </w:tc>
        <w:tc>
          <w:tcPr>
            <w:tcW w:w="303" w:type="dxa"/>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diversité des produits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3E5366">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surface de production</w:t>
            </w:r>
            <w:del w:id="129" w:author="Mathias Gurtner" w:date="2016-09-01T12:12:00Z">
              <w:r w:rsidDel="003E5366">
                <w:rPr>
                  <w:lang w:val="fr-FR"/>
                </w:rPr>
                <w:delText xml:space="preserve"> </w:delText>
              </w:r>
              <w:r w:rsidRPr="00106AE1" w:rsidDel="003E5366">
                <w:rPr>
                  <w:lang w:val="fr-FR"/>
                </w:rPr>
                <w:delText>(nouvelles terres cultivées/ utilisées)</w:delText>
              </w:r>
            </w:del>
            <w:r w:rsidRPr="00106AE1">
              <w:rPr>
                <w:lang w:val="fr-FR"/>
              </w:rPr>
              <w:tab/>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gestion des terres</w:t>
            </w:r>
            <w:r w:rsidRPr="00106AE1">
              <w:rPr>
                <w:lang w:val="fr-FR"/>
              </w:rPr>
              <w:tab/>
              <w:t>entravé</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simplifié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production d'énergie (par ex., hydro, bio) </w:t>
            </w:r>
            <w:r>
              <w:rPr>
                <w:lang w:val="fr-FR"/>
              </w:rPr>
              <w:tab/>
            </w:r>
            <w:r w:rsidRPr="00106AE1">
              <w:rPr>
                <w:lang w:val="fr-FR"/>
              </w:rPr>
              <w:t>en baisse</w:t>
            </w:r>
            <w:r w:rsidRPr="00106AE1">
              <w:rPr>
                <w:lang w:val="fr-FR"/>
              </w:rPr>
              <w:tab/>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lang w:val="fr-FR"/>
              </w:rPr>
              <w:br/>
            </w:r>
            <w:r w:rsidR="00FB54AB"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220CA6"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Disponibilité et qualité de l'eau</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653"/>
                <w:tab w:val="right" w:leader="dot" w:pos="2887"/>
              </w:tabs>
              <w:spacing w:before="120"/>
              <w:rPr>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disponibilité de l'eau potable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3"/>
                <w:lang w:val="fr-FR"/>
              </w:rPr>
              <w:t>q</w:t>
            </w:r>
            <w:r w:rsidRPr="00106AE1">
              <w:rPr>
                <w:lang w:val="fr-FR"/>
              </w:rPr>
              <w:t xml:space="preserve">ualité de l'eau potable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Default="00FB54AB" w:rsidP="004A5478">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disponibilité de l'eau</w:t>
            </w:r>
            <w:r>
              <w:rPr>
                <w:lang w:val="fr-FR"/>
              </w:rPr>
              <w:t xml:space="preserve"> </w:t>
            </w:r>
            <w:r w:rsidRPr="00106AE1">
              <w:rPr>
                <w:lang w:val="fr-FR"/>
              </w:rPr>
              <w:t xml:space="preserve">pour l'élevage </w:t>
            </w:r>
          </w:p>
          <w:p w:rsidR="00FB54AB" w:rsidRPr="00106AE1" w:rsidRDefault="00FB54AB" w:rsidP="002F2484">
            <w:pPr>
              <w:tabs>
                <w:tab w:val="right" w:pos="3488"/>
              </w:tabs>
              <w:spacing w:before="60"/>
              <w:jc w:val="right"/>
              <w:rPr>
                <w:lang w:val="fr-FR"/>
              </w:rPr>
            </w:pPr>
            <w:r w:rsidRPr="00106AE1">
              <w:rPr>
                <w:lang w:val="fr-FR"/>
              </w:rPr>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lang w:val="fr-FR"/>
              </w:rPr>
              <w:br/>
            </w:r>
            <w:r w:rsidR="00FB54AB"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A5478">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 l'eau pour l'élevage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disponibilité de l'eau d'irrigation</w:t>
            </w:r>
            <w:r w:rsidRPr="00106AE1">
              <w:rPr>
                <w:lang w:val="fr-FR"/>
              </w:rPr>
              <w:tab/>
            </w:r>
          </w:p>
          <w:p w:rsidR="00FB54AB" w:rsidRPr="00106AE1" w:rsidRDefault="00FB54AB" w:rsidP="00490CEA">
            <w:pPr>
              <w:tabs>
                <w:tab w:val="right" w:pos="3488"/>
              </w:tabs>
              <w:spacing w:before="60"/>
              <w:rPr>
                <w:lang w:val="fr-FR"/>
              </w:rPr>
            </w:pPr>
            <w:r w:rsidRPr="00106AE1">
              <w:rPr>
                <w:lang w:val="fr-FR"/>
              </w:rPr>
              <w:lastRenderedPageBreak/>
              <w:tab/>
              <w:t>en baisse</w:t>
            </w:r>
            <w:r w:rsidRPr="00106AE1">
              <w:rPr>
                <w:lang w:val="fr-FR"/>
              </w:rPr>
              <w:tab/>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lastRenderedPageBreak/>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p>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 l'eau d'irrigation</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demande pour l'eau d'irrigation</w:t>
            </w:r>
            <w:r w:rsidRPr="00106AE1">
              <w:rPr>
                <w:lang w:val="fr-FR"/>
              </w:rPr>
              <w:tab/>
            </w:r>
          </w:p>
          <w:p w:rsidR="00FB54AB" w:rsidRPr="00106AE1" w:rsidRDefault="00FB54AB" w:rsidP="00490CEA">
            <w:pPr>
              <w:tabs>
                <w:tab w:val="right" w:pos="3488"/>
              </w:tabs>
              <w:spacing w:before="60"/>
              <w:rPr>
                <w:lang w:val="fr-FR"/>
              </w:rPr>
            </w:pPr>
            <w:r w:rsidRPr="00106AE1">
              <w:rPr>
                <w:lang w:val="fr-FR"/>
              </w:rPr>
              <w:tab/>
              <w:t>augmenté</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p>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Revenus et coûts</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pos="732"/>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06047A" w:rsidTr="00FE0040">
        <w:trPr>
          <w:gridAfter w:val="1"/>
          <w:wAfter w:w="62" w:type="dxa"/>
        </w:trPr>
        <w:tc>
          <w:tcPr>
            <w:tcW w:w="3544" w:type="dxa"/>
            <w:gridSpan w:val="2"/>
          </w:tcPr>
          <w:p w:rsidR="00FB54AB" w:rsidRDefault="00FB54AB" w:rsidP="004A5478">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Pr>
                <w:lang w:val="fr-FR"/>
              </w:rPr>
              <w:t xml:space="preserve">dépenses pour les intrants </w:t>
            </w:r>
            <w:r w:rsidRPr="00106AE1">
              <w:rPr>
                <w:lang w:val="fr-FR"/>
              </w:rPr>
              <w:t xml:space="preserve">agricoles </w:t>
            </w:r>
            <w:r>
              <w:rPr>
                <w:lang w:val="fr-FR"/>
              </w:rPr>
              <w:tab/>
            </w:r>
          </w:p>
          <w:p w:rsidR="00FB54AB" w:rsidRPr="00106AE1" w:rsidRDefault="00FB54AB" w:rsidP="00106AE1">
            <w:pPr>
              <w:tabs>
                <w:tab w:val="right" w:pos="3488"/>
              </w:tabs>
              <w:spacing w:before="60"/>
              <w:jc w:val="right"/>
              <w:rPr>
                <w:lang w:val="fr-FR"/>
              </w:rPr>
            </w:pPr>
            <w:r>
              <w:rPr>
                <w:lang w:val="fr-FR"/>
              </w:rPr>
              <w:t xml:space="preserve"> </w:t>
            </w:r>
            <w:r w:rsidRPr="00106AE1">
              <w:rPr>
                <w:lang w:val="fr-FR"/>
              </w:rPr>
              <w:t>augmenté</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lang w:val="fr-FR"/>
              </w:rPr>
              <w:br/>
            </w:r>
            <w:r w:rsidR="00FB54AB"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revenus agricoles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diversité des sources de revenus </w:t>
            </w:r>
          </w:p>
          <w:p w:rsidR="00FB54AB" w:rsidRPr="00106AE1" w:rsidRDefault="00FB54AB" w:rsidP="003B3DA1">
            <w:pPr>
              <w:tabs>
                <w:tab w:val="right" w:pos="3488"/>
              </w:tabs>
              <w:spacing w:before="60"/>
              <w:jc w:val="right"/>
              <w:rPr>
                <w:lang w:val="fr-FR"/>
              </w:rPr>
            </w:pPr>
            <w:r w:rsidRPr="00106AE1">
              <w:rPr>
                <w:lang w:val="fr-FR"/>
              </w:rPr>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06047A" w:rsidP="00A81ACF">
            <w:pPr>
              <w:tabs>
                <w:tab w:val="right" w:leader="dot" w:pos="2477"/>
              </w:tabs>
              <w:spacing w:before="60"/>
              <w:rPr>
                <w:lang w:val="fr-FR"/>
              </w:rPr>
            </w:pPr>
            <w:r>
              <w:rPr>
                <w:lang w:val="fr-FR"/>
              </w:rPr>
              <w:br/>
            </w:r>
            <w:r w:rsidR="00FB54AB"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disparités économiques</w:t>
            </w:r>
            <w:r w:rsidRPr="00106AE1">
              <w:rPr>
                <w:lang w:val="fr-FR"/>
              </w:rPr>
              <w:tab/>
              <w:t xml:space="preserve">augmenté </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charge de travail</w:t>
            </w:r>
            <w:r w:rsidRPr="00106AE1">
              <w:rPr>
                <w:lang w:val="fr-FR"/>
              </w:rPr>
              <w:tab/>
              <w:t xml:space="preserve">augmenté </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spacing w:val="-3"/>
                <w:sz w:val="24"/>
                <w:szCs w:val="24"/>
                <w:lang w:val="fr-FR"/>
              </w:rPr>
            </w:pPr>
            <w:r w:rsidRPr="00106AE1">
              <w:rPr>
                <w:b/>
                <w:i/>
                <w:lang w:val="fr-FR"/>
              </w:rPr>
              <w:t>Autres impacts socio-économiques</w:t>
            </w:r>
          </w:p>
        </w:tc>
        <w:tc>
          <w:tcPr>
            <w:tcW w:w="303" w:type="dxa"/>
            <w:vAlign w:val="center"/>
          </w:tcPr>
          <w:p w:rsidR="00FB54AB" w:rsidRPr="00106AE1" w:rsidRDefault="00FB54AB" w:rsidP="00A81ACF">
            <w:pPr>
              <w:jc w:val="center"/>
              <w:rPr>
                <w:spacing w:val="-3"/>
                <w:sz w:val="28"/>
                <w:lang w:val="fr-FR"/>
              </w:rPr>
            </w:pPr>
          </w:p>
        </w:tc>
        <w:tc>
          <w:tcPr>
            <w:tcW w:w="326" w:type="dxa"/>
            <w:gridSpan w:val="2"/>
            <w:vAlign w:val="center"/>
          </w:tcPr>
          <w:p w:rsidR="00FB54AB" w:rsidRPr="00106AE1" w:rsidRDefault="00FB54AB" w:rsidP="00A81ACF">
            <w:pPr>
              <w:jc w:val="center"/>
              <w:rPr>
                <w:spacing w:val="-3"/>
                <w:sz w:val="28"/>
                <w:lang w:val="fr-FR"/>
              </w:rPr>
            </w:pPr>
          </w:p>
        </w:tc>
        <w:tc>
          <w:tcPr>
            <w:tcW w:w="283" w:type="dxa"/>
            <w:gridSpan w:val="2"/>
            <w:vAlign w:val="center"/>
          </w:tcPr>
          <w:p w:rsidR="00FB54AB" w:rsidRPr="00106AE1" w:rsidRDefault="00FB54AB" w:rsidP="00A81ACF">
            <w:pPr>
              <w:jc w:val="center"/>
              <w:rPr>
                <w:spacing w:val="-3"/>
                <w:sz w:val="28"/>
                <w:lang w:val="fr-FR"/>
              </w:rPr>
            </w:pPr>
          </w:p>
        </w:tc>
        <w:tc>
          <w:tcPr>
            <w:tcW w:w="329" w:type="dxa"/>
            <w:vAlign w:val="center"/>
          </w:tcPr>
          <w:p w:rsidR="00FB54AB" w:rsidRPr="00106AE1" w:rsidRDefault="00FB54AB" w:rsidP="00A81ACF">
            <w:pPr>
              <w:jc w:val="center"/>
              <w:rPr>
                <w:spacing w:val="-3"/>
                <w:sz w:val="28"/>
                <w:lang w:val="fr-FR"/>
              </w:rPr>
            </w:pPr>
          </w:p>
        </w:tc>
        <w:tc>
          <w:tcPr>
            <w:tcW w:w="308" w:type="dxa"/>
            <w:gridSpan w:val="2"/>
            <w:vAlign w:val="center"/>
          </w:tcPr>
          <w:p w:rsidR="00FB54AB" w:rsidRPr="00106AE1" w:rsidRDefault="00FB54AB" w:rsidP="00A81ACF">
            <w:pPr>
              <w:jc w:val="center"/>
              <w:rPr>
                <w:spacing w:val="-3"/>
                <w:sz w:val="28"/>
                <w:lang w:val="fr-FR"/>
              </w:rPr>
            </w:pPr>
          </w:p>
        </w:tc>
        <w:tc>
          <w:tcPr>
            <w:tcW w:w="356" w:type="dxa"/>
            <w:vAlign w:val="center"/>
          </w:tcPr>
          <w:p w:rsidR="00FB54AB" w:rsidRPr="00106AE1" w:rsidRDefault="00FB54AB" w:rsidP="00A81ACF">
            <w:pPr>
              <w:jc w:val="center"/>
              <w:rPr>
                <w:spacing w:val="-3"/>
                <w:sz w:val="28"/>
                <w:lang w:val="fr-FR"/>
              </w:rPr>
            </w:pPr>
          </w:p>
        </w:tc>
        <w:tc>
          <w:tcPr>
            <w:tcW w:w="316" w:type="dxa"/>
            <w:gridSpan w:val="2"/>
            <w:vAlign w:val="center"/>
          </w:tcPr>
          <w:p w:rsidR="00FB54AB" w:rsidRPr="00106AE1" w:rsidRDefault="00FB54AB" w:rsidP="00A81ACF">
            <w:pPr>
              <w:jc w:val="center"/>
              <w:rPr>
                <w:spacing w:val="-3"/>
                <w:sz w:val="28"/>
                <w:lang w:val="fr-FR"/>
              </w:rPr>
            </w:pPr>
          </w:p>
        </w:tc>
        <w:tc>
          <w:tcPr>
            <w:tcW w:w="1037" w:type="dxa"/>
            <w:gridSpan w:val="4"/>
          </w:tcPr>
          <w:p w:rsidR="00FB54AB" w:rsidRPr="00106AE1" w:rsidRDefault="00FB54AB" w:rsidP="00A81ACF">
            <w:pPr>
              <w:tabs>
                <w:tab w:val="right" w:leader="dot" w:pos="2477"/>
              </w:tabs>
              <w:spacing w:before="60"/>
              <w:rPr>
                <w:lang w:val="fr-FR"/>
              </w:rPr>
            </w:pP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spacing w:before="60"/>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E71CD6" w:rsidP="00490CEA">
            <w:pPr>
              <w:tabs>
                <w:tab w:val="right" w:pos="3233"/>
              </w:tabs>
              <w:spacing w:before="60"/>
              <w:rPr>
                <w:lang w:val="fr-FR"/>
              </w:rPr>
            </w:pPr>
            <w:r>
              <w:rPr>
                <w:noProof/>
                <w:lang w:val="de-CH" w:eastAsia="de-CH"/>
              </w:rPr>
              <w:drawing>
                <wp:anchor distT="0" distB="0" distL="114300" distR="114300" simplePos="0" relativeHeight="251664896" behindDoc="0" locked="0" layoutInCell="1" allowOverlap="1">
                  <wp:simplePos x="0" y="0"/>
                  <wp:positionH relativeFrom="column">
                    <wp:posOffset>-321945</wp:posOffset>
                  </wp:positionH>
                  <wp:positionV relativeFrom="paragraph">
                    <wp:posOffset>174625</wp:posOffset>
                  </wp:positionV>
                  <wp:extent cx="241300" cy="255905"/>
                  <wp:effectExtent l="0" t="0" r="6350" b="0"/>
                  <wp:wrapNone/>
                  <wp:docPr id="42"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tc>
        <w:tc>
          <w:tcPr>
            <w:tcW w:w="303" w:type="dxa"/>
            <w:vAlign w:val="center"/>
          </w:tcPr>
          <w:p w:rsidR="00FB54AB" w:rsidRPr="00106AE1" w:rsidRDefault="00FB54AB" w:rsidP="00A81ACF">
            <w:pPr>
              <w:jc w:val="center"/>
              <w:rPr>
                <w:lang w:val="fr-FR"/>
              </w:rPr>
            </w:pPr>
          </w:p>
        </w:tc>
        <w:tc>
          <w:tcPr>
            <w:tcW w:w="326" w:type="dxa"/>
            <w:gridSpan w:val="2"/>
            <w:vAlign w:val="center"/>
          </w:tcPr>
          <w:p w:rsidR="00FB54AB" w:rsidRPr="00106AE1" w:rsidRDefault="00FB54AB" w:rsidP="00A81ACF">
            <w:pPr>
              <w:jc w:val="center"/>
              <w:rPr>
                <w:lang w:val="fr-FR"/>
              </w:rPr>
            </w:pPr>
          </w:p>
        </w:tc>
        <w:tc>
          <w:tcPr>
            <w:tcW w:w="283" w:type="dxa"/>
            <w:gridSpan w:val="2"/>
            <w:vAlign w:val="center"/>
          </w:tcPr>
          <w:p w:rsidR="00FB54AB" w:rsidRPr="00106AE1" w:rsidRDefault="00FB54AB" w:rsidP="00A81ACF">
            <w:pPr>
              <w:jc w:val="center"/>
              <w:rPr>
                <w:lang w:val="fr-FR"/>
              </w:rPr>
            </w:pPr>
          </w:p>
        </w:tc>
        <w:tc>
          <w:tcPr>
            <w:tcW w:w="329" w:type="dxa"/>
            <w:vAlign w:val="center"/>
          </w:tcPr>
          <w:p w:rsidR="00FB54AB" w:rsidRPr="00106AE1" w:rsidRDefault="00FB54AB" w:rsidP="00A81ACF">
            <w:pPr>
              <w:jc w:val="center"/>
              <w:rPr>
                <w:lang w:val="fr-FR"/>
              </w:rPr>
            </w:pPr>
          </w:p>
        </w:tc>
        <w:tc>
          <w:tcPr>
            <w:tcW w:w="308" w:type="dxa"/>
            <w:gridSpan w:val="2"/>
            <w:vAlign w:val="center"/>
          </w:tcPr>
          <w:p w:rsidR="00FB54AB" w:rsidRPr="00106AE1" w:rsidRDefault="00FB54AB" w:rsidP="00A81ACF">
            <w:pPr>
              <w:jc w:val="center"/>
              <w:rPr>
                <w:lang w:val="fr-FR"/>
              </w:rPr>
            </w:pPr>
          </w:p>
        </w:tc>
        <w:tc>
          <w:tcPr>
            <w:tcW w:w="356" w:type="dxa"/>
            <w:vAlign w:val="center"/>
          </w:tcPr>
          <w:p w:rsidR="00FB54AB" w:rsidRPr="00106AE1" w:rsidRDefault="00FB54AB" w:rsidP="00A81ACF">
            <w:pPr>
              <w:jc w:val="center"/>
              <w:rPr>
                <w:lang w:val="fr-FR"/>
              </w:rPr>
            </w:pPr>
          </w:p>
        </w:tc>
        <w:tc>
          <w:tcPr>
            <w:tcW w:w="316" w:type="dxa"/>
            <w:gridSpan w:val="2"/>
            <w:vAlign w:val="center"/>
          </w:tcPr>
          <w:p w:rsidR="00FB54AB" w:rsidRPr="00106AE1" w:rsidRDefault="00FB54AB" w:rsidP="00A81ACF">
            <w:pPr>
              <w:jc w:val="center"/>
              <w:rPr>
                <w:lang w:val="fr-FR"/>
              </w:rPr>
            </w:pPr>
          </w:p>
        </w:tc>
        <w:tc>
          <w:tcPr>
            <w:tcW w:w="1037" w:type="dxa"/>
            <w:gridSpan w:val="4"/>
          </w:tcPr>
          <w:p w:rsidR="00FB54AB" w:rsidRPr="00106AE1" w:rsidRDefault="00FB54AB" w:rsidP="00A81ACF">
            <w:pPr>
              <w:tabs>
                <w:tab w:val="right" w:leader="dot" w:pos="2477"/>
              </w:tabs>
              <w:spacing w:before="60"/>
              <w:rPr>
                <w:lang w:val="fr-FR"/>
              </w:rPr>
            </w:pPr>
          </w:p>
        </w:tc>
        <w:tc>
          <w:tcPr>
            <w:tcW w:w="900" w:type="dxa"/>
            <w:gridSpan w:val="2"/>
            <w:vAlign w:val="bottom"/>
          </w:tcPr>
          <w:p w:rsidR="00FB54AB" w:rsidRPr="00106AE1" w:rsidRDefault="00FB54AB" w:rsidP="00A81ACF">
            <w:pPr>
              <w:tabs>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2887"/>
              </w:tabs>
              <w:spacing w:before="60"/>
              <w:rPr>
                <w:lang w:val="fr-FR"/>
              </w:rPr>
            </w:pPr>
          </w:p>
        </w:tc>
        <w:tc>
          <w:tcPr>
            <w:tcW w:w="1400" w:type="dxa"/>
            <w:vAlign w:val="bottom"/>
          </w:tcPr>
          <w:p w:rsidR="00FB54AB" w:rsidRPr="00106AE1" w:rsidRDefault="00FB54AB" w:rsidP="00A81ACF">
            <w:pPr>
              <w:tabs>
                <w:tab w:val="right" w:leader="dot" w:pos="2887"/>
              </w:tabs>
              <w:spacing w:before="60"/>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b/>
                <w:lang w:val="fr-FR"/>
              </w:rPr>
            </w:pPr>
            <w:r w:rsidRPr="00106AE1">
              <w:rPr>
                <w:b/>
                <w:lang w:val="fr-FR"/>
              </w:rPr>
              <w:t xml:space="preserve">Impacts socioculturels </w:t>
            </w:r>
          </w:p>
        </w:tc>
        <w:tc>
          <w:tcPr>
            <w:tcW w:w="303" w:type="dxa"/>
            <w:vAlign w:val="center"/>
          </w:tcPr>
          <w:p w:rsidR="00FB54AB" w:rsidRPr="00106AE1" w:rsidRDefault="00FB54AB" w:rsidP="00A81ACF">
            <w:pPr>
              <w:jc w:val="center"/>
              <w:rPr>
                <w:b/>
                <w:lang w:val="fr-FR"/>
              </w:rPr>
            </w:pPr>
          </w:p>
        </w:tc>
        <w:tc>
          <w:tcPr>
            <w:tcW w:w="326" w:type="dxa"/>
            <w:gridSpan w:val="2"/>
            <w:vAlign w:val="center"/>
          </w:tcPr>
          <w:p w:rsidR="00FB54AB" w:rsidRPr="00106AE1" w:rsidRDefault="00FB54AB" w:rsidP="00A81ACF">
            <w:pPr>
              <w:jc w:val="center"/>
              <w:rPr>
                <w:b/>
                <w:lang w:val="fr-FR"/>
              </w:rPr>
            </w:pPr>
          </w:p>
        </w:tc>
        <w:tc>
          <w:tcPr>
            <w:tcW w:w="283" w:type="dxa"/>
            <w:gridSpan w:val="2"/>
            <w:vAlign w:val="center"/>
          </w:tcPr>
          <w:p w:rsidR="00FB54AB" w:rsidRPr="00106AE1" w:rsidRDefault="00FB54AB" w:rsidP="00A81ACF">
            <w:pPr>
              <w:jc w:val="center"/>
              <w:rPr>
                <w:b/>
                <w:lang w:val="fr-FR"/>
              </w:rPr>
            </w:pPr>
          </w:p>
        </w:tc>
        <w:tc>
          <w:tcPr>
            <w:tcW w:w="329" w:type="dxa"/>
            <w:vAlign w:val="center"/>
          </w:tcPr>
          <w:p w:rsidR="00FB54AB" w:rsidRPr="00106AE1" w:rsidRDefault="00FB54AB" w:rsidP="00A81ACF">
            <w:pPr>
              <w:jc w:val="center"/>
              <w:rPr>
                <w:b/>
                <w:lang w:val="fr-FR"/>
              </w:rPr>
            </w:pPr>
          </w:p>
        </w:tc>
        <w:tc>
          <w:tcPr>
            <w:tcW w:w="308" w:type="dxa"/>
            <w:gridSpan w:val="2"/>
            <w:vAlign w:val="center"/>
          </w:tcPr>
          <w:p w:rsidR="00FB54AB" w:rsidRPr="00106AE1" w:rsidRDefault="00FB54AB" w:rsidP="00A81ACF">
            <w:pPr>
              <w:jc w:val="center"/>
              <w:rPr>
                <w:b/>
                <w:lang w:val="fr-FR"/>
              </w:rPr>
            </w:pPr>
          </w:p>
        </w:tc>
        <w:tc>
          <w:tcPr>
            <w:tcW w:w="356" w:type="dxa"/>
            <w:vAlign w:val="center"/>
          </w:tcPr>
          <w:p w:rsidR="00FB54AB" w:rsidRPr="00106AE1" w:rsidRDefault="00FB54AB" w:rsidP="00A81ACF">
            <w:pPr>
              <w:jc w:val="center"/>
              <w:rPr>
                <w:b/>
                <w:lang w:val="fr-FR"/>
              </w:rPr>
            </w:pPr>
          </w:p>
        </w:tc>
        <w:tc>
          <w:tcPr>
            <w:tcW w:w="316" w:type="dxa"/>
            <w:gridSpan w:val="2"/>
            <w:vAlign w:val="center"/>
          </w:tcPr>
          <w:p w:rsidR="00FB54AB" w:rsidRPr="00106AE1" w:rsidRDefault="00FB54AB" w:rsidP="00A81ACF">
            <w:pPr>
              <w:jc w:val="center"/>
              <w:rPr>
                <w:b/>
                <w:lang w:val="fr-FR"/>
              </w:rPr>
            </w:pPr>
          </w:p>
        </w:tc>
        <w:tc>
          <w:tcPr>
            <w:tcW w:w="1037" w:type="dxa"/>
            <w:gridSpan w:val="4"/>
          </w:tcPr>
          <w:p w:rsidR="00FB54AB" w:rsidRPr="00106AE1" w:rsidRDefault="00FB54AB" w:rsidP="00A81ACF">
            <w:pPr>
              <w:tabs>
                <w:tab w:val="right" w:leader="dot" w:pos="2477"/>
              </w:tabs>
              <w:spacing w:before="60"/>
              <w:rPr>
                <w:b/>
                <w:lang w:val="fr-FR"/>
              </w:rPr>
            </w:pPr>
          </w:p>
        </w:tc>
        <w:tc>
          <w:tcPr>
            <w:tcW w:w="900" w:type="dxa"/>
            <w:gridSpan w:val="2"/>
            <w:vAlign w:val="bottom"/>
          </w:tcPr>
          <w:p w:rsidR="00FB54AB" w:rsidRPr="00106AE1" w:rsidRDefault="00FB54AB" w:rsidP="00A81ACF">
            <w:pPr>
              <w:tabs>
                <w:tab w:val="right" w:pos="732"/>
                <w:tab w:val="right" w:leader="dot" w:pos="2887"/>
              </w:tabs>
              <w:spacing w:before="60"/>
              <w:rPr>
                <w:b/>
                <w:lang w:val="fr-FR"/>
              </w:rPr>
            </w:pPr>
          </w:p>
        </w:tc>
        <w:tc>
          <w:tcPr>
            <w:tcW w:w="900" w:type="dxa"/>
            <w:gridSpan w:val="3"/>
            <w:vAlign w:val="bottom"/>
          </w:tcPr>
          <w:p w:rsidR="00FB54AB" w:rsidRPr="00106AE1" w:rsidRDefault="00FB54AB" w:rsidP="00A81ACF">
            <w:pPr>
              <w:tabs>
                <w:tab w:val="right" w:leader="dot" w:pos="2887"/>
              </w:tabs>
              <w:spacing w:before="60"/>
              <w:rPr>
                <w:b/>
                <w:lang w:val="fr-FR"/>
              </w:rPr>
            </w:pPr>
          </w:p>
        </w:tc>
        <w:tc>
          <w:tcPr>
            <w:tcW w:w="1400" w:type="dxa"/>
            <w:vAlign w:val="bottom"/>
          </w:tcPr>
          <w:p w:rsidR="00FB54AB" w:rsidRPr="00106AE1" w:rsidRDefault="00FB54AB" w:rsidP="00A81ACF">
            <w:pPr>
              <w:tabs>
                <w:tab w:val="right" w:leader="dot" w:pos="2887"/>
              </w:tabs>
              <w:spacing w:before="60"/>
              <w:rPr>
                <w:b/>
                <w:lang w:val="fr-FR"/>
              </w:rPr>
            </w:pPr>
          </w:p>
        </w:tc>
      </w:tr>
      <w:tr w:rsidR="00FB54AB" w:rsidRPr="0006047A" w:rsidTr="00FE0040">
        <w:trPr>
          <w:gridAfter w:val="1"/>
          <w:wAfter w:w="62" w:type="dxa"/>
        </w:trPr>
        <w:tc>
          <w:tcPr>
            <w:tcW w:w="3544" w:type="dxa"/>
            <w:gridSpan w:val="2"/>
          </w:tcPr>
          <w:p w:rsidR="00FB54AB"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sécurité alimentaire/</w:t>
            </w:r>
            <w:r>
              <w:rPr>
                <w:spacing w:val="-6"/>
                <w:lang w:val="fr-FR"/>
              </w:rPr>
              <w:t xml:space="preserve"> </w:t>
            </w:r>
            <w:r w:rsidRPr="00106AE1">
              <w:rPr>
                <w:spacing w:val="-6"/>
                <w:lang w:val="fr-FR"/>
              </w:rPr>
              <w:t>autosuffisance</w:t>
            </w:r>
          </w:p>
          <w:p w:rsidR="00FB54AB" w:rsidRPr="00106AE1" w:rsidRDefault="00FB54AB" w:rsidP="00034420">
            <w:pPr>
              <w:tabs>
                <w:tab w:val="left" w:pos="142"/>
                <w:tab w:val="right" w:pos="3488"/>
              </w:tabs>
              <w:spacing w:before="60"/>
              <w:jc w:val="right"/>
              <w:rPr>
                <w:spacing w:val="-6"/>
                <w:lang w:val="fr-FR"/>
              </w:rPr>
            </w:pPr>
            <w:r w:rsidRPr="00106AE1">
              <w:rPr>
                <w:spacing w:val="-6"/>
                <w:lang w:val="fr-FR"/>
              </w:rPr>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06047A" w:rsidP="00A81ACF">
            <w:pPr>
              <w:tabs>
                <w:tab w:val="right" w:leader="dot" w:pos="2477"/>
              </w:tabs>
              <w:spacing w:before="60"/>
              <w:rPr>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situation sanitaire</w:t>
            </w:r>
            <w:r w:rsidRPr="00106AE1">
              <w:rPr>
                <w:spacing w:val="-6"/>
                <w:lang w:val="fr-FR"/>
              </w:rPr>
              <w:tab/>
              <w:t>détérioré</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droits d'utilisation des terres/ de l'eau</w:t>
            </w:r>
            <w:r w:rsidRPr="00106AE1">
              <w:rPr>
                <w:spacing w:val="-6"/>
                <w:lang w:val="fr-FR"/>
              </w:rPr>
              <w:tab/>
            </w:r>
          </w:p>
          <w:p w:rsidR="00FB54AB" w:rsidRPr="00106AE1" w:rsidRDefault="00FB54AB" w:rsidP="00034420">
            <w:pPr>
              <w:tabs>
                <w:tab w:val="left" w:pos="142"/>
                <w:tab w:val="right" w:pos="3488"/>
              </w:tabs>
              <w:spacing w:before="60"/>
              <w:jc w:val="right"/>
              <w:rPr>
                <w:spacing w:val="-6"/>
                <w:lang w:val="fr-FR"/>
              </w:rPr>
            </w:pPr>
            <w:r w:rsidRPr="00106AE1">
              <w:rPr>
                <w:spacing w:val="-6"/>
                <w:lang w:val="fr-FR"/>
              </w:rPr>
              <w:t>détérioré</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spacing w:val="-6"/>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left" w:pos="256"/>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opportunités culturelles</w:t>
            </w:r>
            <w:r>
              <w:rPr>
                <w:spacing w:val="-6"/>
                <w:lang w:val="fr-FR"/>
              </w:rPr>
              <w:t xml:space="preserve"> </w:t>
            </w:r>
            <w:r w:rsidRPr="00106AE1">
              <w:rPr>
                <w:spacing w:val="-6"/>
                <w:lang w:val="fr-FR"/>
              </w:rPr>
              <w:t>(spirituelles, religieuses, esthétiques, etc.)</w:t>
            </w:r>
            <w:r>
              <w:rPr>
                <w:spacing w:val="-6"/>
                <w:lang w:val="fr-FR"/>
              </w:rPr>
              <w:tab/>
            </w:r>
            <w:r w:rsidRPr="00106AE1">
              <w:rPr>
                <w:spacing w:val="-6"/>
                <w:lang w:val="fr-FR"/>
              </w:rPr>
              <w:t>réduit</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spacing w:before="60"/>
              <w:rPr>
                <w:lang w:val="fr-FR"/>
              </w:rPr>
            </w:pPr>
            <w:r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possibilités de loisirs</w:t>
            </w:r>
            <w:r w:rsidRPr="00106AE1">
              <w:rPr>
                <w:spacing w:val="-6"/>
                <w:lang w:val="fr-FR"/>
              </w:rPr>
              <w:tab/>
              <w:t>réduit</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institutions communautaires</w:t>
            </w:r>
            <w:r w:rsidRPr="00106AE1">
              <w:rPr>
                <w:lang w:val="fr-FR"/>
              </w:rPr>
              <w:tab/>
              <w:t xml:space="preserve">affaibli </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spacing w:val="-6"/>
                <w:lang w:val="fr-FR"/>
              </w:rPr>
            </w:pPr>
            <w:r w:rsidRPr="00106AE1">
              <w:rPr>
                <w:spacing w:val="-6"/>
                <w:lang w:val="fr-FR"/>
              </w:rPr>
              <w:t>renforcé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institutions nationales</w:t>
            </w:r>
            <w:r w:rsidRPr="00106AE1">
              <w:rPr>
                <w:lang w:val="fr-FR"/>
              </w:rPr>
              <w:tab/>
              <w:t>affaibli</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renforcé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429A2">
            <w:pPr>
              <w:tabs>
                <w:tab w:val="left" w:pos="142"/>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connaissances sur la GDT/</w:t>
            </w:r>
            <w:r>
              <w:rPr>
                <w:lang w:val="fr-FR"/>
              </w:rPr>
              <w:t xml:space="preserve"> </w:t>
            </w:r>
            <w:r w:rsidRPr="00106AE1">
              <w:rPr>
                <w:lang w:val="fr-FR"/>
              </w:rPr>
              <w:t>dégradation des terres</w:t>
            </w:r>
            <w:r w:rsidRPr="00106AE1">
              <w:rPr>
                <w:spacing w:val="-6"/>
                <w:lang w:val="fr-FR"/>
              </w:rPr>
              <w:t xml:space="preserve"> </w:t>
            </w:r>
            <w:r>
              <w:rPr>
                <w:spacing w:val="-6"/>
                <w:lang w:val="fr-FR"/>
              </w:rPr>
              <w:tab/>
            </w:r>
            <w:r w:rsidRPr="00106AE1">
              <w:rPr>
                <w:spacing w:val="-6"/>
                <w:lang w:val="fr-FR"/>
              </w:rPr>
              <w:t>réduit</w:t>
            </w:r>
          </w:p>
        </w:tc>
        <w:tc>
          <w:tcPr>
            <w:tcW w:w="303" w:type="dxa"/>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26"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283"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29" w:type="dxa"/>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08"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56" w:type="dxa"/>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16"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apaisement des conflits</w:t>
            </w:r>
            <w:r w:rsidRPr="00106AE1">
              <w:rPr>
                <w:spacing w:val="-6"/>
                <w:lang w:val="fr-FR"/>
              </w:rPr>
              <w:tab/>
              <w:t>aggravé</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429A2">
            <w:pPr>
              <w:tabs>
                <w:tab w:val="left" w:pos="256"/>
                <w:tab w:val="right" w:pos="3488"/>
              </w:tabs>
              <w:spacing w:before="60"/>
              <w:ind w:left="256" w:hanging="256"/>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 xml:space="preserve">situation </w:t>
            </w:r>
            <w:r w:rsidRPr="00106AE1">
              <w:rPr>
                <w:lang w:val="fr-FR"/>
              </w:rPr>
              <w:t>des groupes socialement et économiquement désavantagés (genre, âge, statut, ethnie, etc.)</w:t>
            </w:r>
            <w:r w:rsidRPr="00106AE1">
              <w:rPr>
                <w:spacing w:val="-6"/>
                <w:lang w:val="fr-FR"/>
              </w:rPr>
              <w:tab/>
              <w:t>aggravé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vAlign w:val="center"/>
          </w:tcPr>
          <w:p w:rsidR="00FB54AB" w:rsidRPr="0006047A" w:rsidRDefault="0006047A" w:rsidP="00A81ACF">
            <w:pPr>
              <w:tabs>
                <w:tab w:val="right" w:leader="dot" w:pos="2477"/>
              </w:tabs>
              <w:spacing w:before="60"/>
              <w:rPr>
                <w:spacing w:val="-6"/>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672C6B">
            <w:pPr>
              <w:tabs>
                <w:tab w:val="right" w:pos="3233"/>
              </w:tabs>
              <w:spacing w:before="60"/>
              <w:rPr>
                <w:spacing w:val="-3"/>
                <w:sz w:val="24"/>
                <w:szCs w:val="24"/>
                <w:lang w:val="fr-FR"/>
              </w:rPr>
            </w:pPr>
            <w:r w:rsidRPr="00106AE1">
              <w:rPr>
                <w:b/>
                <w:lang w:val="fr-FR"/>
              </w:rPr>
              <w:t>Autres impacts socioculturels</w:t>
            </w:r>
          </w:p>
        </w:tc>
        <w:tc>
          <w:tcPr>
            <w:tcW w:w="303" w:type="dxa"/>
            <w:vAlign w:val="center"/>
          </w:tcPr>
          <w:p w:rsidR="00FB54AB" w:rsidRPr="00106AE1" w:rsidRDefault="00FB54AB" w:rsidP="0054403F">
            <w:pPr>
              <w:jc w:val="center"/>
              <w:rPr>
                <w:spacing w:val="-3"/>
                <w:sz w:val="28"/>
                <w:szCs w:val="28"/>
                <w:lang w:val="fr-FR"/>
              </w:rPr>
            </w:pPr>
          </w:p>
        </w:tc>
        <w:tc>
          <w:tcPr>
            <w:tcW w:w="326" w:type="dxa"/>
            <w:gridSpan w:val="2"/>
            <w:vAlign w:val="center"/>
          </w:tcPr>
          <w:p w:rsidR="00FB54AB" w:rsidRPr="00106AE1" w:rsidRDefault="00FB54AB" w:rsidP="0054403F">
            <w:pPr>
              <w:jc w:val="center"/>
              <w:rPr>
                <w:spacing w:val="-3"/>
                <w:sz w:val="28"/>
                <w:szCs w:val="28"/>
                <w:lang w:val="fr-FR"/>
              </w:rPr>
            </w:pPr>
          </w:p>
        </w:tc>
        <w:tc>
          <w:tcPr>
            <w:tcW w:w="283" w:type="dxa"/>
            <w:gridSpan w:val="2"/>
            <w:vAlign w:val="center"/>
          </w:tcPr>
          <w:p w:rsidR="00FB54AB" w:rsidRPr="00106AE1" w:rsidRDefault="00FB54AB" w:rsidP="0054403F">
            <w:pPr>
              <w:jc w:val="center"/>
              <w:rPr>
                <w:spacing w:val="-3"/>
                <w:sz w:val="28"/>
                <w:szCs w:val="28"/>
                <w:lang w:val="fr-FR"/>
              </w:rPr>
            </w:pPr>
          </w:p>
        </w:tc>
        <w:tc>
          <w:tcPr>
            <w:tcW w:w="329" w:type="dxa"/>
            <w:vAlign w:val="center"/>
          </w:tcPr>
          <w:p w:rsidR="00FB54AB" w:rsidRPr="00106AE1" w:rsidRDefault="00FB54AB" w:rsidP="0054403F">
            <w:pPr>
              <w:jc w:val="center"/>
              <w:rPr>
                <w:spacing w:val="-3"/>
                <w:sz w:val="28"/>
                <w:szCs w:val="28"/>
                <w:lang w:val="fr-FR"/>
              </w:rPr>
            </w:pPr>
          </w:p>
        </w:tc>
        <w:tc>
          <w:tcPr>
            <w:tcW w:w="308" w:type="dxa"/>
            <w:gridSpan w:val="2"/>
            <w:vAlign w:val="center"/>
          </w:tcPr>
          <w:p w:rsidR="00FB54AB" w:rsidRPr="00106AE1" w:rsidRDefault="00FB54AB" w:rsidP="0054403F">
            <w:pPr>
              <w:jc w:val="center"/>
              <w:rPr>
                <w:spacing w:val="-3"/>
                <w:sz w:val="28"/>
                <w:szCs w:val="28"/>
                <w:lang w:val="fr-FR"/>
              </w:rPr>
            </w:pPr>
          </w:p>
        </w:tc>
        <w:tc>
          <w:tcPr>
            <w:tcW w:w="356" w:type="dxa"/>
            <w:vAlign w:val="center"/>
          </w:tcPr>
          <w:p w:rsidR="00FB54AB" w:rsidRPr="00106AE1" w:rsidRDefault="00FB54AB" w:rsidP="0054403F">
            <w:pPr>
              <w:jc w:val="center"/>
              <w:rPr>
                <w:spacing w:val="-3"/>
                <w:sz w:val="28"/>
                <w:szCs w:val="28"/>
                <w:lang w:val="fr-FR"/>
              </w:rPr>
            </w:pPr>
          </w:p>
        </w:tc>
        <w:tc>
          <w:tcPr>
            <w:tcW w:w="316" w:type="dxa"/>
            <w:gridSpan w:val="2"/>
            <w:vAlign w:val="center"/>
          </w:tcPr>
          <w:p w:rsidR="00FB54AB" w:rsidRPr="00106AE1" w:rsidRDefault="00FB54AB" w:rsidP="0054403F">
            <w:pPr>
              <w:jc w:val="center"/>
              <w:rPr>
                <w:spacing w:val="-3"/>
                <w:sz w:val="28"/>
                <w:szCs w:val="28"/>
                <w:lang w:val="fr-FR"/>
              </w:rPr>
            </w:pPr>
          </w:p>
        </w:tc>
        <w:tc>
          <w:tcPr>
            <w:tcW w:w="1037" w:type="dxa"/>
            <w:gridSpan w:val="4"/>
            <w:vAlign w:val="center"/>
          </w:tcPr>
          <w:p w:rsidR="00FB54AB" w:rsidRPr="00106AE1" w:rsidRDefault="00FB54AB" w:rsidP="0054403F">
            <w:pPr>
              <w:tabs>
                <w:tab w:val="right" w:leader="dot" w:pos="2477"/>
              </w:tabs>
              <w:rPr>
                <w:sz w:val="16"/>
                <w:szCs w:val="16"/>
                <w:lang w:val="fr-FR"/>
              </w:rPr>
            </w:pP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p>
        </w:tc>
        <w:tc>
          <w:tcPr>
            <w:tcW w:w="1400" w:type="dxa"/>
            <w:vAlign w:val="bottom"/>
          </w:tcPr>
          <w:p w:rsidR="00FB54AB" w:rsidRPr="00106AE1" w:rsidRDefault="00FB54AB" w:rsidP="0054403F">
            <w:pPr>
              <w:tabs>
                <w:tab w:val="right" w:leader="dot" w:pos="2887"/>
              </w:tabs>
              <w:rPr>
                <w:lang w:val="fr-FR"/>
              </w:rPr>
            </w:pPr>
          </w:p>
        </w:tc>
      </w:tr>
      <w:tr w:rsidR="00FB54AB" w:rsidRPr="0006047A" w:rsidTr="00FE0040">
        <w:trPr>
          <w:gridAfter w:val="1"/>
          <w:wAfter w:w="62" w:type="dxa"/>
        </w:trPr>
        <w:tc>
          <w:tcPr>
            <w:tcW w:w="3544" w:type="dxa"/>
            <w:gridSpan w:val="2"/>
          </w:tcPr>
          <w:p w:rsidR="00FB54AB" w:rsidRPr="00106AE1" w:rsidRDefault="00FB54AB" w:rsidP="00490CEA">
            <w:pPr>
              <w:tabs>
                <w:tab w:val="right" w:leader="dot" w:pos="2338"/>
                <w:tab w:val="right" w:pos="3233"/>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233"/>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233"/>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lang w:val="fr-FR"/>
              </w:rPr>
            </w:pPr>
          </w:p>
        </w:tc>
        <w:tc>
          <w:tcPr>
            <w:tcW w:w="303" w:type="dxa"/>
            <w:vAlign w:val="center"/>
          </w:tcPr>
          <w:p w:rsidR="00FB54AB" w:rsidRPr="00106AE1" w:rsidRDefault="00FB54AB" w:rsidP="00A81ACF">
            <w:pPr>
              <w:jc w:val="center"/>
              <w:rPr>
                <w:spacing w:val="-3"/>
                <w:lang w:val="fr-FR"/>
              </w:rPr>
            </w:pPr>
          </w:p>
        </w:tc>
        <w:tc>
          <w:tcPr>
            <w:tcW w:w="326" w:type="dxa"/>
            <w:gridSpan w:val="2"/>
            <w:vAlign w:val="center"/>
          </w:tcPr>
          <w:p w:rsidR="00FB54AB" w:rsidRPr="00106AE1" w:rsidRDefault="00FB54AB" w:rsidP="00A81ACF">
            <w:pPr>
              <w:jc w:val="center"/>
              <w:rPr>
                <w:spacing w:val="-3"/>
                <w:lang w:val="fr-FR"/>
              </w:rPr>
            </w:pPr>
          </w:p>
        </w:tc>
        <w:tc>
          <w:tcPr>
            <w:tcW w:w="283" w:type="dxa"/>
            <w:gridSpan w:val="2"/>
            <w:vAlign w:val="center"/>
          </w:tcPr>
          <w:p w:rsidR="00FB54AB" w:rsidRPr="00106AE1" w:rsidRDefault="00FB54AB" w:rsidP="00A81ACF">
            <w:pPr>
              <w:jc w:val="center"/>
              <w:rPr>
                <w:spacing w:val="-3"/>
                <w:lang w:val="fr-FR"/>
              </w:rPr>
            </w:pPr>
          </w:p>
        </w:tc>
        <w:tc>
          <w:tcPr>
            <w:tcW w:w="329" w:type="dxa"/>
            <w:vAlign w:val="center"/>
          </w:tcPr>
          <w:p w:rsidR="00FB54AB" w:rsidRPr="00106AE1" w:rsidRDefault="00FB54AB" w:rsidP="00A81ACF">
            <w:pPr>
              <w:jc w:val="center"/>
              <w:rPr>
                <w:spacing w:val="-3"/>
                <w:lang w:val="fr-FR"/>
              </w:rPr>
            </w:pPr>
          </w:p>
        </w:tc>
        <w:tc>
          <w:tcPr>
            <w:tcW w:w="308" w:type="dxa"/>
            <w:gridSpan w:val="2"/>
            <w:vAlign w:val="center"/>
          </w:tcPr>
          <w:p w:rsidR="00FB54AB" w:rsidRPr="00106AE1" w:rsidRDefault="00FB54AB" w:rsidP="00A81ACF">
            <w:pPr>
              <w:jc w:val="center"/>
              <w:rPr>
                <w:spacing w:val="-3"/>
                <w:lang w:val="fr-FR"/>
              </w:rPr>
            </w:pPr>
          </w:p>
        </w:tc>
        <w:tc>
          <w:tcPr>
            <w:tcW w:w="356" w:type="dxa"/>
            <w:vAlign w:val="center"/>
          </w:tcPr>
          <w:p w:rsidR="00FB54AB" w:rsidRPr="00106AE1" w:rsidRDefault="00FB54AB" w:rsidP="00A81ACF">
            <w:pPr>
              <w:jc w:val="center"/>
              <w:rPr>
                <w:spacing w:val="-3"/>
                <w:lang w:val="fr-FR"/>
              </w:rPr>
            </w:pPr>
          </w:p>
        </w:tc>
        <w:tc>
          <w:tcPr>
            <w:tcW w:w="316" w:type="dxa"/>
            <w:gridSpan w:val="2"/>
            <w:vAlign w:val="center"/>
          </w:tcPr>
          <w:p w:rsidR="00FB54AB" w:rsidRPr="00106AE1" w:rsidRDefault="00FB54AB" w:rsidP="00A81ACF">
            <w:pPr>
              <w:jc w:val="center"/>
              <w:rPr>
                <w:spacing w:val="-3"/>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2887"/>
              </w:tabs>
              <w:rPr>
                <w:lang w:val="fr-FR"/>
              </w:rPr>
            </w:pPr>
          </w:p>
        </w:tc>
        <w:tc>
          <w:tcPr>
            <w:tcW w:w="900" w:type="dxa"/>
            <w:gridSpan w:val="3"/>
            <w:vAlign w:val="bottom"/>
          </w:tcPr>
          <w:p w:rsidR="00FB54AB" w:rsidRPr="00106AE1" w:rsidRDefault="00FB54AB" w:rsidP="00A81ACF">
            <w:pPr>
              <w:tabs>
                <w:tab w:val="right" w:leader="dot" w:pos="2887"/>
              </w:tabs>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E71CD6" w:rsidP="00490CEA">
            <w:pPr>
              <w:tabs>
                <w:tab w:val="right" w:pos="3233"/>
              </w:tabs>
              <w:spacing w:before="60"/>
              <w:rPr>
                <w:lang w:val="fr-FR"/>
              </w:rPr>
            </w:pPr>
            <w:r>
              <w:rPr>
                <w:noProof/>
                <w:lang w:val="de-CH" w:eastAsia="de-CH"/>
              </w:rPr>
              <w:drawing>
                <wp:anchor distT="0" distB="0" distL="114300" distR="114300" simplePos="0" relativeHeight="251665920" behindDoc="0" locked="0" layoutInCell="1" allowOverlap="1">
                  <wp:simplePos x="0" y="0"/>
                  <wp:positionH relativeFrom="column">
                    <wp:posOffset>-295275</wp:posOffset>
                  </wp:positionH>
                  <wp:positionV relativeFrom="paragraph">
                    <wp:posOffset>6985</wp:posOffset>
                  </wp:positionV>
                  <wp:extent cx="239395" cy="254000"/>
                  <wp:effectExtent l="0" t="0" r="8255" b="0"/>
                  <wp:wrapNone/>
                  <wp:docPr id="4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6944" behindDoc="0" locked="0" layoutInCell="1" allowOverlap="1">
                  <wp:simplePos x="0" y="0"/>
                  <wp:positionH relativeFrom="column">
                    <wp:posOffset>-525780</wp:posOffset>
                  </wp:positionH>
                  <wp:positionV relativeFrom="paragraph">
                    <wp:posOffset>80645</wp:posOffset>
                  </wp:positionV>
                  <wp:extent cx="209550" cy="116840"/>
                  <wp:effectExtent l="0" t="0" r="0" b="0"/>
                  <wp:wrapNone/>
                  <wp:docPr id="4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b/>
                <w:lang w:val="fr-FR"/>
              </w:rPr>
              <w:t>Impacts écologiques</w:t>
            </w:r>
          </w:p>
        </w:tc>
        <w:tc>
          <w:tcPr>
            <w:tcW w:w="303" w:type="dxa"/>
            <w:vAlign w:val="center"/>
          </w:tcPr>
          <w:p w:rsidR="00FB54AB" w:rsidRPr="00106AE1" w:rsidRDefault="00FB54AB" w:rsidP="00A81ACF">
            <w:pPr>
              <w:jc w:val="center"/>
              <w:rPr>
                <w:spacing w:val="-3"/>
                <w:lang w:val="fr-FR"/>
              </w:rPr>
            </w:pPr>
          </w:p>
        </w:tc>
        <w:tc>
          <w:tcPr>
            <w:tcW w:w="326" w:type="dxa"/>
            <w:gridSpan w:val="2"/>
            <w:vAlign w:val="center"/>
          </w:tcPr>
          <w:p w:rsidR="00FB54AB" w:rsidRPr="00106AE1" w:rsidRDefault="00FB54AB" w:rsidP="00A81ACF">
            <w:pPr>
              <w:jc w:val="center"/>
              <w:rPr>
                <w:spacing w:val="-3"/>
                <w:lang w:val="fr-FR"/>
              </w:rPr>
            </w:pPr>
          </w:p>
        </w:tc>
        <w:tc>
          <w:tcPr>
            <w:tcW w:w="283" w:type="dxa"/>
            <w:gridSpan w:val="2"/>
            <w:vAlign w:val="center"/>
          </w:tcPr>
          <w:p w:rsidR="00FB54AB" w:rsidRPr="00106AE1" w:rsidRDefault="00FB54AB" w:rsidP="00A81ACF">
            <w:pPr>
              <w:jc w:val="center"/>
              <w:rPr>
                <w:spacing w:val="-3"/>
                <w:lang w:val="fr-FR"/>
              </w:rPr>
            </w:pPr>
          </w:p>
        </w:tc>
        <w:tc>
          <w:tcPr>
            <w:tcW w:w="329" w:type="dxa"/>
            <w:vAlign w:val="center"/>
          </w:tcPr>
          <w:p w:rsidR="00FB54AB" w:rsidRPr="00106AE1" w:rsidRDefault="00FB54AB" w:rsidP="00A81ACF">
            <w:pPr>
              <w:jc w:val="center"/>
              <w:rPr>
                <w:spacing w:val="-3"/>
                <w:lang w:val="fr-FR"/>
              </w:rPr>
            </w:pPr>
          </w:p>
        </w:tc>
        <w:tc>
          <w:tcPr>
            <w:tcW w:w="308" w:type="dxa"/>
            <w:gridSpan w:val="2"/>
            <w:vAlign w:val="center"/>
          </w:tcPr>
          <w:p w:rsidR="00FB54AB" w:rsidRPr="00106AE1" w:rsidRDefault="00FB54AB" w:rsidP="00A81ACF">
            <w:pPr>
              <w:jc w:val="center"/>
              <w:rPr>
                <w:spacing w:val="-3"/>
                <w:lang w:val="fr-FR"/>
              </w:rPr>
            </w:pPr>
          </w:p>
        </w:tc>
        <w:tc>
          <w:tcPr>
            <w:tcW w:w="356" w:type="dxa"/>
            <w:vAlign w:val="center"/>
          </w:tcPr>
          <w:p w:rsidR="00FB54AB" w:rsidRPr="00106AE1" w:rsidRDefault="00FB54AB" w:rsidP="00A81ACF">
            <w:pPr>
              <w:jc w:val="center"/>
              <w:rPr>
                <w:spacing w:val="-3"/>
                <w:lang w:val="fr-FR"/>
              </w:rPr>
            </w:pPr>
          </w:p>
        </w:tc>
        <w:tc>
          <w:tcPr>
            <w:tcW w:w="316" w:type="dxa"/>
            <w:gridSpan w:val="2"/>
            <w:vAlign w:val="center"/>
          </w:tcPr>
          <w:p w:rsidR="00FB54AB" w:rsidRPr="00106AE1" w:rsidRDefault="00FB54AB" w:rsidP="00A81ACF">
            <w:pPr>
              <w:jc w:val="center"/>
              <w:rPr>
                <w:spacing w:val="-3"/>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2887"/>
              </w:tabs>
              <w:rPr>
                <w:lang w:val="fr-FR"/>
              </w:rPr>
            </w:pPr>
          </w:p>
        </w:tc>
        <w:tc>
          <w:tcPr>
            <w:tcW w:w="900" w:type="dxa"/>
            <w:gridSpan w:val="3"/>
            <w:vAlign w:val="bottom"/>
          </w:tcPr>
          <w:p w:rsidR="00FB54AB" w:rsidRPr="00106AE1" w:rsidRDefault="00FB54AB" w:rsidP="00A81ACF">
            <w:pPr>
              <w:tabs>
                <w:tab w:val="right" w:leader="dot" w:pos="2887"/>
              </w:tabs>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b/>
                <w:i/>
                <w:lang w:val="fr-FR"/>
              </w:rPr>
            </w:pPr>
            <w:r w:rsidRPr="00106AE1">
              <w:rPr>
                <w:b/>
                <w:i/>
                <w:lang w:val="fr-FR"/>
              </w:rPr>
              <w:t>Cycle de l'eau/ ruissellement</w:t>
            </w:r>
          </w:p>
        </w:tc>
        <w:tc>
          <w:tcPr>
            <w:tcW w:w="303" w:type="dxa"/>
            <w:vAlign w:val="center"/>
          </w:tcPr>
          <w:p w:rsidR="00FB54AB" w:rsidRPr="00106AE1" w:rsidRDefault="00FB54AB" w:rsidP="00A81ACF">
            <w:pPr>
              <w:jc w:val="center"/>
              <w:rPr>
                <w:b/>
                <w:i/>
                <w:spacing w:val="-3"/>
                <w:lang w:val="fr-FR"/>
              </w:rPr>
            </w:pPr>
          </w:p>
        </w:tc>
        <w:tc>
          <w:tcPr>
            <w:tcW w:w="326" w:type="dxa"/>
            <w:gridSpan w:val="2"/>
            <w:vAlign w:val="center"/>
          </w:tcPr>
          <w:p w:rsidR="00FB54AB" w:rsidRPr="00106AE1" w:rsidRDefault="00FB54AB" w:rsidP="00A81ACF">
            <w:pPr>
              <w:jc w:val="center"/>
              <w:rPr>
                <w:b/>
                <w:i/>
                <w:spacing w:val="-3"/>
                <w:lang w:val="fr-FR"/>
              </w:rPr>
            </w:pPr>
          </w:p>
        </w:tc>
        <w:tc>
          <w:tcPr>
            <w:tcW w:w="283" w:type="dxa"/>
            <w:gridSpan w:val="2"/>
            <w:vAlign w:val="center"/>
          </w:tcPr>
          <w:p w:rsidR="00FB54AB" w:rsidRPr="00106AE1" w:rsidRDefault="00FB54AB" w:rsidP="00A81ACF">
            <w:pPr>
              <w:jc w:val="center"/>
              <w:rPr>
                <w:b/>
                <w:i/>
                <w:spacing w:val="-3"/>
                <w:lang w:val="fr-FR"/>
              </w:rPr>
            </w:pPr>
          </w:p>
        </w:tc>
        <w:tc>
          <w:tcPr>
            <w:tcW w:w="329" w:type="dxa"/>
            <w:vAlign w:val="center"/>
          </w:tcPr>
          <w:p w:rsidR="00FB54AB" w:rsidRPr="00106AE1" w:rsidRDefault="00FB54AB" w:rsidP="00A81ACF">
            <w:pPr>
              <w:jc w:val="center"/>
              <w:rPr>
                <w:b/>
                <w:i/>
                <w:spacing w:val="-3"/>
                <w:lang w:val="fr-FR"/>
              </w:rPr>
            </w:pPr>
          </w:p>
        </w:tc>
        <w:tc>
          <w:tcPr>
            <w:tcW w:w="308" w:type="dxa"/>
            <w:gridSpan w:val="2"/>
            <w:vAlign w:val="center"/>
          </w:tcPr>
          <w:p w:rsidR="00FB54AB" w:rsidRPr="00106AE1" w:rsidRDefault="00FB54AB" w:rsidP="00A81ACF">
            <w:pPr>
              <w:jc w:val="center"/>
              <w:rPr>
                <w:b/>
                <w:i/>
                <w:spacing w:val="-3"/>
                <w:lang w:val="fr-FR"/>
              </w:rPr>
            </w:pPr>
          </w:p>
        </w:tc>
        <w:tc>
          <w:tcPr>
            <w:tcW w:w="356" w:type="dxa"/>
            <w:vAlign w:val="center"/>
          </w:tcPr>
          <w:p w:rsidR="00FB54AB" w:rsidRPr="00106AE1" w:rsidRDefault="00FB54AB" w:rsidP="00A81ACF">
            <w:pPr>
              <w:jc w:val="center"/>
              <w:rPr>
                <w:b/>
                <w:i/>
                <w:spacing w:val="-3"/>
                <w:lang w:val="fr-FR"/>
              </w:rPr>
            </w:pPr>
          </w:p>
        </w:tc>
        <w:tc>
          <w:tcPr>
            <w:tcW w:w="316" w:type="dxa"/>
            <w:gridSpan w:val="2"/>
            <w:vAlign w:val="center"/>
          </w:tcPr>
          <w:p w:rsidR="00FB54AB" w:rsidRPr="00106AE1" w:rsidRDefault="00FB54AB" w:rsidP="00A81ACF">
            <w:pPr>
              <w:jc w:val="center"/>
              <w:rPr>
                <w:b/>
                <w:i/>
                <w:spacing w:val="-3"/>
                <w:lang w:val="fr-FR"/>
              </w:rPr>
            </w:pPr>
          </w:p>
        </w:tc>
        <w:tc>
          <w:tcPr>
            <w:tcW w:w="1037" w:type="dxa"/>
            <w:gridSpan w:val="4"/>
            <w:vAlign w:val="center"/>
          </w:tcPr>
          <w:p w:rsidR="00FB54AB" w:rsidRPr="00106AE1" w:rsidRDefault="00FB54AB" w:rsidP="00A81ACF">
            <w:pPr>
              <w:tabs>
                <w:tab w:val="right" w:leader="dot" w:pos="2477"/>
              </w:tabs>
              <w:rPr>
                <w:b/>
                <w:i/>
                <w:lang w:val="fr-FR"/>
              </w:rPr>
            </w:pPr>
          </w:p>
        </w:tc>
        <w:tc>
          <w:tcPr>
            <w:tcW w:w="900" w:type="dxa"/>
            <w:gridSpan w:val="2"/>
            <w:vAlign w:val="bottom"/>
          </w:tcPr>
          <w:p w:rsidR="00FB54AB" w:rsidRPr="00106AE1" w:rsidRDefault="00FB54AB" w:rsidP="00A81ACF">
            <w:pPr>
              <w:tabs>
                <w:tab w:val="right" w:leader="dot" w:pos="2887"/>
              </w:tabs>
              <w:rPr>
                <w:b/>
                <w:i/>
                <w:lang w:val="fr-FR"/>
              </w:rPr>
            </w:pPr>
          </w:p>
        </w:tc>
        <w:tc>
          <w:tcPr>
            <w:tcW w:w="900" w:type="dxa"/>
            <w:gridSpan w:val="3"/>
            <w:vAlign w:val="bottom"/>
          </w:tcPr>
          <w:p w:rsidR="00FB54AB" w:rsidRPr="00106AE1" w:rsidRDefault="00FB54AB" w:rsidP="00A81ACF">
            <w:pPr>
              <w:tabs>
                <w:tab w:val="right" w:leader="dot" w:pos="2887"/>
              </w:tabs>
              <w:rPr>
                <w:b/>
                <w:i/>
                <w:lang w:val="fr-FR"/>
              </w:rPr>
            </w:pPr>
          </w:p>
        </w:tc>
        <w:tc>
          <w:tcPr>
            <w:tcW w:w="1400" w:type="dxa"/>
            <w:vAlign w:val="bottom"/>
          </w:tcPr>
          <w:p w:rsidR="00FB54AB" w:rsidRPr="00106AE1" w:rsidRDefault="00FB54AB" w:rsidP="00A81ACF">
            <w:pPr>
              <w:tabs>
                <w:tab w:val="right" w:leader="dot" w:pos="2887"/>
              </w:tabs>
              <w:rPr>
                <w:b/>
                <w:i/>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quantité d'eau</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 l'eau</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récolte/ collecte de l'eau </w:t>
            </w:r>
            <w:r w:rsidRPr="00106AE1">
              <w:rPr>
                <w:lang w:val="fr-FR"/>
              </w:rPr>
              <w:tab/>
              <w:t>en baisse</w:t>
            </w:r>
            <w:r w:rsidRPr="00106AE1">
              <w:rPr>
                <w:lang w:val="fr-FR"/>
              </w:rPr>
              <w:br/>
              <w:t>(ruissellement, rosée, neige, etc.)</w:t>
            </w:r>
            <w:r w:rsidRPr="00106AE1">
              <w:rPr>
                <w:lang w:val="fr-FR"/>
              </w:rPr>
              <w:tab/>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ruissellement de surface</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220CA6">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drainage de l'</w:t>
            </w:r>
            <w:del w:id="130" w:author="Mathias Gurtner" w:date="2016-09-01T12:18:00Z">
              <w:r w:rsidRPr="00106AE1" w:rsidDel="00220CA6">
                <w:rPr>
                  <w:lang w:val="fr-FR"/>
                </w:rPr>
                <w:delText>excès d'</w:delText>
              </w:r>
            </w:del>
            <w:r w:rsidRPr="00106AE1">
              <w:rPr>
                <w:lang w:val="fr-FR"/>
              </w:rPr>
              <w:t>eau</w:t>
            </w:r>
            <w:r w:rsidRPr="00106AE1">
              <w:rPr>
                <w:lang w:val="fr-FR"/>
              </w:rPr>
              <w:tab/>
              <w:t>réduit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nappes phréatiques/ aquifères</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rechargé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lastRenderedPageBreak/>
              <w:sym w:font="Wingdings 2" w:char="F030"/>
            </w:r>
            <w:r w:rsidRPr="00106AE1">
              <w:rPr>
                <w:spacing w:val="-3"/>
                <w:sz w:val="24"/>
                <w:szCs w:val="24"/>
                <w:lang w:val="fr-FR"/>
              </w:rPr>
              <w:t xml:space="preserve"> </w:t>
            </w:r>
            <w:r w:rsidRPr="00106AE1">
              <w:rPr>
                <w:lang w:val="fr-FR"/>
              </w:rPr>
              <w:t>évaporation</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 xml:space="preserve">en baisse </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5C56B7" w:rsidRDefault="005C56B7" w:rsidP="00490CEA">
            <w:pPr>
              <w:tabs>
                <w:tab w:val="right" w:pos="3233"/>
              </w:tabs>
              <w:spacing w:before="120"/>
              <w:rPr>
                <w:b/>
                <w:i/>
                <w:lang w:val="fr-FR"/>
              </w:rPr>
            </w:pPr>
          </w:p>
          <w:p w:rsidR="00FB54AB" w:rsidRPr="00106AE1" w:rsidRDefault="00FB54AB" w:rsidP="00490CEA">
            <w:pPr>
              <w:tabs>
                <w:tab w:val="right" w:pos="3233"/>
              </w:tabs>
              <w:spacing w:before="120"/>
              <w:rPr>
                <w:b/>
                <w:i/>
                <w:lang w:val="fr-FR"/>
              </w:rPr>
            </w:pPr>
            <w:r w:rsidRPr="00106AE1">
              <w:rPr>
                <w:b/>
                <w:i/>
                <w:lang w:val="fr-FR"/>
              </w:rPr>
              <w:t>Sols</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vAlign w:val="center"/>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pos="732"/>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humidité du sol</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 xml:space="preserve">augmenté </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couverture du sol</w:t>
            </w:r>
            <w:r w:rsidRPr="00106AE1">
              <w:rPr>
                <w:lang w:val="fr-FR"/>
              </w:rPr>
              <w:tab/>
              <w:t>réduit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 xml:space="preserve">amélioré </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perte en sol</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accumulation de sol</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encroûtement/ battance du sol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compaction du sol</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cycle/ recharge des éléments nutritifs</w:t>
            </w:r>
          </w:p>
          <w:p w:rsidR="00FB54AB" w:rsidRPr="00106AE1" w:rsidRDefault="00FB54AB" w:rsidP="004429A2">
            <w:pPr>
              <w:tabs>
                <w:tab w:val="right" w:pos="3488"/>
              </w:tabs>
              <w:spacing w:before="60"/>
              <w:rPr>
                <w:lang w:val="fr-FR"/>
              </w:rPr>
            </w:pPr>
            <w:r w:rsidRPr="00106AE1">
              <w:rPr>
                <w:lang w:val="fr-FR"/>
              </w:rPr>
              <w:tab/>
              <w:t>en baisse</w:t>
            </w:r>
            <w:r w:rsidRPr="00106AE1">
              <w:rPr>
                <w:lang w:val="fr-FR"/>
              </w:rPr>
              <w:tab/>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salinité</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Pr>
                <w:lang w:val="fr-FR"/>
              </w:rPr>
              <w:t xml:space="preserve">matière organique du sol/  </w:t>
            </w:r>
            <w:r w:rsidR="00033E0C" w:rsidRPr="00106AE1">
              <w:rPr>
                <w:lang w:val="fr-FR"/>
              </w:rPr>
              <w:t>au-dessous</w:t>
            </w:r>
            <w:r w:rsidRPr="00106AE1">
              <w:rPr>
                <w:lang w:val="fr-FR"/>
              </w:rPr>
              <w:t xml:space="preserve"> du sol C</w:t>
            </w:r>
            <w:r w:rsidRPr="00106AE1">
              <w:rPr>
                <w:lang w:val="fr-FR"/>
              </w:rPr>
              <w:tab/>
              <w:t>en baisse</w:t>
            </w:r>
          </w:p>
        </w:tc>
        <w:tc>
          <w:tcPr>
            <w:tcW w:w="303" w:type="dxa"/>
            <w:vAlign w:val="center"/>
          </w:tcPr>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CE3A61">
            <w:pP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acidité</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Biodiversité: végétale, animale</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vAlign w:val="center"/>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couverture végétale </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biomasse/ </w:t>
            </w:r>
            <w:r w:rsidR="00033E0C" w:rsidRPr="00106AE1">
              <w:rPr>
                <w:lang w:val="fr-FR"/>
              </w:rPr>
              <w:t>au-dessus</w:t>
            </w:r>
            <w:r w:rsidRPr="00106AE1">
              <w:rPr>
                <w:lang w:val="fr-FR"/>
              </w:rPr>
              <w:t xml:space="preserve"> du sol C</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diversité végétale</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espèces étrangères envahissantes</w:t>
            </w:r>
            <w:r w:rsidRPr="00106AE1">
              <w:rPr>
                <w:lang w:val="fr-FR"/>
              </w:rPr>
              <w:tab/>
            </w:r>
            <w:r w:rsidRPr="00106AE1">
              <w:rPr>
                <w:lang w:val="fr-FR"/>
              </w:rPr>
              <w:br/>
            </w:r>
            <w:r w:rsidRPr="00106AE1">
              <w:rPr>
                <w:lang w:val="fr-FR"/>
              </w:rPr>
              <w:tab/>
              <w:t>augmenté</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diversité animale</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espèces bénéfiques (prédateurs, pollinisateurs, vers de terre)</w:t>
            </w:r>
            <w:r w:rsidRPr="00106AE1">
              <w:rPr>
                <w:lang w:val="fr-FR"/>
              </w:rPr>
              <w:tab/>
              <w:t>en baisse</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diversité des habitats</w:t>
            </w:r>
            <w:r w:rsidRPr="00106AE1">
              <w:rPr>
                <w:lang w:val="fr-FR"/>
              </w:rPr>
              <w:tab/>
              <w:t xml:space="preserve">en baisse </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contrôle des animaux nuisibles/ maladies </w:t>
            </w:r>
            <w:r w:rsidRPr="00106AE1">
              <w:rPr>
                <w:lang w:val="fr-FR"/>
              </w:rPr>
              <w:tab/>
              <w:t>en baisse</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4456" w:type="dxa"/>
            <w:gridSpan w:val="7"/>
          </w:tcPr>
          <w:p w:rsidR="00FB54AB" w:rsidRPr="00106AE1" w:rsidRDefault="00FB54AB" w:rsidP="00490CEA">
            <w:pPr>
              <w:spacing w:before="120"/>
              <w:rPr>
                <w:b/>
                <w:i/>
                <w:spacing w:val="-3"/>
                <w:lang w:val="fr-FR"/>
              </w:rPr>
            </w:pPr>
          </w:p>
        </w:tc>
        <w:tc>
          <w:tcPr>
            <w:tcW w:w="329" w:type="dxa"/>
            <w:vAlign w:val="center"/>
          </w:tcPr>
          <w:p w:rsidR="00FB54AB" w:rsidRPr="00106AE1" w:rsidRDefault="00FB54AB" w:rsidP="00A81ACF">
            <w:pPr>
              <w:jc w:val="center"/>
              <w:rPr>
                <w:b/>
                <w:i/>
                <w:spacing w:val="-3"/>
                <w:lang w:val="fr-FR"/>
              </w:rPr>
            </w:pPr>
          </w:p>
        </w:tc>
        <w:tc>
          <w:tcPr>
            <w:tcW w:w="308" w:type="dxa"/>
            <w:gridSpan w:val="2"/>
            <w:vAlign w:val="center"/>
          </w:tcPr>
          <w:p w:rsidR="00FB54AB" w:rsidRPr="00106AE1" w:rsidRDefault="00FB54AB" w:rsidP="00A81ACF">
            <w:pPr>
              <w:jc w:val="center"/>
              <w:rPr>
                <w:b/>
                <w:i/>
                <w:spacing w:val="-3"/>
                <w:lang w:val="fr-FR"/>
              </w:rPr>
            </w:pPr>
          </w:p>
        </w:tc>
        <w:tc>
          <w:tcPr>
            <w:tcW w:w="356" w:type="dxa"/>
            <w:vAlign w:val="center"/>
          </w:tcPr>
          <w:p w:rsidR="00FB54AB" w:rsidRPr="00106AE1" w:rsidRDefault="00FB54AB" w:rsidP="00A81ACF">
            <w:pPr>
              <w:jc w:val="center"/>
              <w:rPr>
                <w:b/>
                <w:i/>
                <w:spacing w:val="-3"/>
                <w:lang w:val="fr-FR"/>
              </w:rPr>
            </w:pPr>
          </w:p>
        </w:tc>
        <w:tc>
          <w:tcPr>
            <w:tcW w:w="316" w:type="dxa"/>
            <w:gridSpan w:val="2"/>
            <w:vAlign w:val="center"/>
          </w:tcPr>
          <w:p w:rsidR="00FB54AB" w:rsidRPr="00106AE1" w:rsidRDefault="00FB54AB" w:rsidP="00A81ACF">
            <w:pPr>
              <w:jc w:val="center"/>
              <w:rPr>
                <w:b/>
                <w:i/>
                <w:spacing w:val="-3"/>
                <w:lang w:val="fr-FR"/>
              </w:rPr>
            </w:pPr>
          </w:p>
        </w:tc>
        <w:tc>
          <w:tcPr>
            <w:tcW w:w="1037" w:type="dxa"/>
            <w:gridSpan w:val="4"/>
            <w:vAlign w:val="center"/>
          </w:tcPr>
          <w:p w:rsidR="00FB54AB" w:rsidRPr="00106AE1" w:rsidRDefault="00FB54AB" w:rsidP="00A81ACF">
            <w:pPr>
              <w:tabs>
                <w:tab w:val="right" w:leader="dot" w:pos="2477"/>
              </w:tabs>
              <w:rPr>
                <w:b/>
                <w:i/>
                <w:lang w:val="fr-FR"/>
              </w:rPr>
            </w:pPr>
          </w:p>
        </w:tc>
        <w:tc>
          <w:tcPr>
            <w:tcW w:w="900" w:type="dxa"/>
            <w:gridSpan w:val="2"/>
            <w:vAlign w:val="bottom"/>
          </w:tcPr>
          <w:p w:rsidR="00FB54AB" w:rsidRPr="00106AE1" w:rsidRDefault="00FB54AB" w:rsidP="00A81ACF">
            <w:pPr>
              <w:tabs>
                <w:tab w:val="right" w:leader="dot" w:pos="2887"/>
              </w:tabs>
              <w:rPr>
                <w:b/>
                <w:i/>
                <w:lang w:val="fr-FR"/>
              </w:rPr>
            </w:pPr>
          </w:p>
        </w:tc>
        <w:tc>
          <w:tcPr>
            <w:tcW w:w="900" w:type="dxa"/>
            <w:gridSpan w:val="3"/>
            <w:vAlign w:val="bottom"/>
          </w:tcPr>
          <w:p w:rsidR="00FB54AB" w:rsidRPr="00106AE1" w:rsidRDefault="00FB54AB" w:rsidP="00A81ACF">
            <w:pPr>
              <w:tabs>
                <w:tab w:val="right" w:leader="dot" w:pos="2887"/>
              </w:tabs>
              <w:rPr>
                <w:b/>
                <w:i/>
                <w:lang w:val="fr-FR"/>
              </w:rPr>
            </w:pPr>
          </w:p>
        </w:tc>
        <w:tc>
          <w:tcPr>
            <w:tcW w:w="1400" w:type="dxa"/>
            <w:vAlign w:val="bottom"/>
          </w:tcPr>
          <w:p w:rsidR="00FB54AB" w:rsidRPr="00106AE1" w:rsidRDefault="00FB54AB" w:rsidP="00A81ACF">
            <w:pPr>
              <w:tabs>
                <w:tab w:val="right" w:leader="dot" w:pos="2887"/>
              </w:tabs>
              <w:rPr>
                <w:b/>
                <w:i/>
                <w:lang w:val="fr-FR"/>
              </w:rPr>
            </w:pPr>
          </w:p>
        </w:tc>
      </w:tr>
      <w:tr w:rsidR="00FB54AB" w:rsidRPr="00220CA6" w:rsidTr="00FE0040">
        <w:trPr>
          <w:gridAfter w:val="1"/>
          <w:wAfter w:w="62" w:type="dxa"/>
        </w:trPr>
        <w:tc>
          <w:tcPr>
            <w:tcW w:w="3544" w:type="dxa"/>
            <w:gridSpan w:val="2"/>
          </w:tcPr>
          <w:p w:rsidR="00FB54AB" w:rsidRPr="00106AE1" w:rsidRDefault="00FB54AB" w:rsidP="00490CEA">
            <w:pPr>
              <w:tabs>
                <w:tab w:val="right" w:pos="3233"/>
              </w:tabs>
              <w:spacing w:before="60"/>
              <w:rPr>
                <w:b/>
                <w:bCs/>
                <w:i/>
                <w:iCs/>
                <w:lang w:val="fr-FR"/>
              </w:rPr>
            </w:pPr>
            <w:r w:rsidRPr="00106AE1">
              <w:rPr>
                <w:b/>
                <w:bCs/>
                <w:i/>
                <w:iCs/>
                <w:lang w:val="fr-FR"/>
              </w:rPr>
              <w:t xml:space="preserve">Réduction des risques de catastrophe et des risques climatiques </w:t>
            </w:r>
          </w:p>
        </w:tc>
        <w:tc>
          <w:tcPr>
            <w:tcW w:w="303" w:type="dxa"/>
            <w:vAlign w:val="center"/>
          </w:tcPr>
          <w:p w:rsidR="00FB54AB" w:rsidRPr="00106AE1" w:rsidRDefault="00FB54AB" w:rsidP="00A81ACF">
            <w:pPr>
              <w:jc w:val="center"/>
              <w:rPr>
                <w:spacing w:val="-3"/>
                <w:sz w:val="28"/>
                <w:lang w:val="fr-FR"/>
              </w:rPr>
            </w:pPr>
          </w:p>
        </w:tc>
        <w:tc>
          <w:tcPr>
            <w:tcW w:w="326" w:type="dxa"/>
            <w:gridSpan w:val="2"/>
            <w:vAlign w:val="center"/>
          </w:tcPr>
          <w:p w:rsidR="00FB54AB" w:rsidRPr="00106AE1" w:rsidRDefault="00FB54AB" w:rsidP="00A81ACF">
            <w:pPr>
              <w:jc w:val="center"/>
              <w:rPr>
                <w:spacing w:val="-3"/>
                <w:sz w:val="28"/>
                <w:lang w:val="fr-FR"/>
              </w:rPr>
            </w:pPr>
          </w:p>
        </w:tc>
        <w:tc>
          <w:tcPr>
            <w:tcW w:w="283" w:type="dxa"/>
            <w:gridSpan w:val="2"/>
            <w:vAlign w:val="center"/>
          </w:tcPr>
          <w:p w:rsidR="00FB54AB" w:rsidRPr="00106AE1" w:rsidRDefault="00FB54AB" w:rsidP="00A81ACF">
            <w:pPr>
              <w:jc w:val="center"/>
              <w:rPr>
                <w:spacing w:val="-3"/>
                <w:sz w:val="28"/>
                <w:lang w:val="fr-FR"/>
              </w:rPr>
            </w:pPr>
          </w:p>
        </w:tc>
        <w:tc>
          <w:tcPr>
            <w:tcW w:w="329" w:type="dxa"/>
            <w:vAlign w:val="center"/>
          </w:tcPr>
          <w:p w:rsidR="00FB54AB" w:rsidRPr="00106AE1" w:rsidRDefault="00FB54AB" w:rsidP="00A81ACF">
            <w:pPr>
              <w:jc w:val="center"/>
              <w:rPr>
                <w:spacing w:val="-3"/>
                <w:sz w:val="28"/>
                <w:lang w:val="fr-FR"/>
              </w:rPr>
            </w:pPr>
          </w:p>
        </w:tc>
        <w:tc>
          <w:tcPr>
            <w:tcW w:w="308" w:type="dxa"/>
            <w:gridSpan w:val="2"/>
            <w:vAlign w:val="center"/>
          </w:tcPr>
          <w:p w:rsidR="00FB54AB" w:rsidRPr="00106AE1" w:rsidRDefault="00FB54AB" w:rsidP="00A81ACF">
            <w:pPr>
              <w:jc w:val="center"/>
              <w:rPr>
                <w:spacing w:val="-3"/>
                <w:sz w:val="28"/>
                <w:lang w:val="fr-FR"/>
              </w:rPr>
            </w:pPr>
          </w:p>
        </w:tc>
        <w:tc>
          <w:tcPr>
            <w:tcW w:w="356" w:type="dxa"/>
            <w:vAlign w:val="center"/>
          </w:tcPr>
          <w:p w:rsidR="00FB54AB" w:rsidRPr="00106AE1" w:rsidRDefault="00FB54AB" w:rsidP="00A81ACF">
            <w:pPr>
              <w:jc w:val="center"/>
              <w:rPr>
                <w:spacing w:val="-3"/>
                <w:sz w:val="28"/>
                <w:lang w:val="fr-FR"/>
              </w:rPr>
            </w:pPr>
          </w:p>
        </w:tc>
        <w:tc>
          <w:tcPr>
            <w:tcW w:w="316" w:type="dxa"/>
            <w:gridSpan w:val="2"/>
            <w:vAlign w:val="center"/>
          </w:tcPr>
          <w:p w:rsidR="00FB54AB" w:rsidRPr="00106AE1" w:rsidRDefault="00FB54AB" w:rsidP="00A81ACF">
            <w:pPr>
              <w:jc w:val="center"/>
              <w:rPr>
                <w:spacing w:val="-3"/>
                <w:sz w:val="28"/>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lang w:val="fr-FR"/>
              </w:rPr>
              <w:sym w:font="Wingdings 2" w:char="F030"/>
            </w:r>
            <w:r w:rsidRPr="00106AE1">
              <w:rPr>
                <w:lang w:val="fr-FR"/>
              </w:rPr>
              <w:t xml:space="preserve"> impacts des inondations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lang w:val="fr-FR"/>
              </w:rPr>
              <w:sym w:font="Wingdings 2" w:char="F030"/>
            </w:r>
            <w:r w:rsidRPr="00106AE1">
              <w:rPr>
                <w:lang w:val="fr-FR"/>
              </w:rPr>
              <w:t xml:space="preserve"> glissements de terrains/coulées de débris </w:t>
            </w:r>
            <w:r w:rsidRPr="00106AE1">
              <w:rPr>
                <w:lang w:val="fr-FR"/>
              </w:rPr>
              <w:tab/>
              <w:t>augmenté</w:t>
            </w:r>
          </w:p>
        </w:tc>
        <w:tc>
          <w:tcPr>
            <w:tcW w:w="303" w:type="dxa"/>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lang w:val="fr-FR"/>
              </w:rPr>
              <w:sym w:font="Wingdings 2" w:char="F030"/>
            </w:r>
            <w:r w:rsidRPr="00106AE1">
              <w:rPr>
                <w:lang w:val="fr-FR"/>
              </w:rPr>
              <w:t xml:space="preserve"> impacts de la sécheresse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BA7048">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impacts des cyclones, pluies torrentielles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émissions de carbone et de gaz à effet de serre</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risques d'incendies</w:t>
            </w:r>
            <w:r w:rsidRPr="00106AE1">
              <w:rPr>
                <w:lang w:val="fr-FR"/>
              </w:rPr>
              <w:tab/>
              <w:t>augmenté</w:t>
            </w:r>
          </w:p>
        </w:tc>
        <w:tc>
          <w:tcPr>
            <w:tcW w:w="303" w:type="dxa"/>
            <w:vAlign w:val="center"/>
          </w:tcPr>
          <w:p w:rsidR="00FB54AB" w:rsidRPr="00106AE1" w:rsidRDefault="00FB54AB" w:rsidP="00CE3A61">
            <w:pP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vitesse du vent</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spacing w:val="-3"/>
                <w:lang w:val="fr-FR"/>
              </w:rPr>
            </w:pPr>
            <w:r w:rsidRPr="00106AE1">
              <w:rPr>
                <w:spacing w:val="-3"/>
                <w:lang w:val="fr-FR"/>
              </w:rPr>
              <w:sym w:font="Wingdings 2" w:char="F030"/>
            </w:r>
            <w:r w:rsidRPr="00106AE1">
              <w:rPr>
                <w:spacing w:val="-3"/>
                <w:sz w:val="24"/>
                <w:szCs w:val="24"/>
                <w:lang w:val="fr-FR"/>
              </w:rPr>
              <w:t xml:space="preserve"> </w:t>
            </w:r>
            <w:r w:rsidRPr="00106AE1">
              <w:rPr>
                <w:spacing w:val="-3"/>
                <w:lang w:val="fr-FR"/>
              </w:rPr>
              <w:t>microclimat</w:t>
            </w:r>
            <w:r w:rsidRPr="00106AE1">
              <w:rPr>
                <w:spacing w:val="-3"/>
                <w:lang w:val="fr-FR"/>
              </w:rPr>
              <w:tab/>
              <w:t>détérioré</w:t>
            </w:r>
          </w:p>
        </w:tc>
        <w:tc>
          <w:tcPr>
            <w:tcW w:w="303" w:type="dxa"/>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spacing w:val="-3"/>
                <w:sz w:val="24"/>
                <w:szCs w:val="24"/>
                <w:lang w:val="fr-FR"/>
              </w:rPr>
            </w:pPr>
            <w:r w:rsidRPr="00106AE1">
              <w:rPr>
                <w:b/>
                <w:i/>
                <w:lang w:val="fr-FR"/>
              </w:rPr>
              <w:t>Autres impacts écologiques</w:t>
            </w:r>
          </w:p>
        </w:tc>
        <w:tc>
          <w:tcPr>
            <w:tcW w:w="303" w:type="dxa"/>
            <w:vAlign w:val="center"/>
          </w:tcPr>
          <w:p w:rsidR="00FB54AB" w:rsidRPr="00106AE1" w:rsidRDefault="00FB54AB" w:rsidP="00A81ACF">
            <w:pPr>
              <w:jc w:val="center"/>
              <w:rPr>
                <w:spacing w:val="-3"/>
                <w:sz w:val="28"/>
                <w:szCs w:val="28"/>
                <w:lang w:val="fr-FR"/>
              </w:rPr>
            </w:pPr>
          </w:p>
        </w:tc>
        <w:tc>
          <w:tcPr>
            <w:tcW w:w="326" w:type="dxa"/>
            <w:gridSpan w:val="2"/>
            <w:vAlign w:val="center"/>
          </w:tcPr>
          <w:p w:rsidR="00FB54AB" w:rsidRPr="00106AE1" w:rsidRDefault="00FB54AB" w:rsidP="00A81ACF">
            <w:pPr>
              <w:jc w:val="center"/>
              <w:rPr>
                <w:spacing w:val="-3"/>
                <w:sz w:val="28"/>
                <w:szCs w:val="28"/>
                <w:lang w:val="fr-FR"/>
              </w:rPr>
            </w:pPr>
          </w:p>
        </w:tc>
        <w:tc>
          <w:tcPr>
            <w:tcW w:w="283" w:type="dxa"/>
            <w:gridSpan w:val="2"/>
            <w:vAlign w:val="center"/>
          </w:tcPr>
          <w:p w:rsidR="00FB54AB" w:rsidRPr="00106AE1" w:rsidRDefault="00FB54AB" w:rsidP="00A81ACF">
            <w:pPr>
              <w:jc w:val="center"/>
              <w:rPr>
                <w:spacing w:val="-3"/>
                <w:sz w:val="28"/>
                <w:szCs w:val="28"/>
                <w:lang w:val="fr-FR"/>
              </w:rPr>
            </w:pPr>
          </w:p>
        </w:tc>
        <w:tc>
          <w:tcPr>
            <w:tcW w:w="329" w:type="dxa"/>
            <w:vAlign w:val="center"/>
          </w:tcPr>
          <w:p w:rsidR="00FB54AB" w:rsidRPr="00106AE1" w:rsidRDefault="00FB54AB" w:rsidP="00A81ACF">
            <w:pPr>
              <w:jc w:val="center"/>
              <w:rPr>
                <w:spacing w:val="-3"/>
                <w:sz w:val="28"/>
                <w:szCs w:val="28"/>
                <w:lang w:val="fr-FR"/>
              </w:rPr>
            </w:pPr>
          </w:p>
        </w:tc>
        <w:tc>
          <w:tcPr>
            <w:tcW w:w="308" w:type="dxa"/>
            <w:gridSpan w:val="2"/>
            <w:vAlign w:val="center"/>
          </w:tcPr>
          <w:p w:rsidR="00FB54AB" w:rsidRPr="00106AE1" w:rsidRDefault="00FB54AB" w:rsidP="00A81ACF">
            <w:pPr>
              <w:jc w:val="center"/>
              <w:rPr>
                <w:spacing w:val="-3"/>
                <w:sz w:val="28"/>
                <w:szCs w:val="28"/>
                <w:lang w:val="fr-FR"/>
              </w:rPr>
            </w:pPr>
          </w:p>
        </w:tc>
        <w:tc>
          <w:tcPr>
            <w:tcW w:w="356" w:type="dxa"/>
            <w:vAlign w:val="center"/>
          </w:tcPr>
          <w:p w:rsidR="00FB54AB" w:rsidRPr="00106AE1" w:rsidRDefault="00FB54AB" w:rsidP="00A81ACF">
            <w:pPr>
              <w:jc w:val="center"/>
              <w:rPr>
                <w:spacing w:val="-3"/>
                <w:sz w:val="28"/>
                <w:szCs w:val="28"/>
                <w:lang w:val="fr-FR"/>
              </w:rPr>
            </w:pPr>
          </w:p>
        </w:tc>
        <w:tc>
          <w:tcPr>
            <w:tcW w:w="316" w:type="dxa"/>
            <w:gridSpan w:val="2"/>
            <w:vAlign w:val="center"/>
          </w:tcPr>
          <w:p w:rsidR="00FB54AB" w:rsidRPr="00106AE1" w:rsidRDefault="00FB54AB" w:rsidP="00A81ACF">
            <w:pPr>
              <w:jc w:val="center"/>
              <w:rPr>
                <w:spacing w:val="-3"/>
                <w:sz w:val="28"/>
                <w:szCs w:val="28"/>
                <w:lang w:val="fr-FR"/>
              </w:rPr>
            </w:pPr>
          </w:p>
        </w:tc>
        <w:tc>
          <w:tcPr>
            <w:tcW w:w="1037" w:type="dxa"/>
            <w:gridSpan w:val="4"/>
            <w:vAlign w:val="center"/>
          </w:tcPr>
          <w:p w:rsidR="00FB54AB" w:rsidRPr="00106AE1" w:rsidRDefault="00FB54AB" w:rsidP="00A81ACF">
            <w:pPr>
              <w:tabs>
                <w:tab w:val="right" w:leader="dot" w:pos="2477"/>
              </w:tabs>
              <w:rPr>
                <w:sz w:val="16"/>
                <w:szCs w:val="16"/>
                <w:lang w:val="fr-FR"/>
              </w:rPr>
            </w:pP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t>………</w:t>
            </w:r>
            <w:r w:rsidRPr="00106AE1">
              <w:rPr>
                <w:lang w:val="fr-FR"/>
              </w:rPr>
              <w:tab/>
              <w:t>..……….</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lang w:val="fr-FR"/>
              </w:rPr>
            </w:pPr>
          </w:p>
        </w:tc>
        <w:tc>
          <w:tcPr>
            <w:tcW w:w="303" w:type="dxa"/>
            <w:vAlign w:val="center"/>
          </w:tcPr>
          <w:p w:rsidR="00FB54AB" w:rsidRPr="00106AE1" w:rsidRDefault="00FB54AB" w:rsidP="00A81ACF">
            <w:pPr>
              <w:jc w:val="center"/>
              <w:rPr>
                <w:spacing w:val="-3"/>
                <w:lang w:val="fr-FR"/>
              </w:rPr>
            </w:pPr>
          </w:p>
        </w:tc>
        <w:tc>
          <w:tcPr>
            <w:tcW w:w="326" w:type="dxa"/>
            <w:gridSpan w:val="2"/>
            <w:vAlign w:val="center"/>
          </w:tcPr>
          <w:p w:rsidR="00FB54AB" w:rsidRPr="00106AE1" w:rsidRDefault="00FB54AB" w:rsidP="00A81ACF">
            <w:pPr>
              <w:jc w:val="center"/>
              <w:rPr>
                <w:spacing w:val="-3"/>
                <w:lang w:val="fr-FR"/>
              </w:rPr>
            </w:pPr>
          </w:p>
        </w:tc>
        <w:tc>
          <w:tcPr>
            <w:tcW w:w="283" w:type="dxa"/>
            <w:gridSpan w:val="2"/>
            <w:vAlign w:val="center"/>
          </w:tcPr>
          <w:p w:rsidR="00FB54AB" w:rsidRPr="00106AE1" w:rsidRDefault="00FB54AB" w:rsidP="00A81ACF">
            <w:pPr>
              <w:jc w:val="center"/>
              <w:rPr>
                <w:spacing w:val="-3"/>
                <w:lang w:val="fr-FR"/>
              </w:rPr>
            </w:pPr>
          </w:p>
        </w:tc>
        <w:tc>
          <w:tcPr>
            <w:tcW w:w="329" w:type="dxa"/>
            <w:vAlign w:val="center"/>
          </w:tcPr>
          <w:p w:rsidR="00FB54AB" w:rsidRPr="00106AE1" w:rsidRDefault="00FB54AB" w:rsidP="00A81ACF">
            <w:pPr>
              <w:jc w:val="center"/>
              <w:rPr>
                <w:spacing w:val="-3"/>
                <w:lang w:val="fr-FR"/>
              </w:rPr>
            </w:pPr>
          </w:p>
        </w:tc>
        <w:tc>
          <w:tcPr>
            <w:tcW w:w="308" w:type="dxa"/>
            <w:gridSpan w:val="2"/>
            <w:vAlign w:val="center"/>
          </w:tcPr>
          <w:p w:rsidR="00FB54AB" w:rsidRPr="00106AE1" w:rsidRDefault="00FB54AB" w:rsidP="00A81ACF">
            <w:pPr>
              <w:jc w:val="center"/>
              <w:rPr>
                <w:spacing w:val="-3"/>
                <w:lang w:val="fr-FR"/>
              </w:rPr>
            </w:pPr>
          </w:p>
        </w:tc>
        <w:tc>
          <w:tcPr>
            <w:tcW w:w="356" w:type="dxa"/>
            <w:vAlign w:val="center"/>
          </w:tcPr>
          <w:p w:rsidR="00FB54AB" w:rsidRPr="00106AE1" w:rsidRDefault="00FB54AB" w:rsidP="00A81ACF">
            <w:pPr>
              <w:jc w:val="center"/>
              <w:rPr>
                <w:spacing w:val="-3"/>
                <w:lang w:val="fr-FR"/>
              </w:rPr>
            </w:pPr>
          </w:p>
        </w:tc>
        <w:tc>
          <w:tcPr>
            <w:tcW w:w="316" w:type="dxa"/>
            <w:gridSpan w:val="2"/>
            <w:vAlign w:val="center"/>
          </w:tcPr>
          <w:p w:rsidR="00FB54AB" w:rsidRPr="00106AE1" w:rsidRDefault="00FB54AB" w:rsidP="00A81ACF">
            <w:pPr>
              <w:jc w:val="center"/>
              <w:rPr>
                <w:spacing w:val="-3"/>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2887"/>
              </w:tabs>
              <w:rPr>
                <w:lang w:val="fr-FR"/>
              </w:rPr>
            </w:pPr>
          </w:p>
        </w:tc>
        <w:tc>
          <w:tcPr>
            <w:tcW w:w="900" w:type="dxa"/>
            <w:gridSpan w:val="3"/>
            <w:vAlign w:val="bottom"/>
          </w:tcPr>
          <w:p w:rsidR="00FB54AB" w:rsidRPr="00106AE1" w:rsidRDefault="00FB54AB" w:rsidP="00A81ACF">
            <w:pPr>
              <w:tabs>
                <w:tab w:val="right" w:leader="dot" w:pos="2887"/>
              </w:tabs>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220CA6" w:rsidTr="00490CEA">
        <w:tc>
          <w:tcPr>
            <w:tcW w:w="10064" w:type="dxa"/>
            <w:gridSpan w:val="24"/>
          </w:tcPr>
          <w:p w:rsidR="00FB54AB" w:rsidRPr="00106AE1" w:rsidRDefault="00E71CD6" w:rsidP="00505C3E">
            <w:pPr>
              <w:pStyle w:val="Heading2"/>
              <w:rPr>
                <w:lang w:val="fr-FR"/>
              </w:rPr>
            </w:pPr>
            <w:bookmarkStart w:id="131" w:name="_Toc457464111"/>
            <w:r>
              <w:rPr>
                <w:lang w:val="de-CH"/>
              </w:rPr>
              <w:lastRenderedPageBreak/>
              <w:drawing>
                <wp:anchor distT="0" distB="0" distL="114300" distR="114300" simplePos="0" relativeHeight="251668992" behindDoc="0" locked="0" layoutInCell="1" allowOverlap="1">
                  <wp:simplePos x="0" y="0"/>
                  <wp:positionH relativeFrom="column">
                    <wp:posOffset>-615950</wp:posOffset>
                  </wp:positionH>
                  <wp:positionV relativeFrom="paragraph">
                    <wp:posOffset>110490</wp:posOffset>
                  </wp:positionV>
                  <wp:extent cx="209550" cy="116840"/>
                  <wp:effectExtent l="0" t="0" r="0" b="0"/>
                  <wp:wrapNone/>
                  <wp:docPr id="45"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Pr>
                <w:lang w:val="de-CH"/>
              </w:rPr>
              <w:drawing>
                <wp:anchor distT="0" distB="0" distL="114300" distR="114300" simplePos="0" relativeHeight="251667968" behindDoc="0" locked="0" layoutInCell="1" allowOverlap="1">
                  <wp:simplePos x="0" y="0"/>
                  <wp:positionH relativeFrom="column">
                    <wp:posOffset>-367030</wp:posOffset>
                  </wp:positionH>
                  <wp:positionV relativeFrom="paragraph">
                    <wp:posOffset>635</wp:posOffset>
                  </wp:positionV>
                  <wp:extent cx="241300" cy="255905"/>
                  <wp:effectExtent l="0" t="0" r="6350" b="0"/>
                  <wp:wrapNone/>
                  <wp:docPr id="4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15C95">
              <w:rPr>
                <w:lang w:val="fr-FR"/>
              </w:rPr>
              <w:t>Impacts hors site que la T</w:t>
            </w:r>
            <w:r w:rsidR="00FB54AB" w:rsidRPr="00106AE1">
              <w:rPr>
                <w:lang w:val="fr-FR"/>
              </w:rPr>
              <w:t>echnologie a montrés</w:t>
            </w:r>
            <w:bookmarkEnd w:id="131"/>
            <w:r w:rsidR="00FB54AB" w:rsidRPr="00106AE1">
              <w:rPr>
                <w:lang w:val="fr-FR"/>
              </w:rPr>
              <w:t xml:space="preserve"> </w:t>
            </w:r>
          </w:p>
        </w:tc>
      </w:tr>
      <w:tr w:rsidR="00FB54AB" w:rsidRPr="00106AE1" w:rsidTr="00FE0040">
        <w:trPr>
          <w:gridAfter w:val="1"/>
          <w:wAfter w:w="62" w:type="dxa"/>
        </w:trPr>
        <w:tc>
          <w:tcPr>
            <w:tcW w:w="3544" w:type="dxa"/>
            <w:gridSpan w:val="2"/>
          </w:tcPr>
          <w:p w:rsidR="00FB54AB" w:rsidRPr="00106AE1" w:rsidRDefault="00FB54AB" w:rsidP="00DA7C7F">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disponibilité de l’eau (nappes phréatiques, sources)</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220CA6">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 xml:space="preserve">flux des cours d'eau fiables et stables </w:t>
            </w:r>
            <w:del w:id="132" w:author="Mathias Gurtner" w:date="2016-09-01T12:18:00Z">
              <w:r w:rsidRPr="00106AE1" w:rsidDel="00220CA6">
                <w:rPr>
                  <w:rFonts w:ascii="TimesNewRoman" w:hAnsi="TimesNewRoman" w:cs="TimesNewRoman"/>
                  <w:lang w:val="fr-FR" w:eastAsia="fr-FR"/>
                </w:rPr>
                <w:delText xml:space="preserve">en saison sèche </w:delText>
              </w:r>
            </w:del>
            <w:bookmarkStart w:id="133" w:name="_GoBack"/>
            <w:bookmarkEnd w:id="133"/>
            <w:r w:rsidRPr="00106AE1">
              <w:rPr>
                <w:rFonts w:ascii="TimesNewRoman" w:hAnsi="TimesNewRoman" w:cs="TimesNewRoman"/>
                <w:lang w:val="fr-FR" w:eastAsia="fr-FR"/>
              </w:rPr>
              <w:t>(incl. faibles débits)</w:t>
            </w:r>
            <w:r w:rsidRPr="00106AE1">
              <w:rPr>
                <w:lang w:val="fr-FR"/>
              </w:rPr>
              <w:tab/>
              <w:t xml:space="preserve"> réduit</w:t>
            </w:r>
          </w:p>
        </w:tc>
        <w:tc>
          <w:tcPr>
            <w:tcW w:w="303" w:type="dxa"/>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886DD4">
            <w:pPr>
              <w:tabs>
                <w:tab w:val="right" w:leader="dot" w:pos="2477"/>
              </w:tabs>
              <w:rPr>
                <w:lang w:val="fr-FR"/>
              </w:rPr>
            </w:pPr>
          </w:p>
          <w:p w:rsidR="00FB54AB" w:rsidRPr="00106AE1" w:rsidRDefault="00FB54AB" w:rsidP="00886DD4">
            <w:pPr>
              <w:tabs>
                <w:tab w:val="right" w:leader="dot" w:pos="2477"/>
              </w:tabs>
              <w:rPr>
                <w:lang w:val="fr-FR"/>
              </w:rPr>
            </w:pPr>
            <w:r w:rsidRPr="00106AE1">
              <w:rPr>
                <w:lang w:val="fr-FR"/>
              </w:rPr>
              <w:t xml:space="preserve">augmenté </w:t>
            </w:r>
          </w:p>
        </w:tc>
        <w:tc>
          <w:tcPr>
            <w:tcW w:w="853" w:type="dxa"/>
            <w:vAlign w:val="bottom"/>
          </w:tcPr>
          <w:p w:rsidR="00FB54AB" w:rsidRPr="00106AE1" w:rsidRDefault="00FB54AB" w:rsidP="00886DD4">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886DD4">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886DD4">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inondations en aval</w:t>
            </w:r>
            <w:r w:rsidRPr="00106AE1">
              <w:rPr>
                <w:spacing w:val="-6"/>
                <w:vertAlign w:val="superscript"/>
                <w:lang w:val="fr-FR"/>
              </w:rPr>
              <w:t>1</w:t>
            </w:r>
            <w:r w:rsidRPr="00106AE1">
              <w:rPr>
                <w:lang w:val="fr-FR"/>
              </w:rPr>
              <w:tab/>
              <w: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r w:rsidRPr="00106AE1">
              <w:rPr>
                <w:lang w:val="fr-FR"/>
              </w:rPr>
              <w:t>………..</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envasement en aval</w:t>
            </w:r>
            <w:r w:rsidRPr="00106AE1">
              <w:rPr>
                <w:vertAlign w:val="superscript"/>
                <w:lang w:val="fr-FR"/>
              </w:rPr>
              <w:t>1</w:t>
            </w:r>
            <w:r w:rsidRPr="00106AE1">
              <w:rPr>
                <w:lang w:val="fr-FR"/>
              </w:rPr>
              <w:t xml:space="preserve"> </w:t>
            </w:r>
            <w:r w:rsidRPr="00106AE1">
              <w:rPr>
                <w:lang w:val="fr-FR"/>
              </w:rPr>
              <w:tab/>
              <w: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r w:rsidRPr="00106AE1">
              <w:rPr>
                <w:lang w:val="fr-FR"/>
              </w:rPr>
              <w:t>………..</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1C369F">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pollution des rivières/ nappes phréatiques</w:t>
            </w:r>
            <w:r w:rsidRPr="00106AE1">
              <w:rPr>
                <w:lang w:val="fr-FR"/>
              </w:rPr>
              <w:tab/>
              <w:t>augmenté</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réduit</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516"/>
              </w:tabs>
              <w:spacing w:before="60"/>
              <w:ind w:left="256" w:hanging="256"/>
              <w:rPr>
                <w:rFonts w:ascii="TimesNewRoman" w:hAnsi="TimesNewRoman" w:cs="TimesNewRoman"/>
                <w:lang w:val="fr-FR" w:eastAsia="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capacité tampon/de filtration (par les sols, la végétation, les zones humides)</w:t>
            </w:r>
          </w:p>
          <w:p w:rsidR="00FB54AB" w:rsidRPr="00106AE1" w:rsidRDefault="00FB54AB" w:rsidP="00DA7C7F">
            <w:pPr>
              <w:tabs>
                <w:tab w:val="right" w:pos="3516"/>
              </w:tabs>
              <w:spacing w:before="60"/>
              <w:ind w:left="256" w:hanging="256"/>
              <w:rPr>
                <w:lang w:val="fr-FR"/>
              </w:rPr>
            </w:pPr>
            <w:r w:rsidRPr="00106AE1">
              <w:rPr>
                <w:rFonts w:ascii="TimesNewRoman" w:hAnsi="TimesNewRoman" w:cs="TimesNewRoman"/>
                <w:lang w:val="fr-FR" w:eastAsia="fr-FR"/>
              </w:rPr>
              <w:tab/>
            </w:r>
            <w:r w:rsidRPr="00106AE1">
              <w:rPr>
                <w:lang w:val="fr-FR"/>
              </w:rPr>
              <w:tab/>
              <w:t>réduit</w:t>
            </w:r>
          </w:p>
        </w:tc>
        <w:tc>
          <w:tcPr>
            <w:tcW w:w="303" w:type="dxa"/>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amélioré</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sédiments (indésirables) transportés par le vent</w:t>
            </w:r>
            <w:r w:rsidRPr="00106AE1">
              <w:rPr>
                <w:lang w:val="fr-FR"/>
              </w:rPr>
              <w:tab/>
              <w:t>augmenté</w:t>
            </w:r>
            <w:r w:rsidRPr="00106AE1">
              <w:rPr>
                <w:lang w:val="fr-FR"/>
              </w:rPr>
              <w:tab/>
            </w:r>
            <w:r w:rsidRPr="00106AE1">
              <w:rPr>
                <w:lang w:val="fr-FR"/>
              </w:rPr>
              <w:tab/>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dommages sur les champs voisins</w:t>
            </w:r>
            <w:r w:rsidRPr="00106AE1">
              <w:rPr>
                <w:rFonts w:ascii="TimesNewRoman" w:hAnsi="TimesNewRoman" w:cs="TimesNewRoman"/>
                <w:lang w:val="fr-FR" w:eastAsia="fr-FR"/>
              </w:rPr>
              <w:br/>
            </w:r>
            <w:r w:rsidRPr="00106AE1">
              <w:rPr>
                <w:lang w:val="fr-FR"/>
              </w:rPr>
              <w:tab/>
              <w:t>augmenté</w:t>
            </w:r>
          </w:p>
        </w:tc>
        <w:tc>
          <w:tcPr>
            <w:tcW w:w="303" w:type="dxa"/>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dommages sur les infrastructures publiques/ privées</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 xml:space="preserve">en baisse </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impact des gaz à effet de serre</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sz w:val="16"/>
                <w:szCs w:val="16"/>
                <w:lang w:val="fr-FR"/>
              </w:rPr>
            </w:pPr>
            <w:r w:rsidRPr="00106AE1">
              <w:rPr>
                <w:lang w:val="fr-FR"/>
              </w:rPr>
              <w:t>en baisse</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r w:rsidRPr="00106AE1">
              <w:rPr>
                <w:vertAlign w:val="superscript"/>
                <w:lang w:val="fr-FR"/>
              </w:rPr>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853" w:type="dxa"/>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r w:rsidRPr="00106AE1">
              <w:rPr>
                <w:vertAlign w:val="superscript"/>
                <w:lang w:val="fr-FR"/>
              </w:rPr>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853" w:type="dxa"/>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r w:rsidRPr="00106AE1">
              <w:rPr>
                <w:vertAlign w:val="superscript"/>
                <w:lang w:val="fr-FR"/>
              </w:rPr>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853" w:type="dxa"/>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DB5F37">
        <w:tc>
          <w:tcPr>
            <w:tcW w:w="3085" w:type="dxa"/>
            <w:vAlign w:val="bottom"/>
          </w:tcPr>
          <w:p w:rsidR="00FB54AB" w:rsidRPr="00106AE1" w:rsidRDefault="00FB54AB" w:rsidP="00490CEA">
            <w:pPr>
              <w:tabs>
                <w:tab w:val="right" w:leader="dot" w:pos="9072"/>
              </w:tabs>
              <w:rPr>
                <w:lang w:val="fr-FR"/>
              </w:rPr>
            </w:pPr>
          </w:p>
        </w:tc>
        <w:tc>
          <w:tcPr>
            <w:tcW w:w="796" w:type="dxa"/>
            <w:gridSpan w:val="3"/>
            <w:vAlign w:val="center"/>
          </w:tcPr>
          <w:p w:rsidR="00FB54AB" w:rsidRPr="00106AE1" w:rsidRDefault="00FB54AB" w:rsidP="00490CEA">
            <w:pPr>
              <w:jc w:val="center"/>
              <w:rPr>
                <w:spacing w:val="-3"/>
                <w:lang w:val="fr-FR"/>
              </w:rPr>
            </w:pPr>
          </w:p>
        </w:tc>
        <w:tc>
          <w:tcPr>
            <w:tcW w:w="541" w:type="dxa"/>
            <w:gridSpan w:val="2"/>
            <w:vAlign w:val="center"/>
          </w:tcPr>
          <w:p w:rsidR="00FB54AB" w:rsidRPr="00106AE1" w:rsidRDefault="00FB54AB" w:rsidP="00A81ACF">
            <w:pPr>
              <w:jc w:val="center"/>
              <w:rPr>
                <w:spacing w:val="-3"/>
                <w:lang w:val="fr-FR"/>
              </w:rPr>
            </w:pPr>
          </w:p>
        </w:tc>
        <w:tc>
          <w:tcPr>
            <w:tcW w:w="541" w:type="dxa"/>
            <w:gridSpan w:val="3"/>
            <w:vAlign w:val="center"/>
          </w:tcPr>
          <w:p w:rsidR="00FB54AB" w:rsidRPr="00106AE1" w:rsidRDefault="00FB54AB" w:rsidP="00A81ACF">
            <w:pPr>
              <w:jc w:val="center"/>
              <w:rPr>
                <w:spacing w:val="-3"/>
                <w:lang w:val="fr-FR"/>
              </w:rPr>
            </w:pPr>
          </w:p>
        </w:tc>
        <w:tc>
          <w:tcPr>
            <w:tcW w:w="541" w:type="dxa"/>
            <w:gridSpan w:val="3"/>
            <w:vAlign w:val="center"/>
          </w:tcPr>
          <w:p w:rsidR="00FB54AB" w:rsidRPr="00106AE1" w:rsidRDefault="00FB54AB" w:rsidP="00A81ACF">
            <w:pPr>
              <w:jc w:val="center"/>
              <w:rPr>
                <w:spacing w:val="-3"/>
                <w:lang w:val="fr-FR"/>
              </w:rPr>
            </w:pPr>
          </w:p>
        </w:tc>
        <w:tc>
          <w:tcPr>
            <w:tcW w:w="546" w:type="dxa"/>
            <w:gridSpan w:val="2"/>
            <w:vAlign w:val="center"/>
          </w:tcPr>
          <w:p w:rsidR="00FB54AB" w:rsidRPr="00106AE1" w:rsidRDefault="00FB54AB" w:rsidP="00A81ACF">
            <w:pPr>
              <w:jc w:val="center"/>
              <w:rPr>
                <w:spacing w:val="-3"/>
                <w:lang w:val="fr-FR"/>
              </w:rPr>
            </w:pPr>
          </w:p>
        </w:tc>
        <w:tc>
          <w:tcPr>
            <w:tcW w:w="534" w:type="dxa"/>
            <w:vAlign w:val="center"/>
          </w:tcPr>
          <w:p w:rsidR="00FB54AB" w:rsidRPr="00106AE1" w:rsidRDefault="00FB54AB" w:rsidP="00A81ACF">
            <w:pPr>
              <w:jc w:val="center"/>
              <w:rPr>
                <w:spacing w:val="-3"/>
                <w:lang w:val="fr-FR"/>
              </w:rPr>
            </w:pPr>
          </w:p>
        </w:tc>
        <w:tc>
          <w:tcPr>
            <w:tcW w:w="76" w:type="dxa"/>
            <w:vAlign w:val="center"/>
          </w:tcPr>
          <w:p w:rsidR="00FB54AB" w:rsidRPr="00106AE1" w:rsidRDefault="00FB54AB" w:rsidP="00A81ACF">
            <w:pPr>
              <w:jc w:val="center"/>
              <w:rPr>
                <w:spacing w:val="-3"/>
                <w:lang w:val="fr-FR"/>
              </w:rPr>
            </w:pPr>
          </w:p>
        </w:tc>
        <w:tc>
          <w:tcPr>
            <w:tcW w:w="1138" w:type="dxa"/>
            <w:gridSpan w:val="4"/>
          </w:tcPr>
          <w:p w:rsidR="00FB54AB" w:rsidRPr="00106AE1" w:rsidRDefault="00FB54AB" w:rsidP="00A81ACF">
            <w:pPr>
              <w:jc w:val="center"/>
              <w:rPr>
                <w:spacing w:val="-3"/>
                <w:lang w:val="fr-FR"/>
              </w:rPr>
            </w:pPr>
          </w:p>
        </w:tc>
        <w:tc>
          <w:tcPr>
            <w:tcW w:w="709" w:type="dxa"/>
          </w:tcPr>
          <w:p w:rsidR="00FB54AB" w:rsidRPr="00106AE1" w:rsidRDefault="00FB54AB" w:rsidP="00A81ACF">
            <w:pPr>
              <w:jc w:val="center"/>
              <w:rPr>
                <w:spacing w:val="-3"/>
                <w:lang w:val="fr-FR"/>
              </w:rPr>
            </w:pPr>
          </w:p>
        </w:tc>
        <w:tc>
          <w:tcPr>
            <w:tcW w:w="1557" w:type="dxa"/>
            <w:gridSpan w:val="3"/>
          </w:tcPr>
          <w:p w:rsidR="00FB54AB" w:rsidRPr="00106AE1" w:rsidRDefault="00FB54AB" w:rsidP="00A81ACF">
            <w:pPr>
              <w:jc w:val="center"/>
              <w:rPr>
                <w:spacing w:val="-3"/>
                <w:lang w:val="fr-FR"/>
              </w:rPr>
            </w:pPr>
          </w:p>
        </w:tc>
      </w:tr>
    </w:tbl>
    <w:p w:rsidR="00FB54AB" w:rsidRPr="00106AE1" w:rsidRDefault="00FB54AB" w:rsidP="000809AD">
      <w:pPr>
        <w:tabs>
          <w:tab w:val="left" w:pos="142"/>
        </w:tabs>
        <w:spacing w:after="120"/>
        <w:ind w:left="142" w:hanging="142"/>
        <w:rPr>
          <w:i/>
          <w:color w:val="2E74B5"/>
          <w:sz w:val="18"/>
          <w:szCs w:val="18"/>
          <w:lang w:val="fr-FR"/>
        </w:rPr>
      </w:pPr>
      <w:r w:rsidRPr="00106AE1">
        <w:rPr>
          <w:i/>
          <w:color w:val="2E74B5"/>
          <w:sz w:val="18"/>
          <w:szCs w:val="18"/>
          <w:vertAlign w:val="superscript"/>
          <w:lang w:val="fr-FR"/>
        </w:rPr>
        <w:t>1</w:t>
      </w:r>
      <w:r w:rsidRPr="00106AE1">
        <w:rPr>
          <w:i/>
          <w:color w:val="2E74B5"/>
          <w:sz w:val="18"/>
          <w:szCs w:val="18"/>
          <w:lang w:val="fr-FR"/>
        </w:rPr>
        <w:t xml:space="preserve"> </w:t>
      </w:r>
      <w:r w:rsidRPr="00106AE1">
        <w:rPr>
          <w:i/>
          <w:color w:val="2E74B5"/>
          <w:sz w:val="18"/>
          <w:szCs w:val="18"/>
          <w:lang w:val="fr-FR"/>
        </w:rPr>
        <w:tab/>
        <w:t>les inondations en aval et l'envasement en aval peuvent être soit désirés soit indésirables. Veuillez le préciser dans la colonne des commentaires et indiquer si l'augmentation est positive ou négative.</w:t>
      </w:r>
    </w:p>
    <w:p w:rsidR="00FB54AB" w:rsidRPr="00106AE1" w:rsidRDefault="00FB54AB" w:rsidP="00F82133">
      <w:pPr>
        <w:tabs>
          <w:tab w:val="right" w:leader="dot" w:pos="9498"/>
        </w:tabs>
        <w:spacing w:before="120" w:line="360" w:lineRule="auto"/>
        <w:rPr>
          <w:lang w:val="fr-FR"/>
        </w:rPr>
      </w:pPr>
      <w:r w:rsidRPr="00106AE1">
        <w:rPr>
          <w:lang w:val="fr-FR"/>
        </w:rPr>
        <w:t>Commentaires concernant l'évaluation des impacts:</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E71CD6" w:rsidP="009E1850">
      <w:pPr>
        <w:pStyle w:val="Heading2"/>
        <w:rPr>
          <w:lang w:val="fr-FR"/>
        </w:rPr>
      </w:pPr>
      <w:bookmarkStart w:id="134" w:name="_Toc457464112"/>
      <w:r>
        <w:rPr>
          <w:lang w:val="de-CH"/>
        </w:rPr>
        <w:drawing>
          <wp:anchor distT="0" distB="0" distL="114300" distR="114300" simplePos="0" relativeHeight="251671040" behindDoc="0" locked="0" layoutInCell="1" allowOverlap="1" wp14:anchorId="624955C4" wp14:editId="326C29A1">
            <wp:simplePos x="0" y="0"/>
            <wp:positionH relativeFrom="column">
              <wp:posOffset>-360680</wp:posOffset>
            </wp:positionH>
            <wp:positionV relativeFrom="paragraph">
              <wp:posOffset>-635</wp:posOffset>
            </wp:positionV>
            <wp:extent cx="241300" cy="255905"/>
            <wp:effectExtent l="0" t="0" r="6350" b="0"/>
            <wp:wrapNone/>
            <wp:docPr id="47"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Exposition et se</w:t>
      </w:r>
      <w:r w:rsidR="00F15C95">
        <w:rPr>
          <w:lang w:val="fr-FR"/>
        </w:rPr>
        <w:t>nsibilité de la T</w:t>
      </w:r>
      <w:r w:rsidR="00FB54AB" w:rsidRPr="00106AE1">
        <w:rPr>
          <w:lang w:val="fr-FR"/>
        </w:rPr>
        <w:t>echnologie aux changements progressifs et aux évènements extrêmes/catastrophes liés au climat (telles que perçues par les exploitants des terres)</w:t>
      </w:r>
      <w:bookmarkEnd w:id="134"/>
    </w:p>
    <w:p w:rsidR="00FB54AB" w:rsidRDefault="00FB54AB" w:rsidP="00B46EC4">
      <w:pPr>
        <w:rPr>
          <w:i/>
          <w:color w:val="548DD4" w:themeColor="text2" w:themeTint="99"/>
          <w:sz w:val="18"/>
          <w:szCs w:val="18"/>
          <w:lang w:val="fr-FR"/>
        </w:rPr>
      </w:pPr>
      <w:r w:rsidRPr="00B46EC4">
        <w:rPr>
          <w:i/>
          <w:color w:val="548DD4" w:themeColor="text2" w:themeTint="99"/>
          <w:sz w:val="18"/>
          <w:szCs w:val="18"/>
          <w:lang w:val="fr-FR"/>
        </w:rPr>
        <w:t>Indiquez les changements progressifs climatiques et les évènements extrêmes du climat tels qu'ils ont été observés par les exploitants des terres au cours des 10 dernières années (tendances). Note: pour une évaluation détaillée, veuillez remplir le module sur l'adaptation au changement climatique.</w:t>
      </w:r>
    </w:p>
    <w:p w:rsidR="00B46EC4" w:rsidRPr="00B46EC4" w:rsidRDefault="00B46EC4" w:rsidP="00B46EC4">
      <w:pPr>
        <w:rPr>
          <w:b/>
          <w:i/>
          <w:color w:val="548DD4" w:themeColor="text2" w:themeTint="99"/>
          <w:sz w:val="18"/>
          <w:szCs w:val="18"/>
          <w:lang w:val="fr-FR"/>
        </w:rPr>
      </w:pPr>
    </w:p>
    <w:p w:rsidR="00FB54AB" w:rsidRPr="00106AE1" w:rsidRDefault="00FB54AB" w:rsidP="0013447D">
      <w:pPr>
        <w:rPr>
          <w:bCs/>
          <w:i/>
          <w:noProof/>
          <w:color w:val="2E74B5"/>
          <w:spacing w:val="-3"/>
          <w:sz w:val="18"/>
          <w:szCs w:val="18"/>
          <w:lang w:val="fr-FR" w:eastAsia="de-CH"/>
        </w:rPr>
      </w:pPr>
      <w:r w:rsidRPr="00106AE1">
        <w:rPr>
          <w:bCs/>
          <w:i/>
          <w:noProof/>
          <w:color w:val="2E74B5"/>
          <w:spacing w:val="-3"/>
          <w:sz w:val="18"/>
          <w:szCs w:val="18"/>
          <w:lang w:val="fr-FR" w:eastAsia="de-CH"/>
        </w:rPr>
        <w:t>Plusieurs réponses possibles.</w:t>
      </w:r>
    </w:p>
    <w:tbl>
      <w:tblPr>
        <w:tblW w:w="8530" w:type="dxa"/>
        <w:tblLayout w:type="fixed"/>
        <w:tblCellMar>
          <w:left w:w="70" w:type="dxa"/>
          <w:right w:w="70" w:type="dxa"/>
        </w:tblCellMar>
        <w:tblLook w:val="0000" w:firstRow="0" w:lastRow="0" w:firstColumn="0" w:lastColumn="0" w:noHBand="0" w:noVBand="0"/>
      </w:tblPr>
      <w:tblGrid>
        <w:gridCol w:w="5110"/>
        <w:gridCol w:w="540"/>
        <w:gridCol w:w="540"/>
        <w:gridCol w:w="540"/>
        <w:gridCol w:w="540"/>
        <w:gridCol w:w="540"/>
        <w:gridCol w:w="720"/>
      </w:tblGrid>
      <w:tr w:rsidR="00FB54AB" w:rsidRPr="00220CA6" w:rsidTr="00B7338B">
        <w:tc>
          <w:tcPr>
            <w:tcW w:w="5110" w:type="dxa"/>
            <w:tcBorders>
              <w:bottom w:val="single" w:sz="4" w:space="0" w:color="auto"/>
              <w:right w:val="single" w:sz="4" w:space="0" w:color="auto"/>
            </w:tcBorders>
          </w:tcPr>
          <w:p w:rsidR="00FB54AB" w:rsidRPr="00106AE1" w:rsidRDefault="00FB54AB" w:rsidP="007132AE">
            <w:pPr>
              <w:spacing w:after="120"/>
              <w:rPr>
                <w:b/>
                <w:i/>
                <w:lang w:val="fr-FR"/>
              </w:rPr>
            </w:pPr>
            <w:r w:rsidRPr="00106AE1">
              <w:rPr>
                <w:b/>
                <w:bCs/>
                <w:i/>
                <w:spacing w:val="-4"/>
                <w:lang w:val="fr-FR"/>
              </w:rPr>
              <w:t>Cochez tous les changements climatiques progressifs et extrêmes/ catast</w:t>
            </w:r>
            <w:r w:rsidR="00F15C95">
              <w:rPr>
                <w:b/>
                <w:bCs/>
                <w:i/>
                <w:spacing w:val="-4"/>
                <w:lang w:val="fr-FR"/>
              </w:rPr>
              <w:t>rophes climatiques auxquels la T</w:t>
            </w:r>
            <w:r w:rsidRPr="00106AE1">
              <w:rPr>
                <w:b/>
                <w:bCs/>
                <w:i/>
                <w:spacing w:val="-4"/>
                <w:lang w:val="fr-FR"/>
              </w:rPr>
              <w:t>echnologie est exposée</w:t>
            </w:r>
          </w:p>
        </w:tc>
        <w:tc>
          <w:tcPr>
            <w:tcW w:w="3420" w:type="dxa"/>
            <w:gridSpan w:val="6"/>
            <w:tcBorders>
              <w:left w:val="single" w:sz="4" w:space="0" w:color="auto"/>
              <w:bottom w:val="single" w:sz="4" w:space="0" w:color="auto"/>
            </w:tcBorders>
          </w:tcPr>
          <w:p w:rsidR="00FB54AB" w:rsidRPr="00106AE1" w:rsidRDefault="00F15C95" w:rsidP="007132AE">
            <w:pPr>
              <w:spacing w:after="120"/>
              <w:rPr>
                <w:spacing w:val="-4"/>
                <w:lang w:val="fr-FR"/>
              </w:rPr>
            </w:pPr>
            <w:r>
              <w:rPr>
                <w:b/>
                <w:bCs/>
                <w:i/>
                <w:spacing w:val="-4"/>
                <w:lang w:val="fr-FR"/>
              </w:rPr>
              <w:t>Comment la T</w:t>
            </w:r>
            <w:r w:rsidR="00FB54AB" w:rsidRPr="00106AE1">
              <w:rPr>
                <w:b/>
                <w:bCs/>
                <w:i/>
                <w:spacing w:val="-4"/>
                <w:lang w:val="fr-FR"/>
              </w:rPr>
              <w:t>echnologie fait-elle face à ces changements et à ces catastrophes en vue d'atteindre ses principaux objectifs (définis à la section 3.1)?</w:t>
            </w:r>
          </w:p>
        </w:tc>
      </w:tr>
      <w:tr w:rsidR="00FB54AB" w:rsidRPr="00106AE1" w:rsidTr="00B7338B">
        <w:trPr>
          <w:cantSplit/>
          <w:trHeight w:val="1355"/>
        </w:trPr>
        <w:tc>
          <w:tcPr>
            <w:tcW w:w="5110" w:type="dxa"/>
            <w:tcBorders>
              <w:top w:val="single" w:sz="4" w:space="0" w:color="auto"/>
              <w:bottom w:val="single" w:sz="4" w:space="0" w:color="auto"/>
              <w:right w:val="single" w:sz="4" w:space="0" w:color="auto"/>
            </w:tcBorders>
            <w:vAlign w:val="bottom"/>
          </w:tcPr>
          <w:p w:rsidR="00FB54AB" w:rsidRPr="00106AE1" w:rsidRDefault="005C56B7" w:rsidP="007132AE">
            <w:pPr>
              <w:tabs>
                <w:tab w:val="left" w:pos="2410"/>
              </w:tabs>
              <w:spacing w:after="120"/>
              <w:rPr>
                <w:b/>
                <w:bCs/>
                <w:i/>
                <w:lang w:val="fr-FR"/>
              </w:rPr>
            </w:pPr>
            <w:r>
              <w:rPr>
                <w:noProof/>
                <w:lang w:val="de-CH" w:eastAsia="de-CH"/>
              </w:rPr>
              <mc:AlternateContent>
                <mc:Choice Requires="wps">
                  <w:drawing>
                    <wp:anchor distT="0" distB="0" distL="114300" distR="114300" simplePos="0" relativeHeight="251683328" behindDoc="0" locked="0" layoutInCell="1" allowOverlap="1" wp14:anchorId="1F0746EB" wp14:editId="75385B8B">
                      <wp:simplePos x="0" y="0"/>
                      <wp:positionH relativeFrom="column">
                        <wp:posOffset>1852930</wp:posOffset>
                      </wp:positionH>
                      <wp:positionV relativeFrom="paragraph">
                        <wp:posOffset>-400685</wp:posOffset>
                      </wp:positionV>
                      <wp:extent cx="542290" cy="546100"/>
                      <wp:effectExtent l="0" t="1905" r="825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2290" cy="546100"/>
                              </a:xfrm>
                              <a:prstGeom prst="rect">
                                <a:avLst/>
                              </a:prstGeom>
                              <a:solidFill>
                                <a:srgbClr val="FFFFFF"/>
                              </a:solidFill>
                              <a:ln w="9525">
                                <a:noFill/>
                                <a:miter lim="800000"/>
                                <a:headEnd/>
                                <a:tailEnd/>
                              </a:ln>
                            </wps:spPr>
                            <wps:txbx>
                              <w:txbxContent>
                                <w:p w:rsidR="0006047A" w:rsidRPr="005C56B7" w:rsidRDefault="005C56B7" w:rsidP="00FD099C">
                                  <w:pPr>
                                    <w:rPr>
                                      <w:i/>
                                      <w:sz w:val="16"/>
                                      <w:szCs w:val="16"/>
                                    </w:rPr>
                                  </w:pPr>
                                  <w:proofErr w:type="spellStart"/>
                                  <w:r w:rsidRPr="005C56B7">
                                    <w:rPr>
                                      <w:i/>
                                      <w:sz w:val="16"/>
                                      <w:szCs w:val="16"/>
                                    </w:rPr>
                                    <w:t>En</w:t>
                                  </w:r>
                                  <w:proofErr w:type="spellEnd"/>
                                  <w:r w:rsidRPr="005C56B7">
                                    <w:rPr>
                                      <w:i/>
                                      <w:sz w:val="16"/>
                                      <w:szCs w:val="16"/>
                                    </w:rPr>
                                    <w:t xml:space="preserve"> augmentation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0746EB" id="_x0000_s1030" type="#_x0000_t202" style="position:absolute;margin-left:145.9pt;margin-top:-31.55pt;width:42.7pt;height:43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" stroked="f">
                      <v:textbox inset="0,0,0,0">
                        <w:txbxContent>
                          <w:p w:rsidR="0006047A" w:rsidRPr="005C56B7" w:rsidRDefault="005C56B7" w:rsidP="00FD099C">
                            <w:pPr>
                              <w:rPr>
                                <w:i/>
                                <w:sz w:val="16"/>
                                <w:szCs w:val="16"/>
                              </w:rPr>
                            </w:pPr>
                            <w:proofErr w:type="spellStart"/>
                            <w:r w:rsidRPr="005C56B7">
                              <w:rPr>
                                <w:i/>
                                <w:sz w:val="16"/>
                                <w:szCs w:val="16"/>
                              </w:rPr>
                              <w:t>En</w:t>
                            </w:r>
                            <w:proofErr w:type="spellEnd"/>
                            <w:r w:rsidRPr="005C56B7">
                              <w:rPr>
                                <w:i/>
                                <w:sz w:val="16"/>
                                <w:szCs w:val="16"/>
                              </w:rPr>
                              <w:t xml:space="preserve"> augmentation</w:t>
                            </w:r>
                          </w:p>
                        </w:txbxContent>
                      </v:textbox>
                    </v:shape>
                  </w:pict>
                </mc:Fallback>
              </mc:AlternateContent>
            </w:r>
            <w:r w:rsidR="00E71CD6">
              <w:rPr>
                <w:noProof/>
                <w:lang w:val="de-CH" w:eastAsia="de-CH"/>
              </w:rPr>
              <mc:AlternateContent>
                <mc:Choice Requires="wps">
                  <w:drawing>
                    <wp:anchor distT="0" distB="0" distL="114300" distR="114300" simplePos="0" relativeHeight="251684352" behindDoc="0" locked="0" layoutInCell="1" allowOverlap="1" wp14:anchorId="0628CE45" wp14:editId="667DEDF4">
                      <wp:simplePos x="0" y="0"/>
                      <wp:positionH relativeFrom="column">
                        <wp:posOffset>1967865</wp:posOffset>
                      </wp:positionH>
                      <wp:positionV relativeFrom="paragraph">
                        <wp:posOffset>-198120</wp:posOffset>
                      </wp:positionV>
                      <wp:extent cx="542290" cy="1549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2290" cy="154940"/>
                              </a:xfrm>
                              <a:prstGeom prst="rect">
                                <a:avLst/>
                              </a:prstGeom>
                              <a:solidFill>
                                <a:srgbClr val="FFFFFF"/>
                              </a:solidFill>
                              <a:ln w="9525">
                                <a:noFill/>
                                <a:miter lim="800000"/>
                                <a:headEnd/>
                                <a:tailEnd/>
                              </a:ln>
                            </wps:spPr>
                            <wps:txbx>
                              <w:txbxContent>
                                <w:p w:rsidR="0006047A" w:rsidRPr="00BA7048" w:rsidRDefault="0006047A" w:rsidP="00FD099C">
                                  <w:pPr>
                                    <w:rPr>
                                      <w:i/>
                                      <w:sz w:val="16"/>
                                    </w:rPr>
                                  </w:pPr>
                                  <w:r w:rsidRPr="00BA7048">
                                    <w:rPr>
                                      <w:i/>
                                      <w:sz w:val="16"/>
                                      <w:lang w:val="fr-029"/>
                                    </w:rPr>
                                    <w:t>En baisse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628CE45" id="_x0000_s1031" type="#_x0000_t202" style="position:absolute;margin-left:154.95pt;margin-top:-15.6pt;width:42.7pt;height:12.2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" stroked="f">
                      <v:textbox inset="0,0,0,0">
                        <w:txbxContent>
                          <w:p w:rsidR="0006047A" w:rsidRPr="00BA7048" w:rsidRDefault="0006047A" w:rsidP="00FD099C">
                            <w:pPr>
                              <w:rPr>
                                <w:i/>
                                <w:sz w:val="16"/>
                              </w:rPr>
                            </w:pPr>
                            <w:r w:rsidRPr="00BA7048">
                              <w:rPr>
                                <w:i/>
                                <w:sz w:val="16"/>
                                <w:lang w:val="fr-029"/>
                              </w:rPr>
                              <w:t>En baisse</w:t>
                            </w:r>
                          </w:p>
                        </w:txbxContent>
                      </v:textbox>
                    </v:shape>
                  </w:pict>
                </mc:Fallback>
              </mc:AlternateContent>
            </w:r>
            <w:r w:rsidR="00FB54AB" w:rsidRPr="00106AE1">
              <w:rPr>
                <w:b/>
                <w:bCs/>
                <w:i/>
                <w:lang w:val="fr-FR"/>
              </w:rPr>
              <w:t>Type de changement/ extrême</w:t>
            </w:r>
          </w:p>
          <w:p w:rsidR="00FB54AB" w:rsidRPr="00106AE1" w:rsidRDefault="00FB54AB" w:rsidP="007132AE">
            <w:pPr>
              <w:tabs>
                <w:tab w:val="left" w:pos="2410"/>
              </w:tabs>
              <w:spacing w:after="120"/>
              <w:rPr>
                <w:b/>
                <w:bCs/>
                <w:i/>
                <w:lang w:val="fr-FR"/>
              </w:rPr>
            </w:pPr>
            <w:r w:rsidRPr="00106AE1">
              <w:rPr>
                <w:b/>
                <w:bCs/>
                <w:i/>
                <w:lang w:val="fr-FR"/>
              </w:rPr>
              <w:t xml:space="preserve"> climatique</w:t>
            </w:r>
          </w:p>
        </w:tc>
        <w:tc>
          <w:tcPr>
            <w:tcW w:w="540" w:type="dxa"/>
            <w:tcBorders>
              <w:top w:val="single" w:sz="4" w:space="0" w:color="auto"/>
              <w:left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spacing w:val="-6"/>
                <w:lang w:val="fr-FR"/>
              </w:rPr>
            </w:pPr>
            <w:r w:rsidRPr="00106AE1">
              <w:rPr>
                <w:bCs/>
                <w:i/>
                <w:spacing w:val="-6"/>
                <w:sz w:val="18"/>
                <w:szCs w:val="18"/>
                <w:lang w:val="fr-FR"/>
              </w:rPr>
              <w:t>Très faiblement</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Faiblement</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Modérément</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Bien</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Très bien</w:t>
            </w:r>
          </w:p>
        </w:tc>
        <w:tc>
          <w:tcPr>
            <w:tcW w:w="72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Pas connu</w:t>
            </w:r>
          </w:p>
        </w:tc>
      </w:tr>
      <w:tr w:rsidR="00FB54AB" w:rsidRPr="00106AE1" w:rsidTr="00B7338B">
        <w:trPr>
          <w:trHeight w:val="112"/>
        </w:trPr>
        <w:tc>
          <w:tcPr>
            <w:tcW w:w="5110" w:type="dxa"/>
            <w:tcBorders>
              <w:top w:val="single" w:sz="4" w:space="0" w:color="auto"/>
              <w:right w:val="single" w:sz="4" w:space="0" w:color="auto"/>
            </w:tcBorders>
          </w:tcPr>
          <w:p w:rsidR="00FB54AB" w:rsidRPr="00106AE1" w:rsidRDefault="00FB54AB" w:rsidP="007132AE">
            <w:pPr>
              <w:tabs>
                <w:tab w:val="left" w:pos="2921"/>
              </w:tabs>
              <w:rPr>
                <w:lang w:val="fr-FR"/>
              </w:rPr>
            </w:pPr>
            <w:r w:rsidRPr="00106AE1">
              <w:rPr>
                <w:b/>
                <w:i/>
                <w:lang w:val="fr-FR"/>
              </w:rPr>
              <w:t>Changements climatiques progressifs</w:t>
            </w:r>
            <w:r w:rsidRPr="00106AE1">
              <w:rPr>
                <w:b/>
                <w:i/>
                <w:lang w:val="fr-FR"/>
              </w:rPr>
              <w:tab/>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720" w:type="dxa"/>
            <w:tcBorders>
              <w:top w:val="single" w:sz="4" w:space="0" w:color="auto"/>
            </w:tcBorders>
          </w:tcPr>
          <w:p w:rsidR="00FB54AB" w:rsidRPr="00106AE1" w:rsidRDefault="00FB54AB" w:rsidP="007132AE">
            <w:pPr>
              <w:rPr>
                <w:spacing w:val="-3"/>
                <w:sz w:val="28"/>
                <w:lang w:val="fr-FR"/>
              </w:rPr>
            </w:pPr>
          </w:p>
        </w:tc>
      </w:tr>
      <w:tr w:rsidR="00FB54AB" w:rsidRPr="00106AE1" w:rsidTr="00B7338B">
        <w:trPr>
          <w:trHeight w:val="112"/>
        </w:trPr>
        <w:tc>
          <w:tcPr>
            <w:tcW w:w="5110" w:type="dxa"/>
            <w:tcBorders>
              <w:right w:val="single" w:sz="4" w:space="0" w:color="auto"/>
            </w:tcBorders>
          </w:tcPr>
          <w:p w:rsidR="00FB54AB" w:rsidRPr="00106AE1" w:rsidRDefault="00FB54AB" w:rsidP="007132AE">
            <w:pPr>
              <w:tabs>
                <w:tab w:val="left" w:pos="2921"/>
              </w:tabs>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 xml:space="preserve">températures annuelles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rPr>
          <w:trHeight w:val="112"/>
        </w:trPr>
        <w:tc>
          <w:tcPr>
            <w:tcW w:w="5110" w:type="dxa"/>
            <w:tcBorders>
              <w:right w:val="single" w:sz="4" w:space="0" w:color="auto"/>
            </w:tcBorders>
          </w:tcPr>
          <w:p w:rsidR="00FB54AB" w:rsidRPr="00106AE1" w:rsidRDefault="00FB54AB" w:rsidP="007132AE">
            <w:pPr>
              <w:tabs>
                <w:tab w:val="left" w:pos="2921"/>
              </w:tabs>
              <w:spacing w:before="6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températures saisonnières</w:t>
            </w:r>
          </w:p>
        </w:tc>
        <w:tc>
          <w:tcPr>
            <w:tcW w:w="540" w:type="dxa"/>
            <w:tcBorders>
              <w:left w:val="single" w:sz="4" w:space="0" w:color="auto"/>
            </w:tcBorders>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720" w:type="dxa"/>
          </w:tcPr>
          <w:p w:rsidR="00FB54AB" w:rsidRPr="00106AE1" w:rsidRDefault="00FB54AB" w:rsidP="007132AE">
            <w:pPr>
              <w:rPr>
                <w:spacing w:val="-3"/>
                <w:lang w:val="fr-FR"/>
              </w:rPr>
            </w:pPr>
          </w:p>
        </w:tc>
      </w:tr>
      <w:tr w:rsidR="00FB54AB" w:rsidRPr="00106AE1" w:rsidTr="00B7338B">
        <w:trPr>
          <w:trHeight w:val="112"/>
        </w:trPr>
        <w:tc>
          <w:tcPr>
            <w:tcW w:w="5110" w:type="dxa"/>
            <w:tcBorders>
              <w:right w:val="single" w:sz="4" w:space="0" w:color="auto"/>
            </w:tcBorders>
          </w:tcPr>
          <w:p w:rsidR="00FB54AB" w:rsidRPr="00106AE1" w:rsidRDefault="00FB54AB" w:rsidP="001A3D4C">
            <w:pPr>
              <w:tabs>
                <w:tab w:val="left" w:pos="2921"/>
              </w:tabs>
              <w:spacing w:line="260" w:lineRule="exact"/>
              <w:rPr>
                <w:spacing w:val="-3"/>
                <w:sz w:val="28"/>
                <w:lang w:val="fr-FR"/>
              </w:rPr>
            </w:pPr>
            <w:r w:rsidRPr="00106AE1">
              <w:rPr>
                <w:i/>
                <w:lang w:val="fr-FR"/>
              </w:rPr>
              <w:t>indiquez la saison</w:t>
            </w:r>
            <w:r w:rsidRPr="00106AE1">
              <w:rPr>
                <w:i/>
                <w:vertAlign w:val="superscript"/>
                <w:lang w:val="fr-FR"/>
              </w:rPr>
              <w:t>*</w:t>
            </w:r>
            <w:r w:rsidRPr="00106AE1">
              <w:rPr>
                <w:i/>
                <w:lang w:val="fr-FR"/>
              </w:rPr>
              <w:t>:</w:t>
            </w:r>
            <w:r w:rsidRPr="00106AE1">
              <w:rPr>
                <w:lang w:val="fr-FR"/>
              </w:rPr>
              <w:t xml:space="preserve">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B7338B">
        <w:trPr>
          <w:trHeight w:val="112"/>
        </w:trPr>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B7338B">
        <w:trPr>
          <w:trHeight w:val="112"/>
        </w:trPr>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lastRenderedPageBreak/>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B7338B">
        <w:trPr>
          <w:trHeight w:val="112"/>
        </w:trPr>
        <w:tc>
          <w:tcPr>
            <w:tcW w:w="5110" w:type="dxa"/>
            <w:tcBorders>
              <w:right w:val="single" w:sz="4" w:space="0" w:color="auto"/>
            </w:tcBorders>
          </w:tcPr>
          <w:p w:rsidR="00FB54AB" w:rsidRPr="00106AE1" w:rsidRDefault="00FB54AB" w:rsidP="007132AE">
            <w:pPr>
              <w:tabs>
                <w:tab w:val="left" w:pos="1526"/>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tabs>
                <w:tab w:val="left" w:pos="2921"/>
              </w:tabs>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 xml:space="preserve">précipitations annuelles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tabs>
                <w:tab w:val="left" w:pos="2921"/>
              </w:tabs>
              <w:spacing w:before="6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précipitations saisonnières</w:t>
            </w:r>
          </w:p>
        </w:tc>
        <w:tc>
          <w:tcPr>
            <w:tcW w:w="540" w:type="dxa"/>
            <w:tcBorders>
              <w:left w:val="single" w:sz="4" w:space="0" w:color="auto"/>
            </w:tcBorders>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720" w:type="dxa"/>
          </w:tcPr>
          <w:p w:rsidR="00FB54AB" w:rsidRPr="00106AE1" w:rsidRDefault="00FB54AB" w:rsidP="007132AE">
            <w:pPr>
              <w:spacing w:before="60"/>
              <w:rPr>
                <w:lang w:val="fr-FR"/>
              </w:rPr>
            </w:pPr>
          </w:p>
        </w:tc>
      </w:tr>
      <w:tr w:rsidR="00FB54AB" w:rsidRPr="00106AE1" w:rsidTr="00B7338B">
        <w:tc>
          <w:tcPr>
            <w:tcW w:w="5110" w:type="dxa"/>
            <w:tcBorders>
              <w:right w:val="single" w:sz="4" w:space="0" w:color="auto"/>
            </w:tcBorders>
          </w:tcPr>
          <w:p w:rsidR="00FB54AB" w:rsidRPr="00106AE1" w:rsidRDefault="00FB54AB" w:rsidP="001A3D4C">
            <w:pPr>
              <w:tabs>
                <w:tab w:val="left" w:pos="1560"/>
                <w:tab w:val="left" w:pos="2921"/>
              </w:tabs>
              <w:spacing w:line="260" w:lineRule="exact"/>
              <w:rPr>
                <w:lang w:val="fr-FR"/>
              </w:rPr>
            </w:pPr>
            <w:r w:rsidRPr="00106AE1">
              <w:rPr>
                <w:i/>
                <w:lang w:val="fr-FR"/>
              </w:rPr>
              <w:t>indiquez la saison</w:t>
            </w:r>
            <w:r w:rsidRPr="00106AE1">
              <w:rPr>
                <w:i/>
                <w:vertAlign w:val="superscript"/>
                <w:lang w:val="fr-FR"/>
              </w:rPr>
              <w:t>*</w:t>
            </w:r>
            <w:r w:rsidRPr="00106AE1">
              <w:rPr>
                <w:lang w:val="fr-FR"/>
              </w:rPr>
              <w:t>: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bottom w:val="single" w:sz="4" w:space="0" w:color="auto"/>
              <w:right w:val="single" w:sz="4" w:space="0" w:color="auto"/>
            </w:tcBorders>
          </w:tcPr>
          <w:p w:rsidR="00FB54AB" w:rsidRPr="00106AE1" w:rsidRDefault="00FB54AB" w:rsidP="007132AE">
            <w:pPr>
              <w:rPr>
                <w:lang w:val="fr-FR"/>
              </w:rPr>
            </w:pPr>
            <w:r w:rsidRPr="00106AE1">
              <w:rPr>
                <w:lang w:val="fr-FR"/>
              </w:rPr>
              <w:t>autre changement climatique progressif (spécifiez): ………………………………………………</w:t>
            </w:r>
          </w:p>
        </w:tc>
        <w:tc>
          <w:tcPr>
            <w:tcW w:w="540" w:type="dxa"/>
            <w:tcBorders>
              <w:left w:val="single" w:sz="4" w:space="0" w:color="auto"/>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72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r>
      <w:tr w:rsidR="00FB54AB" w:rsidRPr="00106AE1" w:rsidTr="00B7338B">
        <w:tc>
          <w:tcPr>
            <w:tcW w:w="5110" w:type="dxa"/>
            <w:tcBorders>
              <w:top w:val="single" w:sz="4" w:space="0" w:color="auto"/>
              <w:right w:val="single" w:sz="4" w:space="0" w:color="auto"/>
            </w:tcBorders>
          </w:tcPr>
          <w:p w:rsidR="00FB54AB" w:rsidRPr="00106AE1" w:rsidRDefault="00FB54AB" w:rsidP="00412EB0">
            <w:pPr>
              <w:spacing w:before="240"/>
              <w:rPr>
                <w:b/>
                <w:i/>
                <w:lang w:val="fr-FR"/>
              </w:rPr>
            </w:pPr>
            <w:r w:rsidRPr="00106AE1">
              <w:rPr>
                <w:b/>
                <w:i/>
                <w:lang w:val="fr-FR"/>
              </w:rPr>
              <w:t>Extrêmes climatiques (catastrophes)</w:t>
            </w:r>
            <w:r w:rsidR="004732D6">
              <w:rPr>
                <w:rFonts w:ascii="ZWAdobeF" w:hAnsi="ZWAdobeF" w:cs="ZWAdobeF"/>
                <w:sz w:val="2"/>
                <w:szCs w:val="2"/>
                <w:lang w:val="fr-FR"/>
              </w:rPr>
              <w:t>0F</w:t>
            </w:r>
            <w:r w:rsidR="000F267F">
              <w:rPr>
                <w:rFonts w:ascii="ZWAdobeF" w:hAnsi="ZWAdobeF" w:cs="ZWAdobeF"/>
                <w:sz w:val="2"/>
                <w:szCs w:val="2"/>
                <w:lang w:val="fr-FR"/>
              </w:rPr>
              <w:t>0F</w:t>
            </w:r>
            <w:r w:rsidR="0013532C">
              <w:rPr>
                <w:rFonts w:ascii="ZWAdobeF" w:hAnsi="ZWAdobeF" w:cs="ZWAdobeF"/>
                <w:sz w:val="2"/>
                <w:szCs w:val="2"/>
                <w:lang w:val="fr-FR"/>
              </w:rPr>
              <w:t>0F</w:t>
            </w:r>
            <w:r w:rsidRPr="00106AE1">
              <w:rPr>
                <w:rStyle w:val="FootnoteReference"/>
                <w:i/>
                <w:lang w:val="fr-FR"/>
              </w:rPr>
              <w:footnoteReference w:id="1"/>
            </w:r>
            <w:r w:rsidRPr="00106AE1">
              <w:rPr>
                <w:i/>
                <w:lang w:val="fr-FR"/>
              </w:rPr>
              <w:t xml:space="preserve"> </w:t>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720" w:type="dxa"/>
            <w:tcBorders>
              <w:top w:val="single" w:sz="4" w:space="0" w:color="auto"/>
            </w:tcBorders>
          </w:tcPr>
          <w:p w:rsidR="00FB54AB" w:rsidRPr="00106AE1" w:rsidRDefault="00FB54AB" w:rsidP="007132AE">
            <w:pPr>
              <w:rPr>
                <w:spacing w:val="-3"/>
                <w:sz w:val="28"/>
                <w:lang w:val="fr-FR"/>
              </w:rPr>
            </w:pPr>
          </w:p>
        </w:tc>
      </w:tr>
      <w:tr w:rsidR="00FB54AB" w:rsidRPr="00106AE1" w:rsidTr="00B7338B">
        <w:tc>
          <w:tcPr>
            <w:tcW w:w="5110" w:type="dxa"/>
            <w:tcBorders>
              <w:right w:val="single" w:sz="4" w:space="0" w:color="auto"/>
            </w:tcBorders>
          </w:tcPr>
          <w:p w:rsidR="00FB54AB" w:rsidRPr="00106AE1" w:rsidRDefault="00FB54AB" w:rsidP="007132AE">
            <w:pPr>
              <w:spacing w:before="120"/>
              <w:rPr>
                <w:lang w:val="fr-FR"/>
              </w:rPr>
            </w:pPr>
            <w:r w:rsidRPr="00106AE1">
              <w:rPr>
                <w:lang w:val="fr-FR"/>
              </w:rPr>
              <w:t xml:space="preserve">catastrophes météorologiques: </w:t>
            </w:r>
          </w:p>
        </w:tc>
        <w:tc>
          <w:tcPr>
            <w:tcW w:w="540" w:type="dxa"/>
            <w:tcBorders>
              <w:left w:val="single" w:sz="4" w:space="0" w:color="auto"/>
            </w:tcBorders>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720" w:type="dxa"/>
          </w:tcPr>
          <w:p w:rsidR="00FB54AB" w:rsidRPr="00106AE1" w:rsidRDefault="00FB54AB" w:rsidP="007132AE">
            <w:pPr>
              <w:rPr>
                <w:spacing w:val="-3"/>
                <w:sz w:val="28"/>
                <w:lang w:val="fr-FR"/>
              </w:rPr>
            </w:pPr>
          </w:p>
        </w:tc>
      </w:tr>
      <w:tr w:rsidR="00FB54AB" w:rsidRPr="00106AE1" w:rsidTr="00B7338B">
        <w:tc>
          <w:tcPr>
            <w:tcW w:w="5110" w:type="dxa"/>
            <w:tcBorders>
              <w:right w:val="single" w:sz="4" w:space="0" w:color="auto"/>
            </w:tcBorders>
          </w:tcPr>
          <w:p w:rsidR="00FB54AB" w:rsidRPr="00106AE1" w:rsidRDefault="00FB54AB" w:rsidP="00BA7048">
            <w:pPr>
              <w:pStyle w:val="ListParagraph"/>
              <w:ind w:left="1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tropicale (cyclone, typhon, ouragan)</w:t>
            </w:r>
          </w:p>
        </w:tc>
        <w:tc>
          <w:tcPr>
            <w:tcW w:w="540" w:type="dxa"/>
            <w:tcBorders>
              <w:left w:val="single" w:sz="4" w:space="0" w:color="auto"/>
            </w:tcBorders>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ind w:left="1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cyclone extratropical (tempête d'hiver)</w:t>
            </w:r>
          </w:p>
        </w:tc>
        <w:tc>
          <w:tcPr>
            <w:tcW w:w="540" w:type="dxa"/>
            <w:tcBorders>
              <w:left w:val="single" w:sz="4" w:space="0" w:color="auto"/>
            </w:tcBorders>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pluie torrentielle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orage local</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averse de grêle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de neige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de sable/ de poussière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de vent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bottom w:val="single" w:sz="4" w:space="0" w:color="auto"/>
              <w:right w:val="single" w:sz="4" w:space="0" w:color="auto"/>
            </w:tcBorders>
          </w:tcPr>
          <w:p w:rsidR="00FB54AB" w:rsidRPr="00106AE1" w:rsidRDefault="00FB54AB" w:rsidP="00BA7048">
            <w:pPr>
              <w:pStyle w:val="ListParagraph"/>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tornade locale</w:t>
            </w:r>
          </w:p>
        </w:tc>
        <w:tc>
          <w:tcPr>
            <w:tcW w:w="540" w:type="dxa"/>
            <w:tcBorders>
              <w:left w:val="single" w:sz="4" w:space="0" w:color="auto"/>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top w:val="single" w:sz="4" w:space="0" w:color="auto"/>
              <w:right w:val="single" w:sz="4" w:space="0" w:color="auto"/>
            </w:tcBorders>
          </w:tcPr>
          <w:p w:rsidR="00FB54AB" w:rsidRPr="00106AE1" w:rsidRDefault="00FB54AB" w:rsidP="007132AE">
            <w:pPr>
              <w:spacing w:before="120"/>
              <w:rPr>
                <w:b/>
                <w:i/>
                <w:lang w:val="fr-FR"/>
              </w:rPr>
            </w:pPr>
            <w:r w:rsidRPr="00106AE1">
              <w:rPr>
                <w:lang w:val="fr-FR"/>
              </w:rPr>
              <w:t>catastrophes climatiques:</w:t>
            </w:r>
          </w:p>
        </w:tc>
        <w:tc>
          <w:tcPr>
            <w:tcW w:w="540" w:type="dxa"/>
            <w:tcBorders>
              <w:top w:val="single" w:sz="4" w:space="0" w:color="auto"/>
              <w:left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720" w:type="dxa"/>
            <w:tcBorders>
              <w:top w:val="single" w:sz="4" w:space="0" w:color="auto"/>
            </w:tcBorders>
          </w:tcPr>
          <w:p w:rsidR="00FB54AB" w:rsidRPr="00106AE1" w:rsidRDefault="00FB54AB" w:rsidP="007132AE">
            <w:pPr>
              <w:spacing w:before="120"/>
              <w:rPr>
                <w:b/>
                <w:i/>
                <w:lang w:val="fr-FR"/>
              </w:rPr>
            </w:pP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canicule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vague de froid (en toute période de l'année, ex. gel)</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conditions hivernales extrêmes</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1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sécheresse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feu de forêt</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bottom w:val="single" w:sz="4" w:space="0" w:color="auto"/>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feu de végétation (herbe, arbuste, buisson)</w:t>
            </w:r>
          </w:p>
        </w:tc>
        <w:tc>
          <w:tcPr>
            <w:tcW w:w="540" w:type="dxa"/>
            <w:tcBorders>
              <w:left w:val="single" w:sz="4" w:space="0" w:color="auto"/>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top w:val="single" w:sz="4" w:space="0" w:color="auto"/>
              <w:right w:val="single" w:sz="4" w:space="0" w:color="auto"/>
            </w:tcBorders>
          </w:tcPr>
          <w:p w:rsidR="00FB54AB" w:rsidRPr="00106AE1" w:rsidRDefault="00FB54AB" w:rsidP="007132AE">
            <w:pPr>
              <w:spacing w:before="120"/>
              <w:rPr>
                <w:b/>
                <w:i/>
                <w:lang w:val="fr-FR"/>
              </w:rPr>
            </w:pPr>
            <w:r w:rsidRPr="00106AE1">
              <w:rPr>
                <w:lang w:val="fr-FR"/>
              </w:rPr>
              <w:t>catastrophes hydrologiques:</w:t>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720" w:type="dxa"/>
            <w:tcBorders>
              <w:top w:val="single" w:sz="4" w:space="0" w:color="auto"/>
            </w:tcBorders>
          </w:tcPr>
          <w:p w:rsidR="00FB54AB" w:rsidRPr="00106AE1" w:rsidRDefault="00FB54AB" w:rsidP="007132AE">
            <w:pPr>
              <w:rPr>
                <w:spacing w:val="-3"/>
                <w:sz w:val="28"/>
                <w:lang w:val="fr-FR"/>
              </w:rPr>
            </w:pP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 xml:space="preserve">inondation générale (rivière) </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crue éclair</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onde de tempête/ inondation côtière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 xml:space="preserve">glissement de terrain </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bottom w:val="single" w:sz="4" w:space="0" w:color="auto"/>
              <w:right w:val="single" w:sz="4" w:space="0" w:color="auto"/>
            </w:tcBorders>
          </w:tcPr>
          <w:p w:rsidR="00FB54AB" w:rsidRPr="00106AE1" w:rsidRDefault="00FB54AB" w:rsidP="00701E22">
            <w:pPr>
              <w:pStyle w:val="ListParagraph"/>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avalanche</w:t>
            </w:r>
          </w:p>
        </w:tc>
        <w:tc>
          <w:tcPr>
            <w:tcW w:w="540" w:type="dxa"/>
            <w:tcBorders>
              <w:left w:val="single" w:sz="4" w:space="0" w:color="auto"/>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72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top w:val="single" w:sz="4" w:space="0" w:color="auto"/>
              <w:right w:val="single" w:sz="4" w:space="0" w:color="auto"/>
            </w:tcBorders>
          </w:tcPr>
          <w:p w:rsidR="00FB54AB" w:rsidRPr="00106AE1" w:rsidRDefault="00FB54AB" w:rsidP="007132AE">
            <w:pPr>
              <w:spacing w:before="120"/>
              <w:rPr>
                <w:lang w:val="fr-FR"/>
              </w:rPr>
            </w:pPr>
            <w:r w:rsidRPr="00106AE1">
              <w:rPr>
                <w:lang w:val="fr-FR"/>
              </w:rPr>
              <w:t>catastrophes biologiques:</w:t>
            </w:r>
          </w:p>
        </w:tc>
        <w:tc>
          <w:tcPr>
            <w:tcW w:w="540" w:type="dxa"/>
            <w:tcBorders>
              <w:top w:val="single" w:sz="4" w:space="0" w:color="auto"/>
              <w:left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720" w:type="dxa"/>
            <w:tcBorders>
              <w:top w:val="single" w:sz="4" w:space="0" w:color="auto"/>
            </w:tcBorders>
          </w:tcPr>
          <w:p w:rsidR="00FB54AB" w:rsidRPr="00106AE1" w:rsidRDefault="00FB54AB" w:rsidP="007132AE">
            <w:pPr>
              <w:spacing w:before="120"/>
              <w:rPr>
                <w:lang w:val="fr-FR"/>
              </w:rPr>
            </w:pPr>
          </w:p>
        </w:tc>
      </w:tr>
      <w:tr w:rsidR="00FB54AB" w:rsidRPr="00106AE1" w:rsidTr="00B7338B">
        <w:tc>
          <w:tcPr>
            <w:tcW w:w="5110" w:type="dxa"/>
            <w:tcBorders>
              <w:right w:val="single" w:sz="4" w:space="0" w:color="auto"/>
            </w:tcBorders>
          </w:tcPr>
          <w:p w:rsidR="00FB54AB" w:rsidRPr="00106AE1" w:rsidRDefault="00FB54AB" w:rsidP="00701E22">
            <w:pPr>
              <w:pStyle w:val="ListParagraph"/>
              <w:ind w:left="1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maladies épidémiques (virales, bactériennes, fongiques, parasitaires)</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01E22">
            <w:pPr>
              <w:pStyle w:val="ListParagraph"/>
              <w:ind w:left="1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infestation par des insectes/ vers (sauterelles/ criquets/ vers)</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top w:val="single" w:sz="4" w:space="0" w:color="auto"/>
              <w:bottom w:val="single" w:sz="4" w:space="0" w:color="auto"/>
              <w:right w:val="single" w:sz="4" w:space="0" w:color="auto"/>
            </w:tcBorders>
          </w:tcPr>
          <w:p w:rsidR="00FB54AB" w:rsidRPr="00106AE1" w:rsidRDefault="00FB54AB" w:rsidP="007132AE">
            <w:pPr>
              <w:spacing w:before="120"/>
              <w:rPr>
                <w:lang w:val="fr-FR"/>
              </w:rPr>
            </w:pPr>
            <w:r w:rsidRPr="00106AE1">
              <w:rPr>
                <w:lang w:val="fr-FR"/>
              </w:rPr>
              <w:t xml:space="preserve">autres extrêmes/ catastrophes climatiques </w:t>
            </w:r>
            <w:r w:rsidRPr="00106AE1">
              <w:rPr>
                <w:lang w:val="fr-FR"/>
              </w:rPr>
              <w:br/>
            </w:r>
            <w:r w:rsidRPr="00106AE1">
              <w:rPr>
                <w:spacing w:val="-3"/>
                <w:sz w:val="28"/>
                <w:szCs w:val="28"/>
                <w:lang w:val="fr-FR"/>
              </w:rPr>
              <w:sym w:font="Wingdings 2" w:char="F030"/>
            </w:r>
            <w:r w:rsidRPr="00106AE1">
              <w:rPr>
                <w:spacing w:val="-3"/>
                <w:sz w:val="28"/>
                <w:szCs w:val="28"/>
                <w:lang w:val="fr-FR"/>
              </w:rPr>
              <w:t xml:space="preserve"> </w:t>
            </w:r>
            <w:r w:rsidRPr="00106AE1">
              <w:rPr>
                <w:lang w:val="fr-FR"/>
              </w:rPr>
              <w:t>(spécifiez):………………………………..</w:t>
            </w:r>
          </w:p>
        </w:tc>
        <w:tc>
          <w:tcPr>
            <w:tcW w:w="540" w:type="dxa"/>
            <w:tcBorders>
              <w:top w:val="single" w:sz="4" w:space="0" w:color="auto"/>
              <w:left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72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r>
      <w:tr w:rsidR="00FB54AB" w:rsidRPr="00220CA6" w:rsidTr="00B7338B">
        <w:tc>
          <w:tcPr>
            <w:tcW w:w="5110" w:type="dxa"/>
            <w:tcBorders>
              <w:top w:val="single" w:sz="4" w:space="0" w:color="auto"/>
              <w:right w:val="single" w:sz="4" w:space="0" w:color="auto"/>
            </w:tcBorders>
          </w:tcPr>
          <w:p w:rsidR="00FB54AB" w:rsidRPr="00106AE1" w:rsidRDefault="00FB54AB" w:rsidP="007132AE">
            <w:pPr>
              <w:spacing w:before="240"/>
              <w:rPr>
                <w:b/>
                <w:i/>
                <w:lang w:val="fr-FR"/>
              </w:rPr>
            </w:pPr>
            <w:r w:rsidRPr="00106AE1">
              <w:rPr>
                <w:b/>
                <w:bCs/>
                <w:i/>
                <w:iCs/>
                <w:lang w:val="fr-FR"/>
              </w:rPr>
              <w:t xml:space="preserve">Autres conséquences liées au climat </w:t>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720" w:type="dxa"/>
            <w:tcBorders>
              <w:top w:val="single" w:sz="4" w:space="0" w:color="auto"/>
            </w:tcBorders>
          </w:tcPr>
          <w:p w:rsidR="00FB54AB" w:rsidRPr="00106AE1" w:rsidRDefault="00FB54AB" w:rsidP="007132AE">
            <w:pPr>
              <w:rPr>
                <w:spacing w:val="-3"/>
                <w:sz w:val="28"/>
                <w:lang w:val="fr-FR"/>
              </w:rPr>
            </w:pPr>
          </w:p>
        </w:tc>
      </w:tr>
      <w:tr w:rsidR="00FB54AB" w:rsidRPr="00106AE1" w:rsidTr="00B7338B">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Pr>
                <w:lang w:val="fr-FR"/>
              </w:rPr>
              <w:t>allongement</w:t>
            </w:r>
            <w:r w:rsidRPr="00106AE1">
              <w:rPr>
                <w:lang w:val="fr-FR"/>
              </w:rPr>
              <w:t xml:space="preserve"> de la période de </w:t>
            </w:r>
            <w:r>
              <w:rPr>
                <w:lang w:val="fr-FR"/>
              </w:rPr>
              <w:t>croissance</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 xml:space="preserve">réduction de la période de </w:t>
            </w:r>
            <w:r>
              <w:rPr>
                <w:lang w:val="fr-FR"/>
              </w:rPr>
              <w:t>croissance</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élévation du niveau de la mer (changement progressif)</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B7338B">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autre (spécifiez):……………………</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720"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bl>
    <w:p w:rsidR="00FB54AB" w:rsidRPr="00106AE1" w:rsidRDefault="00FB54AB" w:rsidP="00CC4177">
      <w:pPr>
        <w:tabs>
          <w:tab w:val="left" w:pos="142"/>
          <w:tab w:val="right" w:leader="dot" w:pos="9498"/>
        </w:tabs>
        <w:spacing w:after="40"/>
        <w:ind w:left="142" w:hanging="142"/>
        <w:rPr>
          <w:bCs/>
          <w:i/>
          <w:color w:val="2E74B5"/>
          <w:sz w:val="18"/>
          <w:szCs w:val="18"/>
          <w:lang w:val="fr-FR"/>
        </w:rPr>
      </w:pPr>
      <w:r w:rsidRPr="00106AE1">
        <w:rPr>
          <w:bCs/>
          <w:i/>
          <w:color w:val="2E74B5"/>
          <w:sz w:val="18"/>
          <w:szCs w:val="18"/>
          <w:vertAlign w:val="superscript"/>
          <w:lang w:val="fr-FR"/>
        </w:rPr>
        <w:lastRenderedPageBreak/>
        <w:t>*</w:t>
      </w:r>
      <w:r w:rsidRPr="00106AE1">
        <w:rPr>
          <w:bCs/>
          <w:i/>
          <w:color w:val="2E74B5"/>
          <w:sz w:val="18"/>
          <w:szCs w:val="18"/>
          <w:lang w:val="fr-FR"/>
        </w:rPr>
        <w:t xml:space="preserve"> </w:t>
      </w:r>
      <w:r w:rsidRPr="00106AE1">
        <w:rPr>
          <w:bCs/>
          <w:i/>
          <w:color w:val="2E74B5"/>
          <w:sz w:val="18"/>
          <w:szCs w:val="18"/>
          <w:lang w:val="fr-FR"/>
        </w:rPr>
        <w:tab/>
        <w:t xml:space="preserve">Pour les climats </w:t>
      </w:r>
      <w:r w:rsidRPr="00106AE1">
        <w:rPr>
          <w:b/>
          <w:i/>
          <w:color w:val="2E74B5"/>
          <w:sz w:val="18"/>
          <w:szCs w:val="18"/>
          <w:lang w:val="fr-FR"/>
        </w:rPr>
        <w:t>tempérés, boréales, polaires/ arctiques</w:t>
      </w:r>
      <w:r w:rsidRPr="00106AE1">
        <w:rPr>
          <w:bCs/>
          <w:i/>
          <w:color w:val="2E74B5"/>
          <w:sz w:val="18"/>
          <w:szCs w:val="18"/>
          <w:lang w:val="fr-FR"/>
        </w:rPr>
        <w:t>, choisissez: hiver, printemps, été, automne.</w:t>
      </w:r>
      <w:r w:rsidRPr="00106AE1">
        <w:rPr>
          <w:bCs/>
          <w:i/>
          <w:color w:val="2E74B5"/>
          <w:sz w:val="18"/>
          <w:szCs w:val="18"/>
          <w:lang w:val="fr-FR"/>
        </w:rPr>
        <w:br/>
        <w:t xml:space="preserve">Pour les climats </w:t>
      </w:r>
      <w:r w:rsidRPr="00106AE1">
        <w:rPr>
          <w:b/>
          <w:i/>
          <w:color w:val="2E74B5"/>
          <w:sz w:val="18"/>
          <w:szCs w:val="18"/>
          <w:lang w:val="fr-FR"/>
        </w:rPr>
        <w:t>tropicaux et subtropicaux</w:t>
      </w:r>
      <w:r w:rsidRPr="00106AE1">
        <w:rPr>
          <w:bCs/>
          <w:i/>
          <w:color w:val="2E74B5"/>
          <w:sz w:val="18"/>
          <w:szCs w:val="18"/>
          <w:lang w:val="fr-FR"/>
        </w:rPr>
        <w:t>, choisissez: saison des pluies/ humide, saison sèche.</w:t>
      </w:r>
    </w:p>
    <w:p w:rsidR="00FB54AB" w:rsidRPr="00106AE1" w:rsidRDefault="00FB54AB" w:rsidP="00A81ACF">
      <w:pPr>
        <w:tabs>
          <w:tab w:val="right" w:leader="dot" w:pos="9498"/>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p>
    <w:p w:rsidR="00B85BEE" w:rsidRDefault="00B85BEE">
      <w:pPr>
        <w:rPr>
          <w:rFonts w:cs="Arial"/>
          <w:b/>
          <w:noProof/>
          <w:spacing w:val="-3"/>
          <w:lang w:val="fr-FR" w:eastAsia="de-CH"/>
        </w:rPr>
      </w:pPr>
      <w:r>
        <w:rPr>
          <w:lang w:val="fr-FR"/>
        </w:rPr>
        <w:br w:type="page"/>
      </w:r>
    </w:p>
    <w:p w:rsidR="00FB54AB" w:rsidRPr="00106AE1" w:rsidRDefault="004251A1" w:rsidP="00145D9E">
      <w:pPr>
        <w:pStyle w:val="Heading2"/>
        <w:rPr>
          <w:lang w:val="fr-FR"/>
        </w:rPr>
      </w:pPr>
      <w:bookmarkStart w:id="135" w:name="_Toc457464113"/>
      <w:r>
        <w:rPr>
          <w:lang w:val="de-CH"/>
        </w:rPr>
        <w:lastRenderedPageBreak/>
        <w:drawing>
          <wp:anchor distT="0" distB="0" distL="114300" distR="114300" simplePos="0" relativeHeight="251670016" behindDoc="0" locked="0" layoutInCell="1" allowOverlap="1" wp14:anchorId="18507671" wp14:editId="61DC88EB">
            <wp:simplePos x="0" y="0"/>
            <wp:positionH relativeFrom="column">
              <wp:posOffset>-342265</wp:posOffset>
            </wp:positionH>
            <wp:positionV relativeFrom="paragraph">
              <wp:posOffset>-15240</wp:posOffset>
            </wp:positionV>
            <wp:extent cx="241300" cy="255905"/>
            <wp:effectExtent l="0" t="0" r="6350" b="0"/>
            <wp:wrapNone/>
            <wp:docPr id="5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Analyse coûts-bénéfices</w:t>
      </w:r>
      <w:bookmarkEnd w:id="135"/>
    </w:p>
    <w:p w:rsidR="00FB54AB" w:rsidRPr="00106AE1" w:rsidRDefault="00FB54AB" w:rsidP="00D738C7">
      <w:pPr>
        <w:pStyle w:val="Titel3"/>
        <w:tabs>
          <w:tab w:val="clear" w:pos="709"/>
          <w:tab w:val="left" w:pos="0"/>
        </w:tabs>
        <w:spacing w:after="60"/>
        <w:ind w:left="0" w:firstLine="0"/>
        <w:jc w:val="left"/>
        <w:rPr>
          <w:b w:val="0"/>
          <w:i/>
          <w:color w:val="2E74B5"/>
          <w:sz w:val="18"/>
          <w:szCs w:val="18"/>
          <w:lang w:val="fr-FR"/>
        </w:rPr>
      </w:pPr>
      <w:r w:rsidRPr="00106AE1">
        <w:rPr>
          <w:b w:val="0"/>
          <w:i/>
          <w:color w:val="2E74B5"/>
          <w:sz w:val="18"/>
          <w:szCs w:val="18"/>
          <w:lang w:val="fr-FR"/>
        </w:rPr>
        <w:t xml:space="preserve">Reportez-vous aux questions </w:t>
      </w:r>
      <w:r w:rsidRPr="007C1F1C">
        <w:rPr>
          <w:b w:val="0"/>
          <w:i/>
          <w:color w:val="2E74B5"/>
          <w:sz w:val="18"/>
          <w:szCs w:val="18"/>
          <w:lang w:val="fr-FR"/>
        </w:rPr>
        <w:t>4.5 et 4.7</w:t>
      </w:r>
      <w:r w:rsidRPr="00106AE1">
        <w:rPr>
          <w:b w:val="0"/>
          <w:i/>
          <w:color w:val="2E74B5"/>
          <w:sz w:val="18"/>
          <w:szCs w:val="18"/>
          <w:lang w:val="fr-FR"/>
        </w:rPr>
        <w:t xml:space="preserve"> (où les coûts de mise en place et d'entretien ont été spécifiés).</w:t>
      </w:r>
    </w:p>
    <w:p w:rsidR="00FB54AB" w:rsidRPr="00106AE1" w:rsidRDefault="00FB54AB" w:rsidP="00B15494">
      <w:pPr>
        <w:pStyle w:val="Titel3"/>
        <w:tabs>
          <w:tab w:val="clear" w:pos="709"/>
          <w:tab w:val="left" w:pos="0"/>
        </w:tabs>
        <w:spacing w:after="60"/>
        <w:ind w:left="0" w:firstLine="0"/>
        <w:jc w:val="left"/>
        <w:rPr>
          <w:i/>
          <w:lang w:val="fr-FR"/>
        </w:rPr>
      </w:pPr>
      <w:r w:rsidRPr="00106AE1">
        <w:rPr>
          <w:i/>
          <w:lang w:val="fr-FR"/>
        </w:rPr>
        <w:t xml:space="preserve">Quels sont les bénéfices comparativement </w:t>
      </w:r>
      <w:r w:rsidRPr="00106AE1">
        <w:rPr>
          <w:i/>
          <w:u w:val="single"/>
          <w:lang w:val="fr-FR"/>
        </w:rPr>
        <w:t>aux coûts de mise en place</w:t>
      </w:r>
      <w:r w:rsidRPr="00106AE1">
        <w:rPr>
          <w:i/>
          <w:lang w:val="fr-FR"/>
        </w:rPr>
        <w:t xml:space="preserve"> (d'après la perception des exploitants des terres)?</w:t>
      </w:r>
    </w:p>
    <w:tbl>
      <w:tblPr>
        <w:tblW w:w="0" w:type="auto"/>
        <w:tblInd w:w="57" w:type="dxa"/>
        <w:tblLayout w:type="fixed"/>
        <w:tblCellMar>
          <w:left w:w="71" w:type="dxa"/>
          <w:right w:w="71" w:type="dxa"/>
        </w:tblCellMar>
        <w:tblLook w:val="0000" w:firstRow="0" w:lastRow="0" w:firstColumn="0" w:lastColumn="0" w:noHBand="0" w:noVBand="0"/>
      </w:tblPr>
      <w:tblGrid>
        <w:gridCol w:w="1857"/>
        <w:gridCol w:w="975"/>
        <w:gridCol w:w="833"/>
        <w:gridCol w:w="1112"/>
        <w:gridCol w:w="973"/>
        <w:gridCol w:w="1104"/>
        <w:gridCol w:w="900"/>
        <w:gridCol w:w="1359"/>
      </w:tblGrid>
      <w:tr w:rsidR="00FB54AB" w:rsidRPr="00106AE1" w:rsidTr="004C48C7">
        <w:tc>
          <w:tcPr>
            <w:tcW w:w="1857" w:type="dxa"/>
          </w:tcPr>
          <w:p w:rsidR="00FB54AB" w:rsidRPr="00106AE1" w:rsidRDefault="00FB54AB" w:rsidP="00A81ACF">
            <w:pPr>
              <w:suppressAutoHyphens/>
              <w:spacing w:before="120"/>
              <w:rPr>
                <w:spacing w:val="-3"/>
                <w:lang w:val="fr-FR"/>
              </w:rPr>
            </w:pPr>
          </w:p>
        </w:tc>
        <w:tc>
          <w:tcPr>
            <w:tcW w:w="975" w:type="dxa"/>
          </w:tcPr>
          <w:p w:rsidR="00FB54AB" w:rsidRPr="00106AE1" w:rsidRDefault="00FB54AB" w:rsidP="00A81ACF">
            <w:pPr>
              <w:suppressAutoHyphens/>
              <w:spacing w:before="120"/>
              <w:jc w:val="center"/>
              <w:rPr>
                <w:spacing w:val="-3"/>
                <w:lang w:val="fr-FR"/>
              </w:rPr>
            </w:pPr>
            <w:r w:rsidRPr="00106AE1">
              <w:rPr>
                <w:spacing w:val="-3"/>
                <w:lang w:val="fr-FR"/>
              </w:rPr>
              <w:t>très négative</w:t>
            </w:r>
          </w:p>
        </w:tc>
        <w:tc>
          <w:tcPr>
            <w:tcW w:w="833" w:type="dxa"/>
          </w:tcPr>
          <w:p w:rsidR="00FB54AB" w:rsidRPr="00106AE1" w:rsidRDefault="00FB54AB" w:rsidP="00A81ACF">
            <w:pPr>
              <w:suppressAutoHyphens/>
              <w:spacing w:before="120"/>
              <w:jc w:val="center"/>
              <w:rPr>
                <w:spacing w:val="-2"/>
                <w:lang w:val="fr-FR"/>
              </w:rPr>
            </w:pPr>
            <w:r w:rsidRPr="00106AE1">
              <w:rPr>
                <w:spacing w:val="-2"/>
                <w:lang w:val="fr-FR"/>
              </w:rPr>
              <w:t xml:space="preserve">négative </w:t>
            </w:r>
          </w:p>
        </w:tc>
        <w:tc>
          <w:tcPr>
            <w:tcW w:w="1112" w:type="dxa"/>
          </w:tcPr>
          <w:p w:rsidR="00FB54AB" w:rsidRPr="00106AE1" w:rsidRDefault="00FB54AB" w:rsidP="00A81ACF">
            <w:pPr>
              <w:suppressAutoHyphens/>
              <w:spacing w:before="120"/>
              <w:jc w:val="center"/>
              <w:rPr>
                <w:spacing w:val="-2"/>
                <w:lang w:val="fr-FR"/>
              </w:rPr>
            </w:pPr>
            <w:r w:rsidRPr="00106AE1">
              <w:rPr>
                <w:spacing w:val="-2"/>
                <w:lang w:val="fr-FR"/>
              </w:rPr>
              <w:t xml:space="preserve">légèrement négative </w:t>
            </w:r>
          </w:p>
        </w:tc>
        <w:tc>
          <w:tcPr>
            <w:tcW w:w="973" w:type="dxa"/>
          </w:tcPr>
          <w:p w:rsidR="00FB54AB" w:rsidRPr="00106AE1" w:rsidRDefault="00FB54AB" w:rsidP="00A81ACF">
            <w:pPr>
              <w:suppressAutoHyphens/>
              <w:spacing w:before="120"/>
              <w:jc w:val="center"/>
              <w:rPr>
                <w:spacing w:val="-2"/>
                <w:lang w:val="fr-FR"/>
              </w:rPr>
            </w:pPr>
            <w:r w:rsidRPr="00106AE1">
              <w:rPr>
                <w:spacing w:val="-2"/>
                <w:lang w:val="fr-FR"/>
              </w:rPr>
              <w:t xml:space="preserve">neutre / équilibrée </w:t>
            </w:r>
          </w:p>
        </w:tc>
        <w:tc>
          <w:tcPr>
            <w:tcW w:w="1104" w:type="dxa"/>
          </w:tcPr>
          <w:p w:rsidR="00FB54AB" w:rsidRPr="00106AE1" w:rsidRDefault="00FB54AB" w:rsidP="00A81ACF">
            <w:pPr>
              <w:suppressAutoHyphens/>
              <w:spacing w:before="120"/>
              <w:jc w:val="center"/>
              <w:rPr>
                <w:spacing w:val="-2"/>
                <w:lang w:val="fr-FR"/>
              </w:rPr>
            </w:pPr>
            <w:r w:rsidRPr="00106AE1">
              <w:rPr>
                <w:spacing w:val="-2"/>
                <w:lang w:val="fr-FR"/>
              </w:rPr>
              <w:t>légèrement positive</w:t>
            </w:r>
          </w:p>
        </w:tc>
        <w:tc>
          <w:tcPr>
            <w:tcW w:w="900" w:type="dxa"/>
          </w:tcPr>
          <w:p w:rsidR="00FB54AB" w:rsidRPr="00106AE1" w:rsidRDefault="00FB54AB" w:rsidP="00A81ACF">
            <w:pPr>
              <w:suppressAutoHyphens/>
              <w:spacing w:before="120"/>
              <w:jc w:val="center"/>
              <w:rPr>
                <w:spacing w:val="-2"/>
                <w:lang w:val="fr-FR"/>
              </w:rPr>
            </w:pPr>
            <w:r w:rsidRPr="00106AE1">
              <w:rPr>
                <w:spacing w:val="-2"/>
                <w:lang w:val="fr-FR"/>
              </w:rPr>
              <w:t xml:space="preserve">positive </w:t>
            </w:r>
          </w:p>
        </w:tc>
        <w:tc>
          <w:tcPr>
            <w:tcW w:w="1359" w:type="dxa"/>
          </w:tcPr>
          <w:p w:rsidR="00FB54AB" w:rsidRPr="00106AE1" w:rsidRDefault="00FB54AB" w:rsidP="00A81ACF">
            <w:pPr>
              <w:suppressAutoHyphens/>
              <w:spacing w:before="120"/>
              <w:jc w:val="center"/>
              <w:rPr>
                <w:spacing w:val="-2"/>
                <w:lang w:val="fr-FR"/>
              </w:rPr>
            </w:pPr>
            <w:r w:rsidRPr="00106AE1">
              <w:rPr>
                <w:spacing w:val="-2"/>
                <w:lang w:val="fr-FR"/>
              </w:rPr>
              <w:t xml:space="preserve">très positive </w:t>
            </w:r>
          </w:p>
        </w:tc>
      </w:tr>
      <w:tr w:rsidR="00FB54AB" w:rsidRPr="00106AE1" w:rsidTr="004C48C7">
        <w:tc>
          <w:tcPr>
            <w:tcW w:w="1857" w:type="dxa"/>
          </w:tcPr>
          <w:p w:rsidR="00FB54AB" w:rsidRPr="00106AE1" w:rsidRDefault="00FB54AB" w:rsidP="00A81ACF">
            <w:pPr>
              <w:suppressAutoHyphens/>
              <w:spacing w:before="120"/>
              <w:rPr>
                <w:spacing w:val="-3"/>
                <w:lang w:val="fr-FR"/>
              </w:rPr>
            </w:pPr>
            <w:r w:rsidRPr="00106AE1">
              <w:rPr>
                <w:rFonts w:ascii="New York" w:hAnsi="New York"/>
                <w:lang w:val="fr-FR"/>
              </w:rPr>
              <w:t>rentabilité à court terme</w:t>
            </w:r>
          </w:p>
        </w:tc>
        <w:tc>
          <w:tcPr>
            <w:tcW w:w="975"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83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112"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7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104"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00"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35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r>
      <w:tr w:rsidR="00FB54AB" w:rsidRPr="00106AE1" w:rsidTr="004C48C7">
        <w:tc>
          <w:tcPr>
            <w:tcW w:w="1857" w:type="dxa"/>
          </w:tcPr>
          <w:p w:rsidR="00FB54AB" w:rsidRPr="00106AE1" w:rsidRDefault="00FB54AB" w:rsidP="00A81ACF">
            <w:pPr>
              <w:suppressAutoHyphens/>
              <w:rPr>
                <w:spacing w:val="-3"/>
                <w:lang w:val="fr-FR"/>
              </w:rPr>
            </w:pPr>
            <w:r w:rsidRPr="00106AE1">
              <w:rPr>
                <w:rFonts w:ascii="New York" w:hAnsi="New York"/>
                <w:lang w:val="fr-FR"/>
              </w:rPr>
              <w:t>rentabilité à long terme</w:t>
            </w:r>
          </w:p>
        </w:tc>
        <w:tc>
          <w:tcPr>
            <w:tcW w:w="975"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83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112"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7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104"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00"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35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r>
    </w:tbl>
    <w:p w:rsidR="00FB54AB" w:rsidRPr="00106AE1" w:rsidRDefault="00FB54AB" w:rsidP="00B15494">
      <w:pPr>
        <w:pStyle w:val="Titel3"/>
        <w:tabs>
          <w:tab w:val="clear" w:pos="709"/>
          <w:tab w:val="left" w:pos="0"/>
        </w:tabs>
        <w:spacing w:after="60"/>
        <w:ind w:left="0" w:firstLine="0"/>
        <w:jc w:val="left"/>
        <w:rPr>
          <w:i/>
          <w:lang w:val="fr-FR"/>
        </w:rPr>
      </w:pPr>
      <w:bookmarkStart w:id="136" w:name="_Toc386364373"/>
      <w:bookmarkStart w:id="137" w:name="_Toc386535305"/>
      <w:bookmarkStart w:id="138" w:name="_Toc388348383"/>
      <w:bookmarkStart w:id="139" w:name="_Toc388348964"/>
      <w:bookmarkStart w:id="140" w:name="_Toc388349446"/>
      <w:bookmarkStart w:id="141" w:name="_Toc388349736"/>
      <w:bookmarkStart w:id="142" w:name="_Toc388432223"/>
      <w:bookmarkStart w:id="143" w:name="_Toc388433740"/>
      <w:bookmarkStart w:id="144" w:name="_Toc393525138"/>
      <w:bookmarkStart w:id="145" w:name="_Toc393525554"/>
      <w:bookmarkStart w:id="146" w:name="_Toc417381243"/>
      <w:r w:rsidRPr="00106AE1">
        <w:rPr>
          <w:i/>
          <w:lang w:val="fr-FR"/>
        </w:rPr>
        <w:t xml:space="preserve">Quels sont les bénéfices comparativement </w:t>
      </w:r>
      <w:r w:rsidRPr="00106AE1">
        <w:rPr>
          <w:i/>
          <w:u w:val="single"/>
          <w:lang w:val="fr-FR"/>
        </w:rPr>
        <w:t>aux coûts d'entretien récurrents</w:t>
      </w:r>
      <w:r w:rsidRPr="00106AE1">
        <w:rPr>
          <w:i/>
          <w:lang w:val="fr-FR"/>
        </w:rPr>
        <w:t xml:space="preserve"> (d'après la perception des exploitants des terres)?</w:t>
      </w:r>
    </w:p>
    <w:bookmarkEnd w:id="136"/>
    <w:bookmarkEnd w:id="137"/>
    <w:bookmarkEnd w:id="138"/>
    <w:bookmarkEnd w:id="139"/>
    <w:bookmarkEnd w:id="140"/>
    <w:bookmarkEnd w:id="141"/>
    <w:bookmarkEnd w:id="142"/>
    <w:bookmarkEnd w:id="143"/>
    <w:bookmarkEnd w:id="144"/>
    <w:bookmarkEnd w:id="145"/>
    <w:bookmarkEnd w:id="146"/>
    <w:tbl>
      <w:tblPr>
        <w:tblW w:w="0" w:type="auto"/>
        <w:tblInd w:w="57" w:type="dxa"/>
        <w:tblLayout w:type="fixed"/>
        <w:tblCellMar>
          <w:left w:w="71" w:type="dxa"/>
          <w:right w:w="71" w:type="dxa"/>
        </w:tblCellMar>
        <w:tblLook w:val="0000" w:firstRow="0" w:lastRow="0" w:firstColumn="0" w:lastColumn="0" w:noHBand="0" w:noVBand="0"/>
      </w:tblPr>
      <w:tblGrid>
        <w:gridCol w:w="1857"/>
        <w:gridCol w:w="975"/>
        <w:gridCol w:w="833"/>
        <w:gridCol w:w="1112"/>
        <w:gridCol w:w="973"/>
        <w:gridCol w:w="974"/>
        <w:gridCol w:w="888"/>
        <w:gridCol w:w="1501"/>
      </w:tblGrid>
      <w:tr w:rsidR="00FB54AB" w:rsidRPr="00106AE1" w:rsidTr="00A81ACF">
        <w:tc>
          <w:tcPr>
            <w:tcW w:w="1857" w:type="dxa"/>
          </w:tcPr>
          <w:p w:rsidR="00FB54AB" w:rsidRPr="00106AE1" w:rsidRDefault="00FB54AB" w:rsidP="00A81ACF">
            <w:pPr>
              <w:suppressAutoHyphens/>
              <w:spacing w:before="120"/>
              <w:rPr>
                <w:spacing w:val="-3"/>
                <w:lang w:val="fr-FR"/>
              </w:rPr>
            </w:pPr>
          </w:p>
        </w:tc>
        <w:tc>
          <w:tcPr>
            <w:tcW w:w="975" w:type="dxa"/>
          </w:tcPr>
          <w:p w:rsidR="00FB54AB" w:rsidRPr="00106AE1" w:rsidRDefault="00FB54AB" w:rsidP="00A81ACF">
            <w:pPr>
              <w:suppressAutoHyphens/>
              <w:spacing w:before="120"/>
              <w:jc w:val="center"/>
              <w:rPr>
                <w:spacing w:val="-3"/>
                <w:lang w:val="fr-FR"/>
              </w:rPr>
            </w:pPr>
            <w:r w:rsidRPr="00106AE1">
              <w:rPr>
                <w:spacing w:val="-3"/>
                <w:lang w:val="fr-FR"/>
              </w:rPr>
              <w:t xml:space="preserve">très négative </w:t>
            </w:r>
          </w:p>
        </w:tc>
        <w:tc>
          <w:tcPr>
            <w:tcW w:w="833" w:type="dxa"/>
          </w:tcPr>
          <w:p w:rsidR="00FB54AB" w:rsidRPr="00106AE1" w:rsidRDefault="00FB54AB" w:rsidP="00A81ACF">
            <w:pPr>
              <w:suppressAutoHyphens/>
              <w:spacing w:before="120"/>
              <w:jc w:val="center"/>
              <w:rPr>
                <w:spacing w:val="-2"/>
                <w:lang w:val="fr-FR"/>
              </w:rPr>
            </w:pPr>
            <w:r w:rsidRPr="00106AE1">
              <w:rPr>
                <w:spacing w:val="-2"/>
                <w:lang w:val="fr-FR"/>
              </w:rPr>
              <w:t>négative</w:t>
            </w:r>
          </w:p>
        </w:tc>
        <w:tc>
          <w:tcPr>
            <w:tcW w:w="1112" w:type="dxa"/>
          </w:tcPr>
          <w:p w:rsidR="00FB54AB" w:rsidRPr="00106AE1" w:rsidRDefault="00FB54AB" w:rsidP="00A81ACF">
            <w:pPr>
              <w:suppressAutoHyphens/>
              <w:spacing w:before="120"/>
              <w:jc w:val="center"/>
              <w:rPr>
                <w:spacing w:val="-2"/>
                <w:lang w:val="fr-FR"/>
              </w:rPr>
            </w:pPr>
            <w:r w:rsidRPr="00106AE1">
              <w:rPr>
                <w:spacing w:val="-2"/>
                <w:lang w:val="fr-FR"/>
              </w:rPr>
              <w:t>légèrement négative</w:t>
            </w:r>
          </w:p>
        </w:tc>
        <w:tc>
          <w:tcPr>
            <w:tcW w:w="973" w:type="dxa"/>
          </w:tcPr>
          <w:p w:rsidR="00FB54AB" w:rsidRPr="00106AE1" w:rsidRDefault="00FB54AB" w:rsidP="00A81ACF">
            <w:pPr>
              <w:suppressAutoHyphens/>
              <w:spacing w:before="120"/>
              <w:jc w:val="center"/>
              <w:rPr>
                <w:spacing w:val="-2"/>
                <w:lang w:val="fr-FR"/>
              </w:rPr>
            </w:pPr>
            <w:r w:rsidRPr="00106AE1">
              <w:rPr>
                <w:spacing w:val="-2"/>
                <w:lang w:val="fr-FR"/>
              </w:rPr>
              <w:t>neutre / équilibrée</w:t>
            </w:r>
          </w:p>
        </w:tc>
        <w:tc>
          <w:tcPr>
            <w:tcW w:w="974" w:type="dxa"/>
          </w:tcPr>
          <w:p w:rsidR="00FB54AB" w:rsidRPr="00106AE1" w:rsidRDefault="00FB54AB" w:rsidP="00A81ACF">
            <w:pPr>
              <w:suppressAutoHyphens/>
              <w:spacing w:before="120"/>
              <w:jc w:val="center"/>
              <w:rPr>
                <w:spacing w:val="-2"/>
                <w:lang w:val="fr-FR"/>
              </w:rPr>
            </w:pPr>
            <w:r w:rsidRPr="00106AE1">
              <w:rPr>
                <w:spacing w:val="-2"/>
                <w:lang w:val="fr-FR"/>
              </w:rPr>
              <w:t>légèrement positive</w:t>
            </w:r>
          </w:p>
        </w:tc>
        <w:tc>
          <w:tcPr>
            <w:tcW w:w="888" w:type="dxa"/>
          </w:tcPr>
          <w:p w:rsidR="00FB54AB" w:rsidRPr="00106AE1" w:rsidRDefault="00FB54AB" w:rsidP="00A81ACF">
            <w:pPr>
              <w:suppressAutoHyphens/>
              <w:spacing w:before="120"/>
              <w:jc w:val="center"/>
              <w:rPr>
                <w:spacing w:val="-2"/>
                <w:lang w:val="fr-FR"/>
              </w:rPr>
            </w:pPr>
            <w:r w:rsidRPr="00106AE1">
              <w:rPr>
                <w:spacing w:val="-2"/>
                <w:lang w:val="fr-FR"/>
              </w:rPr>
              <w:t>positive</w:t>
            </w:r>
          </w:p>
        </w:tc>
        <w:tc>
          <w:tcPr>
            <w:tcW w:w="1501" w:type="dxa"/>
          </w:tcPr>
          <w:p w:rsidR="00FB54AB" w:rsidRPr="00106AE1" w:rsidRDefault="00FB54AB" w:rsidP="00A81ACF">
            <w:pPr>
              <w:suppressAutoHyphens/>
              <w:spacing w:before="120"/>
              <w:jc w:val="center"/>
              <w:rPr>
                <w:spacing w:val="-2"/>
                <w:lang w:val="fr-FR"/>
              </w:rPr>
            </w:pPr>
            <w:r w:rsidRPr="00106AE1">
              <w:rPr>
                <w:spacing w:val="-2"/>
                <w:lang w:val="fr-FR"/>
              </w:rPr>
              <w:t>très positive</w:t>
            </w:r>
          </w:p>
        </w:tc>
      </w:tr>
      <w:tr w:rsidR="00FB54AB" w:rsidRPr="00106AE1" w:rsidTr="00A81ACF">
        <w:tc>
          <w:tcPr>
            <w:tcW w:w="1857" w:type="dxa"/>
          </w:tcPr>
          <w:p w:rsidR="00FB54AB" w:rsidRPr="00106AE1" w:rsidRDefault="00FB54AB" w:rsidP="00A81ACF">
            <w:pPr>
              <w:suppressAutoHyphens/>
              <w:spacing w:before="120"/>
              <w:rPr>
                <w:spacing w:val="-3"/>
                <w:lang w:val="fr-FR"/>
              </w:rPr>
            </w:pPr>
            <w:r w:rsidRPr="00106AE1">
              <w:rPr>
                <w:rFonts w:ascii="New York" w:hAnsi="New York"/>
                <w:lang w:val="fr-FR"/>
              </w:rPr>
              <w:t>rentabilité à court terme</w:t>
            </w:r>
          </w:p>
        </w:tc>
        <w:tc>
          <w:tcPr>
            <w:tcW w:w="975"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83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112"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7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74"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888"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501"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r>
      <w:tr w:rsidR="00FB54AB" w:rsidRPr="00106AE1" w:rsidTr="00A81ACF">
        <w:tc>
          <w:tcPr>
            <w:tcW w:w="1857" w:type="dxa"/>
          </w:tcPr>
          <w:p w:rsidR="00FB54AB" w:rsidRPr="00106AE1" w:rsidRDefault="00FB54AB" w:rsidP="00A81ACF">
            <w:pPr>
              <w:suppressAutoHyphens/>
              <w:rPr>
                <w:spacing w:val="-3"/>
                <w:lang w:val="fr-FR"/>
              </w:rPr>
            </w:pPr>
            <w:r w:rsidRPr="00106AE1">
              <w:rPr>
                <w:rFonts w:ascii="New York" w:hAnsi="New York"/>
                <w:lang w:val="fr-FR"/>
              </w:rPr>
              <w:t>rentabilité à long terme</w:t>
            </w:r>
            <w:r w:rsidRPr="00106AE1">
              <w:rPr>
                <w:spacing w:val="-3"/>
                <w:lang w:val="fr-FR"/>
              </w:rPr>
              <w:t xml:space="preserve"> </w:t>
            </w:r>
          </w:p>
        </w:tc>
        <w:tc>
          <w:tcPr>
            <w:tcW w:w="975"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83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112"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7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974"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888"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501"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r>
    </w:tbl>
    <w:p w:rsidR="00FB54AB" w:rsidRPr="00106AE1" w:rsidRDefault="00FB54AB" w:rsidP="007C7E10">
      <w:pPr>
        <w:spacing w:before="120"/>
        <w:rPr>
          <w:i/>
          <w:color w:val="2E74B5"/>
          <w:sz w:val="18"/>
          <w:szCs w:val="18"/>
          <w:lang w:val="fr-FR"/>
        </w:rPr>
      </w:pPr>
      <w:r w:rsidRPr="00106AE1">
        <w:rPr>
          <w:b/>
          <w:i/>
          <w:color w:val="2E74B5"/>
          <w:sz w:val="18"/>
          <w:szCs w:val="18"/>
          <w:lang w:val="fr-FR"/>
        </w:rPr>
        <w:t>Cout terme</w:t>
      </w:r>
      <w:r w:rsidRPr="00106AE1">
        <w:rPr>
          <w:i/>
          <w:color w:val="2E74B5"/>
          <w:sz w:val="18"/>
          <w:szCs w:val="18"/>
          <w:lang w:val="fr-FR"/>
        </w:rPr>
        <w:t xml:space="preserve">: 1 - 3 ans;    </w:t>
      </w:r>
      <w:r w:rsidRPr="00106AE1">
        <w:rPr>
          <w:b/>
          <w:i/>
          <w:color w:val="2E74B5"/>
          <w:sz w:val="18"/>
          <w:szCs w:val="18"/>
          <w:lang w:val="fr-FR"/>
        </w:rPr>
        <w:t>long terme</w:t>
      </w:r>
      <w:r w:rsidRPr="00106AE1">
        <w:rPr>
          <w:i/>
          <w:color w:val="2E74B5"/>
          <w:sz w:val="18"/>
          <w:szCs w:val="18"/>
          <w:lang w:val="fr-FR"/>
        </w:rPr>
        <w:t>: 10 ans</w:t>
      </w:r>
    </w:p>
    <w:p w:rsidR="00FB54AB" w:rsidRPr="00106AE1" w:rsidRDefault="00FB54AB" w:rsidP="00A81ACF">
      <w:pPr>
        <w:rPr>
          <w:lang w:val="fr-FR"/>
        </w:rPr>
      </w:pPr>
    </w:p>
    <w:p w:rsidR="00FB54AB" w:rsidRPr="00106AE1" w:rsidRDefault="00FB54AB" w:rsidP="007C7E10">
      <w:pPr>
        <w:tabs>
          <w:tab w:val="right" w:leader="dot" w:pos="8959"/>
        </w:tabs>
        <w:suppressAutoHyphens/>
        <w:spacing w:line="360" w:lineRule="auto"/>
        <w:rPr>
          <w:spacing w:val="-3"/>
          <w:lang w:val="fr-FR"/>
        </w:rPr>
      </w:pPr>
      <w:r w:rsidRPr="00106AE1">
        <w:rPr>
          <w:spacing w:val="-3"/>
          <w:lang w:val="fr-FR"/>
        </w:rPr>
        <w:t xml:space="preserve">Spécifiez/ commentaires: </w:t>
      </w:r>
      <w:r w:rsidRPr="00106AE1">
        <w:rPr>
          <w:spacing w:val="-3"/>
          <w:lang w:val="fr-FR"/>
        </w:rPr>
        <w:tab/>
      </w:r>
    </w:p>
    <w:p w:rsidR="00FB54AB" w:rsidRPr="00106AE1" w:rsidRDefault="00FB54AB" w:rsidP="00A81ACF">
      <w:pPr>
        <w:tabs>
          <w:tab w:val="right" w:leader="dot" w:pos="8959"/>
        </w:tabs>
        <w:suppressAutoHyphens/>
        <w:spacing w:line="360" w:lineRule="auto"/>
        <w:rPr>
          <w:spacing w:val="-3"/>
          <w:lang w:val="fr-FR"/>
        </w:rPr>
      </w:pPr>
      <w:r w:rsidRPr="00106AE1">
        <w:rPr>
          <w:spacing w:val="-3"/>
          <w:lang w:val="fr-FR"/>
        </w:rPr>
        <w:tab/>
      </w:r>
    </w:p>
    <w:p w:rsidR="00FB54AB" w:rsidRPr="00106AE1" w:rsidRDefault="00E71CD6" w:rsidP="00A81ACF">
      <w:pPr>
        <w:rPr>
          <w:lang w:val="fr-FR"/>
        </w:rPr>
      </w:pPr>
      <w:r>
        <w:rPr>
          <w:noProof/>
          <w:lang w:val="de-CH" w:eastAsia="de-CH"/>
        </w:rPr>
        <w:drawing>
          <wp:anchor distT="0" distB="0" distL="114300" distR="114300" simplePos="0" relativeHeight="251672064" behindDoc="0" locked="0" layoutInCell="1" allowOverlap="1">
            <wp:simplePos x="0" y="0"/>
            <wp:positionH relativeFrom="column">
              <wp:posOffset>-358775</wp:posOffset>
            </wp:positionH>
            <wp:positionV relativeFrom="paragraph">
              <wp:posOffset>81280</wp:posOffset>
            </wp:positionV>
            <wp:extent cx="241300" cy="255905"/>
            <wp:effectExtent l="0" t="0" r="6350" b="0"/>
            <wp:wrapNone/>
            <wp:docPr id="5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B13145" w:rsidP="00B15494">
      <w:pPr>
        <w:pStyle w:val="Heading2"/>
        <w:rPr>
          <w:lang w:val="fr-FR"/>
        </w:rPr>
      </w:pPr>
      <w:bookmarkStart w:id="147" w:name="_Toc457464114"/>
      <w:r>
        <w:rPr>
          <w:bCs/>
          <w:lang w:val="fr-FR"/>
        </w:rPr>
        <w:t>Adoption de la T</w:t>
      </w:r>
      <w:r w:rsidR="00FB54AB" w:rsidRPr="00106AE1">
        <w:rPr>
          <w:bCs/>
          <w:lang w:val="fr-FR"/>
        </w:rPr>
        <w:t>echnologie</w:t>
      </w:r>
      <w:bookmarkEnd w:id="147"/>
      <w:r w:rsidR="00FB54AB" w:rsidRPr="00106AE1">
        <w:rPr>
          <w:bCs/>
          <w:lang w:val="fr-FR"/>
        </w:rPr>
        <w:t xml:space="preserve"> </w:t>
      </w:r>
      <w:r w:rsidR="00FB54AB" w:rsidRPr="00106AE1">
        <w:rPr>
          <w:lang w:val="fr-FR"/>
        </w:rPr>
        <w:t xml:space="preserve"> </w:t>
      </w:r>
    </w:p>
    <w:p w:rsidR="00FB54AB" w:rsidRPr="00106AE1" w:rsidRDefault="00FB54AB" w:rsidP="00D738C7">
      <w:pPr>
        <w:rPr>
          <w:i/>
          <w:iCs/>
          <w:color w:val="2E74B5"/>
          <w:sz w:val="18"/>
          <w:lang w:val="fr-FR"/>
        </w:rPr>
      </w:pPr>
      <w:r w:rsidRPr="00106AE1">
        <w:rPr>
          <w:b/>
          <w:bCs/>
          <w:i/>
          <w:iCs/>
          <w:color w:val="2E74B5"/>
          <w:sz w:val="18"/>
          <w:lang w:val="fr-FR"/>
        </w:rPr>
        <w:t>Note</w:t>
      </w:r>
      <w:r w:rsidRPr="00106AE1">
        <w:rPr>
          <w:i/>
          <w:iCs/>
          <w:color w:val="2E74B5"/>
          <w:sz w:val="18"/>
          <w:lang w:val="fr-FR"/>
        </w:rPr>
        <w:t>: Pour plus d'informations sur les obstacles à l'adoption et les vecteurs d'adoption (motivations des exploitants d</w:t>
      </w:r>
      <w:r w:rsidR="00B13145">
        <w:rPr>
          <w:i/>
          <w:iCs/>
          <w:color w:val="2E74B5"/>
          <w:sz w:val="18"/>
          <w:lang w:val="fr-FR"/>
        </w:rPr>
        <w:t>es terres à mettre en œuvre la T</w:t>
      </w:r>
      <w:r w:rsidRPr="00106AE1">
        <w:rPr>
          <w:i/>
          <w:iCs/>
          <w:color w:val="2E74B5"/>
          <w:sz w:val="18"/>
          <w:lang w:val="fr-FR"/>
        </w:rPr>
        <w:t xml:space="preserve">echnologie), reportez-vous </w:t>
      </w:r>
      <w:r w:rsidR="00B13145">
        <w:rPr>
          <w:i/>
          <w:iCs/>
          <w:color w:val="2E74B5"/>
          <w:sz w:val="18"/>
          <w:lang w:val="fr-FR"/>
        </w:rPr>
        <w:t>au questionnaire WOCAT sur les A</w:t>
      </w:r>
      <w:r w:rsidRPr="00106AE1">
        <w:rPr>
          <w:i/>
          <w:iCs/>
          <w:color w:val="2E74B5"/>
          <w:sz w:val="18"/>
          <w:lang w:val="fr-FR"/>
        </w:rPr>
        <w:t>pproches de la GDT.</w:t>
      </w:r>
    </w:p>
    <w:p w:rsidR="00FB54AB" w:rsidRPr="00106AE1" w:rsidRDefault="00FB54AB" w:rsidP="00D738C7">
      <w:pPr>
        <w:rPr>
          <w:i/>
          <w:iCs/>
          <w:color w:val="2E74B5"/>
          <w:sz w:val="18"/>
          <w:lang w:val="fr-FR"/>
        </w:rPr>
      </w:pPr>
    </w:p>
    <w:p w:rsidR="00FB54AB" w:rsidRPr="00106AE1" w:rsidRDefault="00FB54AB" w:rsidP="00B83BA6">
      <w:pPr>
        <w:rPr>
          <w:lang w:val="fr-FR"/>
        </w:rPr>
      </w:pPr>
      <w:r w:rsidRPr="00106AE1">
        <w:rPr>
          <w:lang w:val="fr-FR"/>
        </w:rPr>
        <w:t>Combien d'exploitants des terr</w:t>
      </w:r>
      <w:r w:rsidR="00BA5317">
        <w:rPr>
          <w:lang w:val="fr-FR"/>
        </w:rPr>
        <w:t>es ont adopté/ mis en œuvre la T</w:t>
      </w:r>
      <w:r w:rsidRPr="00106AE1">
        <w:rPr>
          <w:lang w:val="fr-FR"/>
        </w:rPr>
        <w:t>echnologie dans la région?</w:t>
      </w:r>
    </w:p>
    <w:p w:rsidR="00FB54AB" w:rsidRPr="00106AE1" w:rsidRDefault="00FB54AB" w:rsidP="00B56AF5">
      <w:pPr>
        <w:rPr>
          <w:i/>
          <w:iCs/>
          <w:color w:val="2E74B5"/>
          <w:sz w:val="18"/>
          <w:lang w:val="fr-FR"/>
        </w:rPr>
      </w:pPr>
    </w:p>
    <w:p w:rsidR="00FB54AB" w:rsidRPr="00106AE1" w:rsidRDefault="00FB54AB" w:rsidP="00727DE3">
      <w:pPr>
        <w:rPr>
          <w:spacing w:val="-3"/>
          <w:sz w:val="28"/>
          <w:lang w:val="fr-FR"/>
        </w:rPr>
      </w:pPr>
      <w:r w:rsidRPr="00106AE1">
        <w:rPr>
          <w:i/>
          <w:iCs/>
          <w:color w:val="2E74B5"/>
          <w:sz w:val="18"/>
          <w:lang w:val="fr-FR"/>
        </w:rPr>
        <w:t>Région: Reportez-vous au pays/ région/ lieux définis à la section 2.5 et aux types d'utilisation des terres décrits à la section 3.2.</w:t>
      </w:r>
      <w:r w:rsidRPr="00106AE1">
        <w:rPr>
          <w:i/>
          <w:iCs/>
          <w:color w:val="2E74B5"/>
          <w:sz w:val="18"/>
          <w:lang w:val="fr-FR"/>
        </w:rPr>
        <w:br/>
      </w:r>
      <w:r w:rsidRPr="00106AE1">
        <w:rPr>
          <w:spacing w:val="-3"/>
          <w:sz w:val="28"/>
          <w:szCs w:val="28"/>
          <w:lang w:val="fr-FR"/>
        </w:rPr>
        <w:sym w:font="Wingdings 2" w:char="F030"/>
      </w:r>
      <w:r w:rsidRPr="00106AE1">
        <w:rPr>
          <w:spacing w:val="-3"/>
          <w:lang w:val="fr-FR"/>
        </w:rPr>
        <w:t xml:space="preserve">  cas isolés/ expérimentaux</w:t>
      </w:r>
      <w:r w:rsidRPr="00106AE1">
        <w:rPr>
          <w:spacing w:val="-3"/>
          <w:lang w:val="fr-FR"/>
        </w:rPr>
        <w:tab/>
      </w:r>
      <w:r w:rsidRPr="00106AE1">
        <w:rPr>
          <w:spacing w:val="-3"/>
          <w:sz w:val="28"/>
          <w:szCs w:val="28"/>
          <w:lang w:val="fr-FR"/>
        </w:rPr>
        <w:sym w:font="Wingdings 2" w:char="F030"/>
      </w:r>
      <w:r w:rsidRPr="00106AE1">
        <w:rPr>
          <w:spacing w:val="-3"/>
          <w:lang w:val="fr-FR"/>
        </w:rPr>
        <w:t xml:space="preserve"> 1-10%</w:t>
      </w:r>
      <w:r w:rsidRPr="00106AE1">
        <w:rPr>
          <w:spacing w:val="-2"/>
          <w:sz w:val="28"/>
          <w:lang w:val="fr-FR"/>
        </w:rPr>
        <w:tab/>
      </w:r>
      <w:r w:rsidRPr="00106AE1">
        <w:rPr>
          <w:spacing w:val="-3"/>
          <w:sz w:val="28"/>
          <w:szCs w:val="28"/>
          <w:lang w:val="fr-FR"/>
        </w:rPr>
        <w:sym w:font="Wingdings 2" w:char="F030"/>
      </w:r>
      <w:r w:rsidRPr="00106AE1">
        <w:rPr>
          <w:spacing w:val="-3"/>
          <w:lang w:val="fr-FR"/>
        </w:rPr>
        <w:t xml:space="preserve">  </w:t>
      </w:r>
      <w:r w:rsidRPr="00106AE1">
        <w:rPr>
          <w:spacing w:val="-2"/>
          <w:lang w:val="fr-FR"/>
        </w:rPr>
        <w:t xml:space="preserve">10-50% </w:t>
      </w:r>
      <w:r w:rsidRPr="00106AE1">
        <w:rPr>
          <w:spacing w:val="-2"/>
          <w:lang w:val="fr-FR"/>
        </w:rPr>
        <w:tab/>
      </w:r>
      <w:r w:rsidRPr="00106AE1">
        <w:rPr>
          <w:spacing w:val="-3"/>
          <w:sz w:val="28"/>
          <w:szCs w:val="28"/>
          <w:lang w:val="fr-FR"/>
        </w:rPr>
        <w:sym w:font="Wingdings 2" w:char="F030"/>
      </w:r>
      <w:r w:rsidRPr="00106AE1">
        <w:rPr>
          <w:spacing w:val="-3"/>
          <w:lang w:val="fr-FR"/>
        </w:rPr>
        <w:t xml:space="preserve">  plus de 50%</w:t>
      </w:r>
    </w:p>
    <w:p w:rsidR="00FB54AB" w:rsidRPr="00106AE1" w:rsidRDefault="00FB54AB" w:rsidP="00EC5C5A">
      <w:pPr>
        <w:tabs>
          <w:tab w:val="left" w:pos="-720"/>
          <w:tab w:val="right" w:leader="dot" w:pos="8931"/>
        </w:tabs>
        <w:suppressAutoHyphens/>
        <w:spacing w:after="120"/>
        <w:rPr>
          <w:spacing w:val="-2"/>
          <w:sz w:val="28"/>
          <w:lang w:val="fr-FR"/>
        </w:rPr>
      </w:pPr>
      <w:r w:rsidRPr="00106AE1">
        <w:rPr>
          <w:spacing w:val="-2"/>
          <w:sz w:val="12"/>
          <w:szCs w:val="12"/>
          <w:lang w:val="fr-FR"/>
        </w:rPr>
        <w:br/>
      </w:r>
      <w:r w:rsidRPr="00106AE1">
        <w:rPr>
          <w:spacing w:val="-3"/>
          <w:lang w:val="fr-FR"/>
        </w:rPr>
        <w:t>Si disponible, quantifiez (nombre de ménages et/ou superficie couverte):</w:t>
      </w:r>
      <w:r w:rsidRPr="00106AE1">
        <w:rPr>
          <w:spacing w:val="-3"/>
          <w:lang w:val="fr-FR"/>
        </w:rPr>
        <w:tab/>
      </w:r>
      <w:r w:rsidRPr="00106AE1">
        <w:rPr>
          <w:spacing w:val="-3"/>
          <w:lang w:val="fr-FR"/>
        </w:rPr>
        <w:tab/>
      </w:r>
    </w:p>
    <w:p w:rsidR="00FB54AB" w:rsidRPr="00106AE1" w:rsidRDefault="00FB54AB" w:rsidP="00F2189D">
      <w:pPr>
        <w:tabs>
          <w:tab w:val="right" w:leader="dot" w:pos="8959"/>
        </w:tabs>
        <w:suppressAutoHyphens/>
        <w:spacing w:after="120" w:line="360" w:lineRule="auto"/>
        <w:rPr>
          <w:spacing w:val="-3"/>
          <w:lang w:val="fr-FR"/>
        </w:rPr>
      </w:pPr>
      <w:r w:rsidRPr="00106AE1">
        <w:rPr>
          <w:spacing w:val="-3"/>
          <w:lang w:val="fr-FR"/>
        </w:rPr>
        <w:t>Par</w:t>
      </w:r>
      <w:r w:rsidR="00BA5317">
        <w:rPr>
          <w:spacing w:val="-3"/>
          <w:lang w:val="fr-FR"/>
        </w:rPr>
        <w:t>mi tous ceux qui ont adopté la T</w:t>
      </w:r>
      <w:r w:rsidRPr="00106AE1">
        <w:rPr>
          <w:spacing w:val="-3"/>
          <w:lang w:val="fr-FR"/>
        </w:rPr>
        <w:t>echnologie, combien d'entre eux l'ont fait spontanément, à savoir sans recevoir aucune incitation matérielle ou aucun paiement?</w:t>
      </w:r>
      <w:r w:rsidRPr="00106AE1">
        <w:rPr>
          <w:spacing w:val="-3"/>
          <w:sz w:val="28"/>
          <w:szCs w:val="28"/>
          <w:lang w:val="fr-FR"/>
        </w:rPr>
        <w:t xml:space="preserve"> </w:t>
      </w:r>
      <w:r w:rsidRPr="00106AE1">
        <w:rPr>
          <w:spacing w:val="-3"/>
          <w:sz w:val="28"/>
          <w:szCs w:val="28"/>
          <w:lang w:val="fr-FR"/>
        </w:rPr>
        <w:sym w:font="Wingdings 2" w:char="F030"/>
      </w:r>
      <w:r w:rsidRPr="00106AE1">
        <w:rPr>
          <w:spacing w:val="-3"/>
          <w:lang w:val="fr-FR"/>
        </w:rPr>
        <w:t xml:space="preserve"> 0-10%             </w:t>
      </w:r>
      <w:r w:rsidRPr="00106AE1">
        <w:rPr>
          <w:spacing w:val="-3"/>
          <w:sz w:val="28"/>
          <w:szCs w:val="28"/>
          <w:lang w:val="fr-FR"/>
        </w:rPr>
        <w:sym w:font="Wingdings 2" w:char="F030"/>
      </w:r>
      <w:r w:rsidRPr="00106AE1">
        <w:rPr>
          <w:spacing w:val="-3"/>
          <w:lang w:val="fr-FR"/>
        </w:rPr>
        <w:t xml:space="preserve"> 10-50%           </w:t>
      </w:r>
      <w:r w:rsidRPr="00106AE1">
        <w:rPr>
          <w:spacing w:val="-3"/>
          <w:sz w:val="28"/>
          <w:szCs w:val="28"/>
          <w:lang w:val="fr-FR"/>
        </w:rPr>
        <w:sym w:font="Wingdings 2" w:char="F030"/>
      </w:r>
      <w:r w:rsidRPr="00106AE1">
        <w:rPr>
          <w:spacing w:val="-3"/>
          <w:lang w:val="fr-FR"/>
        </w:rPr>
        <w:t xml:space="preserve">  50-90</w:t>
      </w:r>
      <w:r w:rsidRPr="00106AE1">
        <w:rPr>
          <w:spacing w:val="-2"/>
          <w:lang w:val="fr-FR"/>
        </w:rPr>
        <w:t xml:space="preserve">%             </w:t>
      </w:r>
      <w:r w:rsidRPr="00106AE1">
        <w:rPr>
          <w:spacing w:val="-3"/>
          <w:sz w:val="28"/>
          <w:szCs w:val="28"/>
          <w:lang w:val="fr-FR"/>
        </w:rPr>
        <w:sym w:font="Wingdings 2" w:char="F030"/>
      </w:r>
      <w:r w:rsidRPr="00106AE1">
        <w:rPr>
          <w:spacing w:val="-3"/>
          <w:lang w:val="fr-FR"/>
        </w:rPr>
        <w:t xml:space="preserve"> 90-100%</w:t>
      </w:r>
    </w:p>
    <w:p w:rsidR="00FB54AB" w:rsidRPr="00106AE1" w:rsidRDefault="00FB54AB" w:rsidP="00B85BEE">
      <w:pPr>
        <w:tabs>
          <w:tab w:val="right" w:leader="dot" w:pos="8959"/>
        </w:tabs>
        <w:suppressAutoHyphens/>
        <w:spacing w:after="120"/>
        <w:rPr>
          <w:spacing w:val="-3"/>
          <w:lang w:val="fr-FR"/>
        </w:rPr>
      </w:pPr>
      <w:r w:rsidRPr="00106AE1">
        <w:rPr>
          <w:spacing w:val="-3"/>
          <w:lang w:val="fr-FR"/>
        </w:rPr>
        <w:t xml:space="preserve">Commentaires: </w:t>
      </w:r>
      <w:r w:rsidRPr="00106AE1">
        <w:rPr>
          <w:spacing w:val="-3"/>
          <w:lang w:val="fr-FR"/>
        </w:rPr>
        <w:tab/>
      </w:r>
    </w:p>
    <w:p w:rsidR="00FB54AB" w:rsidRPr="00106AE1" w:rsidRDefault="00FB54AB" w:rsidP="00B85BEE">
      <w:pPr>
        <w:tabs>
          <w:tab w:val="right" w:leader="dot" w:pos="8959"/>
        </w:tabs>
        <w:suppressAutoHyphens/>
        <w:spacing w:after="120"/>
        <w:rPr>
          <w:spacing w:val="-3"/>
          <w:lang w:val="fr-FR"/>
        </w:rPr>
      </w:pPr>
      <w:r w:rsidRPr="00106AE1">
        <w:rPr>
          <w:spacing w:val="-3"/>
          <w:lang w:val="fr-FR"/>
        </w:rPr>
        <w:tab/>
      </w:r>
    </w:p>
    <w:p w:rsidR="00FB54AB" w:rsidRPr="00106AE1" w:rsidRDefault="00B85BEE" w:rsidP="00DD6B1F">
      <w:pPr>
        <w:pStyle w:val="Heading2"/>
        <w:rPr>
          <w:lang w:val="fr-FR"/>
        </w:rPr>
      </w:pPr>
      <w:bookmarkStart w:id="148" w:name="_Toc457464115"/>
      <w:r>
        <w:rPr>
          <w:lang w:val="de-CH"/>
        </w:rPr>
        <w:drawing>
          <wp:anchor distT="0" distB="0" distL="114300" distR="114300" simplePos="0" relativeHeight="251673088" behindDoc="0" locked="0" layoutInCell="1" allowOverlap="1" wp14:anchorId="4F011D8B" wp14:editId="78D74D10">
            <wp:simplePos x="0" y="0"/>
            <wp:positionH relativeFrom="column">
              <wp:posOffset>-350520</wp:posOffset>
            </wp:positionH>
            <wp:positionV relativeFrom="paragraph">
              <wp:posOffset>3479</wp:posOffset>
            </wp:positionV>
            <wp:extent cx="241300" cy="255905"/>
            <wp:effectExtent l="0" t="0" r="6350" b="0"/>
            <wp:wrapNone/>
            <wp:docPr id="52"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Adaptation</w:t>
      </w:r>
      <w:bookmarkEnd w:id="148"/>
    </w:p>
    <w:p w:rsidR="00FB54AB" w:rsidRPr="00106AE1" w:rsidRDefault="00FB54AB" w:rsidP="00A940BD">
      <w:pPr>
        <w:rPr>
          <w:lang w:val="fr-FR" w:eastAsia="de-CH"/>
        </w:rPr>
      </w:pPr>
      <w:r w:rsidRPr="00106AE1">
        <w:rPr>
          <w:b/>
          <w:i/>
          <w:iCs/>
          <w:color w:val="2E74B5"/>
          <w:sz w:val="18"/>
          <w:lang w:val="fr-FR"/>
        </w:rPr>
        <w:t>Adaptation</w:t>
      </w:r>
      <w:r w:rsidRPr="00106AE1">
        <w:rPr>
          <w:i/>
          <w:iCs/>
          <w:color w:val="2E74B5"/>
          <w:sz w:val="18"/>
          <w:lang w:val="fr-FR"/>
        </w:rPr>
        <w:t>: modifications apportées par les exploitants des terres pour convenir au contexte local et à l'évolution des conditions (Source: WOCAT).</w:t>
      </w:r>
      <w:r w:rsidRPr="00106AE1">
        <w:rPr>
          <w:i/>
          <w:iCs/>
          <w:color w:val="2E74B5"/>
          <w:sz w:val="18"/>
          <w:lang w:val="fr-FR"/>
        </w:rPr>
        <w:br/>
      </w:r>
    </w:p>
    <w:p w:rsidR="00FB54AB" w:rsidRPr="00106AE1" w:rsidRDefault="00E473F2" w:rsidP="00A940BD">
      <w:pPr>
        <w:rPr>
          <w:lang w:val="fr-FR"/>
        </w:rPr>
      </w:pPr>
      <w:r>
        <w:rPr>
          <w:lang w:val="fr-FR"/>
        </w:rPr>
        <w:t>La T</w:t>
      </w:r>
      <w:r w:rsidR="00FB54AB" w:rsidRPr="00106AE1">
        <w:rPr>
          <w:lang w:val="fr-FR"/>
        </w:rPr>
        <w:t>echnologie a-t-elle été récemment modifiée pour s'adapter à l'évolution des conditions?</w:t>
      </w:r>
    </w:p>
    <w:p w:rsidR="00FB54AB" w:rsidRPr="00106AE1" w:rsidRDefault="00FB54AB" w:rsidP="00A940BD">
      <w:pPr>
        <w:rPr>
          <w:lang w:val="fr-FR"/>
        </w:rPr>
      </w:pPr>
      <w:r w:rsidRPr="00106AE1">
        <w:rPr>
          <w:spacing w:val="-3"/>
          <w:sz w:val="28"/>
          <w:szCs w:val="28"/>
          <w:lang w:val="fr-FR"/>
        </w:rPr>
        <w:sym w:font="Wingdings 2" w:char="F030"/>
      </w:r>
      <w:r w:rsidRPr="00106AE1">
        <w:rPr>
          <w:spacing w:val="-3"/>
          <w:lang w:val="fr-FR"/>
        </w:rPr>
        <w:t xml:space="preserve"> </w:t>
      </w:r>
      <w:r w:rsidRPr="00106AE1">
        <w:rPr>
          <w:lang w:val="fr-FR"/>
        </w:rPr>
        <w:t>non</w:t>
      </w:r>
    </w:p>
    <w:p w:rsidR="00FB54AB" w:rsidRPr="00106AE1" w:rsidRDefault="00FB54AB" w:rsidP="00A940BD">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oui</w:t>
      </w:r>
    </w:p>
    <w:p w:rsidR="00B85BEE" w:rsidRDefault="00FB54AB" w:rsidP="00706FF0">
      <w:pPr>
        <w:rPr>
          <w:bCs/>
          <w:lang w:val="fr-FR"/>
        </w:rPr>
      </w:pPr>
      <w:r w:rsidRPr="00106AE1">
        <w:rPr>
          <w:lang w:val="fr-FR"/>
        </w:rPr>
        <w:t>Si oui,</w:t>
      </w:r>
      <w:r w:rsidR="00E473F2">
        <w:rPr>
          <w:lang w:val="fr-FR"/>
        </w:rPr>
        <w:t xml:space="preserve"> indiquez à quel changement la T</w:t>
      </w:r>
      <w:r w:rsidRPr="00106AE1">
        <w:rPr>
          <w:lang w:val="fr-FR"/>
        </w:rPr>
        <w:t>echnologie s'est adaptée:</w:t>
      </w:r>
      <w:r w:rsidRPr="00106AE1">
        <w:rPr>
          <w:lang w:val="fr-FR"/>
        </w:rPr>
        <w:br/>
      </w:r>
      <w:r w:rsidRPr="00106AE1">
        <w:rPr>
          <w:spacing w:val="-3"/>
          <w:sz w:val="28"/>
          <w:szCs w:val="28"/>
          <w:lang w:val="fr-FR"/>
        </w:rPr>
        <w:sym w:font="Wingdings 2" w:char="F030"/>
      </w:r>
      <w:r w:rsidRPr="00106AE1">
        <w:rPr>
          <w:spacing w:val="-3"/>
          <w:lang w:val="fr-FR"/>
        </w:rPr>
        <w:t xml:space="preserve"> </w:t>
      </w:r>
      <w:r w:rsidRPr="00106AE1">
        <w:rPr>
          <w:lang w:val="fr-FR"/>
        </w:rPr>
        <w:t>changements/ extrêmes climatiques</w:t>
      </w:r>
      <w:r w:rsidRPr="00106AE1">
        <w:rPr>
          <w:lang w:val="fr-FR"/>
        </w:rPr>
        <w:br/>
      </w:r>
      <w:r w:rsidRPr="00106AE1">
        <w:rPr>
          <w:spacing w:val="-3"/>
          <w:sz w:val="28"/>
          <w:szCs w:val="28"/>
          <w:lang w:val="fr-FR"/>
        </w:rPr>
        <w:sym w:font="Wingdings 2" w:char="F030"/>
      </w:r>
      <w:r w:rsidRPr="00106AE1">
        <w:rPr>
          <w:spacing w:val="-3"/>
          <w:sz w:val="28"/>
          <w:szCs w:val="28"/>
          <w:lang w:val="fr-FR"/>
        </w:rPr>
        <w:t xml:space="preserve"> </w:t>
      </w:r>
      <w:r w:rsidRPr="00106AE1">
        <w:rPr>
          <w:lang w:val="fr-FR"/>
        </w:rPr>
        <w:t>évolution des marchés</w:t>
      </w:r>
      <w:r w:rsidRPr="00106AE1">
        <w:rPr>
          <w:lang w:val="fr-FR"/>
        </w:rPr>
        <w:br/>
      </w:r>
      <w:r w:rsidRPr="00106AE1">
        <w:rPr>
          <w:spacing w:val="-3"/>
          <w:sz w:val="28"/>
          <w:szCs w:val="28"/>
          <w:lang w:val="fr-FR"/>
        </w:rPr>
        <w:sym w:font="Wingdings 2" w:char="F030"/>
      </w:r>
      <w:r w:rsidRPr="00106AE1">
        <w:rPr>
          <w:lang w:val="fr-FR"/>
        </w:rPr>
        <w:t xml:space="preserve"> disponibilité de la main-d'œuvre (par ex., en raison de migrations)</w:t>
      </w:r>
      <w:r w:rsidRPr="00106AE1">
        <w:rPr>
          <w:lang w:val="fr-FR"/>
        </w:rPr>
        <w:br/>
      </w:r>
      <w:r w:rsidRPr="00106AE1">
        <w:rPr>
          <w:spacing w:val="-3"/>
          <w:sz w:val="28"/>
          <w:szCs w:val="28"/>
          <w:lang w:val="fr-FR"/>
        </w:rPr>
        <w:sym w:font="Wingdings 2" w:char="F030"/>
      </w:r>
      <w:r w:rsidRPr="00106AE1">
        <w:rPr>
          <w:spacing w:val="-3"/>
          <w:sz w:val="28"/>
          <w:szCs w:val="28"/>
          <w:lang w:val="fr-FR"/>
        </w:rPr>
        <w:t xml:space="preserve"> </w:t>
      </w:r>
      <w:r w:rsidRPr="00106AE1">
        <w:rPr>
          <w:lang w:val="fr-FR"/>
        </w:rPr>
        <w:t>autre (précisez): ...................................................................................................</w:t>
      </w:r>
      <w:r w:rsidRPr="00106AE1">
        <w:rPr>
          <w:lang w:val="fr-FR"/>
        </w:rPr>
        <w:br/>
      </w:r>
    </w:p>
    <w:p w:rsidR="00FB54AB" w:rsidRPr="00106AE1" w:rsidRDefault="00E473F2" w:rsidP="00706FF0">
      <w:pPr>
        <w:rPr>
          <w:b/>
          <w:lang w:val="fr-FR"/>
        </w:rPr>
      </w:pPr>
      <w:r>
        <w:rPr>
          <w:bCs/>
          <w:lang w:val="fr-FR"/>
        </w:rPr>
        <w:lastRenderedPageBreak/>
        <w:t>Spécifiez l'adaptation de la T</w:t>
      </w:r>
      <w:r w:rsidR="00FB54AB" w:rsidRPr="00106AE1">
        <w:rPr>
          <w:bCs/>
          <w:lang w:val="fr-FR"/>
        </w:rPr>
        <w:t>echnologie (conception, matériaux/ espèces, etc.)</w:t>
      </w:r>
      <w:r w:rsidR="00FB54AB" w:rsidRPr="00106AE1">
        <w:rPr>
          <w:bCs/>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CE0EEE">
      <w:pPr>
        <w:tabs>
          <w:tab w:val="left" w:pos="-720"/>
          <w:tab w:val="left" w:pos="709"/>
          <w:tab w:val="right" w:leader="dot" w:pos="8959"/>
        </w:tabs>
        <w:suppressAutoHyphens/>
        <w:rPr>
          <w:i/>
          <w:color w:val="2E74B5"/>
          <w:spacing w:val="-3"/>
          <w:sz w:val="18"/>
          <w:szCs w:val="18"/>
          <w:lang w:val="fr-FR"/>
        </w:rPr>
      </w:pPr>
    </w:p>
    <w:p w:rsidR="00FB54AB" w:rsidRPr="00106AE1" w:rsidRDefault="00EC3C69" w:rsidP="00B46EC4">
      <w:pPr>
        <w:pStyle w:val="Heading2"/>
        <w:numPr>
          <w:ilvl w:val="0"/>
          <w:numId w:val="0"/>
        </w:numPr>
        <w:ind w:left="426" w:hanging="426"/>
        <w:rPr>
          <w:lang w:val="fr-FR"/>
        </w:rPr>
      </w:pPr>
      <w:bookmarkStart w:id="149" w:name="_Toc457464116"/>
      <w:r>
        <w:rPr>
          <w:lang w:val="fr-FR"/>
        </w:rPr>
        <w:t>6.7</w:t>
      </w:r>
      <w:r>
        <w:rPr>
          <w:lang w:val="fr-FR"/>
        </w:rPr>
        <w:tab/>
      </w:r>
      <w:r w:rsidR="00FB54AB" w:rsidRPr="00106AE1">
        <w:rPr>
          <w:lang w:val="fr-FR"/>
        </w:rPr>
        <w:t>Points forts/ ava</w:t>
      </w:r>
      <w:r w:rsidR="00E473F2">
        <w:rPr>
          <w:lang w:val="fr-FR"/>
        </w:rPr>
        <w:t>ntages/ possibilités de la T</w:t>
      </w:r>
      <w:r w:rsidR="00FB54AB" w:rsidRPr="00106AE1">
        <w:rPr>
          <w:lang w:val="fr-FR"/>
        </w:rPr>
        <w:t>echnologie</w:t>
      </w:r>
      <w:bookmarkEnd w:id="149"/>
    </w:p>
    <w:p w:rsidR="00FB54AB" w:rsidRPr="00106AE1" w:rsidRDefault="00FB54AB" w:rsidP="00A71094">
      <w:pPr>
        <w:rPr>
          <w:i/>
          <w:color w:val="2E74B5"/>
          <w:spacing w:val="-3"/>
          <w:sz w:val="18"/>
          <w:szCs w:val="18"/>
          <w:lang w:val="fr-FR"/>
        </w:rPr>
      </w:pPr>
      <w:r w:rsidRPr="00106AE1">
        <w:rPr>
          <w:i/>
          <w:color w:val="2E74B5"/>
          <w:spacing w:val="-3"/>
          <w:sz w:val="18"/>
          <w:szCs w:val="18"/>
          <w:lang w:val="fr-FR"/>
        </w:rPr>
        <w:t xml:space="preserve">Donnez </w:t>
      </w:r>
      <w:r w:rsidR="00E473F2">
        <w:rPr>
          <w:i/>
          <w:color w:val="2E74B5"/>
          <w:spacing w:val="-3"/>
          <w:sz w:val="18"/>
          <w:szCs w:val="18"/>
          <w:lang w:val="fr-FR"/>
        </w:rPr>
        <w:t>une conclusion générale sur la T</w:t>
      </w:r>
      <w:r w:rsidRPr="00106AE1">
        <w:rPr>
          <w:i/>
          <w:color w:val="2E74B5"/>
          <w:spacing w:val="-3"/>
          <w:sz w:val="18"/>
          <w:szCs w:val="18"/>
          <w:lang w:val="fr-FR"/>
        </w:rPr>
        <w:t>echnologie.</w:t>
      </w:r>
    </w:p>
    <w:tbl>
      <w:tblPr>
        <w:tblW w:w="9653" w:type="dxa"/>
        <w:tblInd w:w="56" w:type="dxa"/>
        <w:tblLayout w:type="fixed"/>
        <w:tblCellMar>
          <w:left w:w="70" w:type="dxa"/>
          <w:right w:w="70" w:type="dxa"/>
        </w:tblCellMar>
        <w:tblLook w:val="0000" w:firstRow="0" w:lastRow="0" w:firstColumn="0" w:lastColumn="0" w:noHBand="0" w:noVBand="0"/>
      </w:tblPr>
      <w:tblGrid>
        <w:gridCol w:w="9653"/>
      </w:tblGrid>
      <w:tr w:rsidR="00FB54AB" w:rsidRPr="00220CA6" w:rsidTr="00A81ACF">
        <w:tc>
          <w:tcPr>
            <w:tcW w:w="9653" w:type="dxa"/>
            <w:tcBorders>
              <w:top w:val="single" w:sz="6" w:space="0" w:color="auto"/>
            </w:tcBorders>
          </w:tcPr>
          <w:p w:rsidR="00FB54AB" w:rsidRPr="00106AE1" w:rsidRDefault="00E71CD6" w:rsidP="00546A08">
            <w:pPr>
              <w:tabs>
                <w:tab w:val="right" w:leader="dot" w:pos="4466"/>
              </w:tabs>
              <w:spacing w:before="60" w:after="120"/>
              <w:rPr>
                <w:lang w:val="fr-FR"/>
              </w:rPr>
            </w:pPr>
            <w:r>
              <w:rPr>
                <w:noProof/>
                <w:lang w:val="de-CH" w:eastAsia="de-CH"/>
              </w:rPr>
              <w:drawing>
                <wp:anchor distT="0" distB="0" distL="114300" distR="114300" simplePos="0" relativeHeight="251674112" behindDoc="0" locked="0" layoutInCell="1" allowOverlap="1" wp14:anchorId="7AA1DB5F" wp14:editId="2E69CB91">
                  <wp:simplePos x="0" y="0"/>
                  <wp:positionH relativeFrom="column">
                    <wp:posOffset>-386715</wp:posOffset>
                  </wp:positionH>
                  <wp:positionV relativeFrom="paragraph">
                    <wp:posOffset>635</wp:posOffset>
                  </wp:positionV>
                  <wp:extent cx="241300" cy="255905"/>
                  <wp:effectExtent l="0" t="0" r="6350" b="0"/>
                  <wp:wrapNone/>
                  <wp:docPr id="5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du point de vue de l’exploitant des terres</w:t>
            </w:r>
            <w:r w:rsidR="00FB54AB" w:rsidRPr="00106AE1">
              <w:rPr>
                <w:vertAlign w:val="superscript"/>
                <w:lang w:val="fr-FR"/>
              </w:rPr>
              <w:t>1</w:t>
            </w:r>
            <w:r w:rsidR="00FB54AB" w:rsidRPr="00106AE1">
              <w:rPr>
                <w:lang w:val="fr-FR"/>
              </w:rPr>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220CA6" w:rsidTr="00A81ACF">
        <w:tc>
          <w:tcPr>
            <w:tcW w:w="9653" w:type="dxa"/>
          </w:tcPr>
          <w:p w:rsidR="00FB54AB" w:rsidRPr="00106AE1" w:rsidRDefault="00FB54AB" w:rsidP="009876AD">
            <w:pPr>
              <w:tabs>
                <w:tab w:val="right" w:leader="dot" w:pos="4466"/>
              </w:tabs>
              <w:spacing w:before="120" w:after="120"/>
              <w:rPr>
                <w:lang w:val="fr-FR"/>
              </w:rPr>
            </w:pPr>
            <w:r w:rsidRPr="00106AE1">
              <w:rPr>
                <w:lang w:val="fr-FR"/>
              </w:rPr>
              <w:t>du point de vue du compilateur ou d'une autre personne-ressource clé:</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bl>
    <w:p w:rsidR="00FB54AB" w:rsidRPr="00106AE1" w:rsidRDefault="00FB54AB" w:rsidP="004E43D0">
      <w:pPr>
        <w:pStyle w:val="CommentText"/>
        <w:rPr>
          <w:i/>
          <w:color w:val="2E74B5"/>
          <w:sz w:val="18"/>
          <w:szCs w:val="18"/>
          <w:lang w:val="fr-FR"/>
        </w:rPr>
      </w:pPr>
      <w:r w:rsidRPr="00106AE1">
        <w:rPr>
          <w:b/>
          <w:i/>
          <w:color w:val="2E74B5"/>
          <w:sz w:val="18"/>
          <w:szCs w:val="18"/>
          <w:vertAlign w:val="superscript"/>
          <w:lang w:val="fr-FR"/>
        </w:rPr>
        <w:t xml:space="preserve">1 </w:t>
      </w:r>
      <w:r w:rsidRPr="00106AE1">
        <w:rPr>
          <w:b/>
          <w:bCs/>
          <w:i/>
          <w:color w:val="2E74B5"/>
          <w:sz w:val="18"/>
          <w:szCs w:val="18"/>
          <w:lang w:val="fr-FR"/>
        </w:rPr>
        <w:t>Exploitant des terres</w:t>
      </w:r>
      <w:r w:rsidRPr="00106AE1">
        <w:rPr>
          <w:i/>
          <w:color w:val="2E74B5"/>
          <w:sz w:val="18"/>
          <w:szCs w:val="18"/>
          <w:lang w:val="fr-FR"/>
        </w:rPr>
        <w:t>: personne/ entité qui met en œuvre/ ent</w:t>
      </w:r>
      <w:r w:rsidR="00E473F2">
        <w:rPr>
          <w:i/>
          <w:color w:val="2E74B5"/>
          <w:sz w:val="18"/>
          <w:szCs w:val="18"/>
          <w:lang w:val="fr-FR"/>
        </w:rPr>
        <w:t>retient la T</w:t>
      </w:r>
      <w:r w:rsidRPr="00106AE1">
        <w:rPr>
          <w:i/>
          <w:color w:val="2E74B5"/>
          <w:sz w:val="18"/>
          <w:szCs w:val="18"/>
          <w:lang w:val="fr-FR"/>
        </w:rPr>
        <w:t>echnologie, incluant les agriculteurs individuels d'exploitations à petite ou grande échelle, les groupes (par sexe, âge, statut, intérêt), les coopératives, les entreprises industrielles (par ex. minières), les institutions gouvernementales (par ex.</w:t>
      </w:r>
      <w:r>
        <w:rPr>
          <w:i/>
          <w:color w:val="2E74B5"/>
          <w:sz w:val="18"/>
          <w:szCs w:val="18"/>
          <w:lang w:val="fr-FR"/>
        </w:rPr>
        <w:t xml:space="preserve"> f</w:t>
      </w:r>
      <w:r w:rsidRPr="00106AE1">
        <w:rPr>
          <w:i/>
          <w:color w:val="2E74B5"/>
          <w:sz w:val="18"/>
          <w:szCs w:val="18"/>
          <w:lang w:val="fr-FR"/>
        </w:rPr>
        <w:t>orêts d'Etat), etc.</w:t>
      </w:r>
    </w:p>
    <w:p w:rsidR="00FB54AB" w:rsidRPr="00106AE1" w:rsidRDefault="00FB54AB" w:rsidP="00A81ACF">
      <w:pPr>
        <w:rPr>
          <w:highlight w:val="yellow"/>
          <w:lang w:val="fr-FR"/>
        </w:rPr>
      </w:pPr>
    </w:p>
    <w:p w:rsidR="00FB54AB" w:rsidRPr="00106AE1" w:rsidRDefault="00EC3C69" w:rsidP="00B46EC4">
      <w:pPr>
        <w:pStyle w:val="Heading2"/>
        <w:numPr>
          <w:ilvl w:val="0"/>
          <w:numId w:val="0"/>
        </w:numPr>
        <w:ind w:left="426" w:hanging="426"/>
        <w:rPr>
          <w:lang w:val="fr-FR"/>
        </w:rPr>
      </w:pPr>
      <w:bookmarkStart w:id="150" w:name="_Toc457464117"/>
      <w:r>
        <w:rPr>
          <w:lang w:val="fr-FR"/>
        </w:rPr>
        <w:t>6.8</w:t>
      </w:r>
      <w:r>
        <w:rPr>
          <w:lang w:val="fr-FR"/>
        </w:rPr>
        <w:tab/>
      </w:r>
      <w:r w:rsidR="00FB54AB" w:rsidRPr="00106AE1">
        <w:rPr>
          <w:lang w:val="fr-FR"/>
        </w:rPr>
        <w:t>Faiblesses</w:t>
      </w:r>
      <w:r w:rsidR="00E473F2">
        <w:rPr>
          <w:lang w:val="fr-FR"/>
        </w:rPr>
        <w:t>/ inconvénients/ risques de la T</w:t>
      </w:r>
      <w:r w:rsidR="00FB54AB" w:rsidRPr="00106AE1">
        <w:rPr>
          <w:lang w:val="fr-FR"/>
        </w:rPr>
        <w:t>echnologie et moyens de les surmonter</w:t>
      </w:r>
      <w:bookmarkEnd w:id="150"/>
    </w:p>
    <w:tbl>
      <w:tblPr>
        <w:tblW w:w="9370" w:type="dxa"/>
        <w:tblInd w:w="56" w:type="dxa"/>
        <w:tblLayout w:type="fixed"/>
        <w:tblCellMar>
          <w:left w:w="70" w:type="dxa"/>
          <w:right w:w="70" w:type="dxa"/>
        </w:tblCellMar>
        <w:tblLook w:val="0000" w:firstRow="0" w:lastRow="0" w:firstColumn="0" w:lastColumn="0" w:noHBand="0" w:noVBand="0"/>
      </w:tblPr>
      <w:tblGrid>
        <w:gridCol w:w="4550"/>
        <w:gridCol w:w="4820"/>
      </w:tblGrid>
      <w:tr w:rsidR="00FB54AB" w:rsidRPr="00220CA6" w:rsidTr="00A81ACF">
        <w:tc>
          <w:tcPr>
            <w:tcW w:w="4550" w:type="dxa"/>
            <w:tcBorders>
              <w:bottom w:val="single" w:sz="6" w:space="0" w:color="auto"/>
              <w:right w:val="single" w:sz="6" w:space="0" w:color="auto"/>
            </w:tcBorders>
          </w:tcPr>
          <w:p w:rsidR="00FB54AB" w:rsidRPr="00106AE1" w:rsidRDefault="00FB54AB" w:rsidP="00E07690">
            <w:pPr>
              <w:spacing w:after="120"/>
              <w:rPr>
                <w:rFonts w:cs="Arial"/>
                <w:b/>
                <w:i/>
                <w:iCs/>
                <w:noProof/>
                <w:spacing w:val="-3"/>
                <w:lang w:val="fr-FR" w:eastAsia="de-CH"/>
              </w:rPr>
            </w:pPr>
            <w:r w:rsidRPr="00106AE1">
              <w:rPr>
                <w:rFonts w:cs="Arial"/>
                <w:b/>
                <w:i/>
                <w:iCs/>
                <w:noProof/>
                <w:spacing w:val="-3"/>
                <w:lang w:val="fr-FR" w:eastAsia="de-CH"/>
              </w:rPr>
              <w:t>Faiblesses/ inconvénients/ risques</w:t>
            </w:r>
            <w:r w:rsidR="00E71CD6">
              <w:rPr>
                <w:noProof/>
                <w:lang w:val="de-CH" w:eastAsia="de-CH"/>
              </w:rPr>
              <w:drawing>
                <wp:anchor distT="0" distB="0" distL="114300" distR="114300" simplePos="0" relativeHeight="251675136" behindDoc="0" locked="0" layoutInCell="1" allowOverlap="1" wp14:anchorId="21AF4500" wp14:editId="5BF6E07F">
                  <wp:simplePos x="0" y="0"/>
                  <wp:positionH relativeFrom="column">
                    <wp:posOffset>-374015</wp:posOffset>
                  </wp:positionH>
                  <wp:positionV relativeFrom="paragraph">
                    <wp:posOffset>211455</wp:posOffset>
                  </wp:positionV>
                  <wp:extent cx="241300" cy="255905"/>
                  <wp:effectExtent l="0" t="0" r="6350" b="0"/>
                  <wp:wrapNone/>
                  <wp:docPr id="5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tc>
        <w:tc>
          <w:tcPr>
            <w:tcW w:w="4820" w:type="dxa"/>
            <w:tcBorders>
              <w:left w:val="single" w:sz="6" w:space="0" w:color="auto"/>
              <w:bottom w:val="single" w:sz="6" w:space="0" w:color="auto"/>
            </w:tcBorders>
          </w:tcPr>
          <w:p w:rsidR="00FB54AB" w:rsidRPr="00106AE1" w:rsidRDefault="0013532C" w:rsidP="00E07690">
            <w:pPr>
              <w:pStyle w:val="Heading7"/>
              <w:tabs>
                <w:tab w:val="left" w:pos="340"/>
                <w:tab w:val="right" w:leader="dot" w:pos="4466"/>
              </w:tabs>
              <w:rPr>
                <w:rFonts w:cs="Arial"/>
                <w:i/>
                <w:iCs/>
                <w:noProof/>
                <w:color w:val="auto"/>
                <w:spacing w:val="-3"/>
                <w:sz w:val="20"/>
                <w:lang w:val="fr-FR" w:eastAsia="de-CH"/>
              </w:rPr>
            </w:pPr>
            <w:r>
              <w:rPr>
                <w:rFonts w:ascii="ZWAdobeF" w:hAnsi="ZWAdobeF" w:cs="ZWAdobeF"/>
                <w:b w:val="0"/>
                <w:iCs/>
                <w:noProof/>
                <w:color w:val="auto"/>
                <w:sz w:val="2"/>
                <w:szCs w:val="2"/>
                <w:lang w:val="fr-FR" w:eastAsia="de-CH"/>
              </w:rPr>
              <w:t>0B</w:t>
            </w:r>
            <w:r w:rsidR="000F267F">
              <w:rPr>
                <w:rFonts w:ascii="ZWAdobeF" w:hAnsi="ZWAdobeF" w:cs="ZWAdobeF"/>
                <w:b w:val="0"/>
                <w:iCs/>
                <w:noProof/>
                <w:color w:val="auto"/>
                <w:sz w:val="2"/>
                <w:szCs w:val="2"/>
                <w:lang w:val="fr-FR" w:eastAsia="de-CH"/>
              </w:rPr>
              <w:t>0B</w:t>
            </w:r>
            <w:r w:rsidR="004732D6">
              <w:rPr>
                <w:rFonts w:ascii="ZWAdobeF" w:hAnsi="ZWAdobeF" w:cs="ZWAdobeF"/>
                <w:b w:val="0"/>
                <w:iCs/>
                <w:noProof/>
                <w:color w:val="auto"/>
                <w:sz w:val="2"/>
                <w:szCs w:val="2"/>
                <w:lang w:val="fr-FR" w:eastAsia="de-CH"/>
              </w:rPr>
              <w:t>0B</w:t>
            </w:r>
            <w:r w:rsidR="00FB54AB" w:rsidRPr="00106AE1">
              <w:rPr>
                <w:rFonts w:cs="Arial"/>
                <w:i/>
                <w:iCs/>
                <w:noProof/>
                <w:color w:val="auto"/>
                <w:spacing w:val="-3"/>
                <w:sz w:val="20"/>
                <w:lang w:val="fr-FR" w:eastAsia="de-CH"/>
              </w:rPr>
              <w:t>Comment peuvent-ils être surmontés?</w:t>
            </w:r>
          </w:p>
        </w:tc>
      </w:tr>
      <w:tr w:rsidR="00FB54AB" w:rsidRPr="00220CA6" w:rsidTr="00A81ACF">
        <w:tc>
          <w:tcPr>
            <w:tcW w:w="4550" w:type="dxa"/>
            <w:tcBorders>
              <w:top w:val="single" w:sz="6" w:space="0" w:color="auto"/>
              <w:right w:val="single" w:sz="6" w:space="0" w:color="auto"/>
            </w:tcBorders>
          </w:tcPr>
          <w:p w:rsidR="00FB54AB" w:rsidRPr="00106AE1" w:rsidRDefault="00FB54AB" w:rsidP="00546A08">
            <w:pPr>
              <w:tabs>
                <w:tab w:val="right" w:leader="dot" w:pos="4466"/>
              </w:tabs>
              <w:spacing w:before="60" w:after="120"/>
              <w:rPr>
                <w:lang w:val="fr-FR"/>
              </w:rPr>
            </w:pPr>
            <w:r w:rsidRPr="00106AE1">
              <w:rPr>
                <w:lang w:val="fr-FR"/>
              </w:rPr>
              <w:t>du point de vue de l’exploitant des terres</w:t>
            </w:r>
            <w:r w:rsidRPr="00106AE1">
              <w:rPr>
                <w:vertAlign w:val="superscript"/>
                <w:lang w:val="fr-FR"/>
              </w:rPr>
              <w:t>1</w:t>
            </w:r>
            <w:r w:rsidRPr="00106AE1">
              <w:rPr>
                <w:lang w:val="fr-FR"/>
              </w:rPr>
              <w:t>:</w:t>
            </w:r>
          </w:p>
        </w:tc>
        <w:tc>
          <w:tcPr>
            <w:tcW w:w="4820" w:type="dxa"/>
            <w:tcBorders>
              <w:top w:val="single" w:sz="6" w:space="0" w:color="auto"/>
              <w:left w:val="single" w:sz="6" w:space="0" w:color="auto"/>
            </w:tcBorders>
          </w:tcPr>
          <w:p w:rsidR="00FB54AB" w:rsidRPr="00106AE1" w:rsidRDefault="00FB54AB" w:rsidP="00A81ACF">
            <w:pPr>
              <w:tabs>
                <w:tab w:val="right" w:leader="dot" w:pos="4466"/>
              </w:tabs>
              <w:spacing w:before="60" w:after="120"/>
              <w:rPr>
                <w:lang w:val="fr-FR"/>
              </w:rPr>
            </w:pP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r w:rsidRPr="00106AE1">
              <w:rPr>
                <w:lang w:val="fr-FR"/>
              </w:rPr>
              <w:tab/>
            </w: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lastRenderedPageBreak/>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lastRenderedPageBreak/>
              <w:tab/>
            </w:r>
          </w:p>
          <w:p w:rsidR="00FB54AB" w:rsidRPr="00106AE1" w:rsidRDefault="00FB54AB" w:rsidP="00A81ACF">
            <w:pPr>
              <w:tabs>
                <w:tab w:val="right" w:leader="dot" w:pos="4466"/>
              </w:tabs>
              <w:spacing w:line="360" w:lineRule="auto"/>
              <w:rPr>
                <w:lang w:val="fr-FR"/>
              </w:rPr>
            </w:pPr>
            <w:r w:rsidRPr="00106AE1">
              <w:rPr>
                <w:lang w:val="fr-FR"/>
              </w:rPr>
              <w:lastRenderedPageBreak/>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220CA6" w:rsidTr="00A81ACF">
        <w:tc>
          <w:tcPr>
            <w:tcW w:w="4550" w:type="dxa"/>
            <w:tcBorders>
              <w:right w:val="single" w:sz="6" w:space="0" w:color="auto"/>
            </w:tcBorders>
          </w:tcPr>
          <w:p w:rsidR="00FB54AB" w:rsidRPr="00106AE1" w:rsidRDefault="00FB54AB" w:rsidP="009876AD">
            <w:pPr>
              <w:tabs>
                <w:tab w:val="right" w:leader="dot" w:pos="4466"/>
              </w:tabs>
              <w:spacing w:before="120" w:after="120"/>
              <w:rPr>
                <w:lang w:val="fr-FR"/>
              </w:rPr>
            </w:pPr>
            <w:r w:rsidRPr="00106AE1">
              <w:rPr>
                <w:lang w:val="fr-FR"/>
              </w:rPr>
              <w:lastRenderedPageBreak/>
              <w:t>du point de vue du compilateur ou d'une autre personne-ressource clé:</w:t>
            </w:r>
          </w:p>
        </w:tc>
        <w:tc>
          <w:tcPr>
            <w:tcW w:w="4820" w:type="dxa"/>
            <w:tcBorders>
              <w:left w:val="single" w:sz="6" w:space="0" w:color="auto"/>
            </w:tcBorders>
          </w:tcPr>
          <w:p w:rsidR="00FB54AB" w:rsidRPr="00106AE1" w:rsidRDefault="00FB54AB" w:rsidP="00A81ACF">
            <w:pPr>
              <w:tabs>
                <w:tab w:val="right" w:leader="dot" w:pos="4466"/>
              </w:tabs>
              <w:spacing w:before="120" w:after="120"/>
              <w:rPr>
                <w:lang w:val="fr-FR"/>
              </w:rPr>
            </w:pP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bl>
    <w:p w:rsidR="00FB54AB" w:rsidRPr="00106AE1" w:rsidRDefault="00FB54AB" w:rsidP="00A81ACF">
      <w:pPr>
        <w:rPr>
          <w:b/>
          <w:spacing w:val="-3"/>
          <w:lang w:val="fr-FR"/>
        </w:rPr>
      </w:pPr>
    </w:p>
    <w:p w:rsidR="00B85BEE" w:rsidRDefault="00B85BEE">
      <w:pPr>
        <w:rPr>
          <w:b/>
          <w:sz w:val="28"/>
          <w:lang w:val="fr-FR"/>
        </w:rPr>
      </w:pPr>
    </w:p>
    <w:p w:rsidR="00FB54AB" w:rsidRPr="00106AE1" w:rsidRDefault="00FB54AB" w:rsidP="00EC3C69">
      <w:pPr>
        <w:pStyle w:val="Heading1"/>
        <w:rPr>
          <w:lang w:val="fr-FR"/>
        </w:rPr>
      </w:pPr>
      <w:bookmarkStart w:id="151" w:name="_Toc457464118"/>
      <w:r w:rsidRPr="00106AE1">
        <w:rPr>
          <w:lang w:val="fr-FR"/>
        </w:rPr>
        <w:t>Références et liens</w:t>
      </w:r>
      <w:bookmarkEnd w:id="151"/>
    </w:p>
    <w:p w:rsidR="00FB54AB" w:rsidRPr="00106AE1" w:rsidRDefault="00FB54AB" w:rsidP="00512EE4">
      <w:pPr>
        <w:tabs>
          <w:tab w:val="left" w:pos="0"/>
          <w:tab w:val="right" w:leader="dot" w:pos="4995"/>
          <w:tab w:val="right" w:leader="dot" w:pos="8959"/>
        </w:tabs>
        <w:spacing w:after="120"/>
        <w:rPr>
          <w:i/>
          <w:color w:val="2E74B5"/>
          <w:sz w:val="18"/>
          <w:szCs w:val="18"/>
          <w:lang w:val="fr-FR"/>
        </w:rPr>
      </w:pPr>
      <w:r w:rsidRPr="00106AE1">
        <w:rPr>
          <w:i/>
          <w:color w:val="2E74B5"/>
          <w:sz w:val="18"/>
          <w:szCs w:val="18"/>
          <w:lang w:val="fr-FR"/>
        </w:rPr>
        <w:t>Indiquez les sources d'information utilisées dans ce questionnaire pour la compilation des informations.</w:t>
      </w:r>
    </w:p>
    <w:p w:rsidR="00FB54AB" w:rsidRPr="00106AE1" w:rsidRDefault="00EC3C69" w:rsidP="00B46EC4">
      <w:pPr>
        <w:pStyle w:val="Heading2"/>
        <w:numPr>
          <w:ilvl w:val="0"/>
          <w:numId w:val="0"/>
        </w:numPr>
        <w:ind w:left="426" w:hanging="426"/>
        <w:rPr>
          <w:lang w:val="fr-FR"/>
        </w:rPr>
      </w:pPr>
      <w:bookmarkStart w:id="152" w:name="_Toc457464119"/>
      <w:r>
        <w:rPr>
          <w:bCs/>
          <w:lang w:val="fr-FR"/>
        </w:rPr>
        <w:t>7.1</w:t>
      </w:r>
      <w:r>
        <w:rPr>
          <w:bCs/>
          <w:lang w:val="fr-FR"/>
        </w:rPr>
        <w:tab/>
      </w:r>
      <w:r w:rsidR="00FB54AB" w:rsidRPr="00106AE1">
        <w:rPr>
          <w:bCs/>
          <w:lang w:val="fr-FR"/>
        </w:rPr>
        <w:t>Méthodes/</w:t>
      </w:r>
      <w:r w:rsidR="00FB54AB" w:rsidRPr="00106AE1">
        <w:rPr>
          <w:lang w:val="fr-FR"/>
        </w:rPr>
        <w:t xml:space="preserve"> sources d'information</w:t>
      </w:r>
      <w:bookmarkEnd w:id="152"/>
      <w:r w:rsidR="00FB54AB" w:rsidRPr="00106AE1">
        <w:rPr>
          <w:lang w:val="fr-FR"/>
        </w:rPr>
        <w:t xml:space="preserve"> </w:t>
      </w:r>
    </w:p>
    <w:p w:rsidR="00FB54AB" w:rsidRPr="00106AE1" w:rsidRDefault="00FB54AB" w:rsidP="00FB0F1D">
      <w:pPr>
        <w:tabs>
          <w:tab w:val="left" w:pos="5387"/>
          <w:tab w:val="right" w:leader="dot" w:pos="8959"/>
        </w:tabs>
        <w:suppressAutoHyphens/>
        <w:spacing w:after="120"/>
        <w:rPr>
          <w:spacing w:val="-3"/>
          <w:lang w:val="fr-FR"/>
        </w:rPr>
      </w:pPr>
      <w:r w:rsidRPr="00106AE1">
        <w:rPr>
          <w:spacing w:val="-3"/>
          <w:lang w:val="fr-FR"/>
        </w:rPr>
        <w:t>Quelles méthodes/ sources d'information ont été utilisées?</w:t>
      </w:r>
      <w:r w:rsidRPr="00106AE1">
        <w:rPr>
          <w:spacing w:val="-3"/>
          <w:lang w:val="fr-FR"/>
        </w:rPr>
        <w:tab/>
        <w:t xml:space="preserve">Précisez (par ex. nombre d'informateurs) </w:t>
      </w:r>
    </w:p>
    <w:p w:rsidR="00FB54AB" w:rsidRPr="00106AE1" w:rsidRDefault="00FB54AB" w:rsidP="007A54E5">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visites de terrain, enquêtes sur le terrain</w:t>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6513E3">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interviews/ entretiens avec les exploitants des terres</w:t>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6513E3">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interviews/ entretiens avec les spécialistes/ experts de GDT</w:t>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DA66B2">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compilation à partir de rapports et d'autres documents existants </w:t>
      </w:r>
      <w:r w:rsidRPr="00106AE1">
        <w:rPr>
          <w:spacing w:val="-3"/>
          <w:lang w:val="fr-FR"/>
        </w:rPr>
        <w:tab/>
      </w:r>
      <w:r w:rsidRPr="00106AE1">
        <w:rPr>
          <w:spacing w:val="-3"/>
          <w:lang w:val="fr-FR"/>
        </w:rPr>
        <w:tab/>
      </w:r>
    </w:p>
    <w:p w:rsidR="00FB54AB" w:rsidRPr="00106AE1" w:rsidRDefault="00FB54AB" w:rsidP="00DA66B2">
      <w:pPr>
        <w:tabs>
          <w:tab w:val="right" w:leader="dot" w:pos="4678"/>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autre (précisez):  </w:t>
      </w:r>
      <w:r w:rsidRPr="00106AE1">
        <w:rPr>
          <w:spacing w:val="-3"/>
          <w:lang w:val="fr-FR"/>
        </w:rPr>
        <w:tab/>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A81ACF">
      <w:pPr>
        <w:tabs>
          <w:tab w:val="right" w:leader="dot" w:pos="8959"/>
        </w:tabs>
        <w:suppressAutoHyphens/>
        <w:spacing w:after="120"/>
        <w:rPr>
          <w:spacing w:val="-3"/>
          <w:lang w:val="fr-FR"/>
        </w:rPr>
      </w:pPr>
    </w:p>
    <w:p w:rsidR="00FB54AB" w:rsidRPr="00106AE1" w:rsidRDefault="00EC3C69" w:rsidP="00B46EC4">
      <w:pPr>
        <w:pStyle w:val="Heading2"/>
        <w:numPr>
          <w:ilvl w:val="0"/>
          <w:numId w:val="0"/>
        </w:numPr>
        <w:ind w:left="426" w:hanging="426"/>
        <w:rPr>
          <w:lang w:val="fr-FR"/>
        </w:rPr>
      </w:pPr>
      <w:bookmarkStart w:id="153" w:name="_Toc457464120"/>
      <w:r>
        <w:rPr>
          <w:lang w:val="fr-FR"/>
        </w:rPr>
        <w:t>7.2</w:t>
      </w:r>
      <w:r>
        <w:rPr>
          <w:lang w:val="fr-FR"/>
        </w:rPr>
        <w:tab/>
      </w:r>
      <w:r w:rsidR="00FB54AB" w:rsidRPr="00106AE1">
        <w:rPr>
          <w:lang w:val="fr-FR"/>
        </w:rPr>
        <w:t xml:space="preserve">Références </w:t>
      </w:r>
      <w:r w:rsidR="00FB54AB">
        <w:rPr>
          <w:lang w:val="fr-FR"/>
        </w:rPr>
        <w:t>des</w:t>
      </w:r>
      <w:r w:rsidR="00FB54AB" w:rsidRPr="00106AE1">
        <w:rPr>
          <w:lang w:val="fr-FR"/>
        </w:rPr>
        <w:t xml:space="preserve"> publications disponibles</w:t>
      </w:r>
      <w:bookmarkEnd w:id="153"/>
    </w:p>
    <w:p w:rsidR="00FB54AB" w:rsidRPr="00106AE1" w:rsidRDefault="00FB54AB" w:rsidP="00FB0F1D">
      <w:pPr>
        <w:tabs>
          <w:tab w:val="right" w:leader="dot" w:pos="8959"/>
        </w:tabs>
        <w:suppressAutoHyphens/>
        <w:spacing w:after="120"/>
        <w:rPr>
          <w:i/>
          <w:color w:val="2E74B5"/>
          <w:sz w:val="18"/>
          <w:szCs w:val="18"/>
          <w:lang w:val="fr-FR"/>
        </w:rPr>
      </w:pPr>
      <w:r w:rsidRPr="00106AE1">
        <w:rPr>
          <w:i/>
          <w:color w:val="2E74B5"/>
          <w:sz w:val="18"/>
          <w:szCs w:val="18"/>
          <w:lang w:val="fr-FR"/>
        </w:rPr>
        <w:t>Listez les publicat</w:t>
      </w:r>
      <w:r w:rsidR="00E473F2">
        <w:rPr>
          <w:i/>
          <w:color w:val="2E74B5"/>
          <w:sz w:val="18"/>
          <w:szCs w:val="18"/>
          <w:lang w:val="fr-FR"/>
        </w:rPr>
        <w:t>ions pertinentes concernant la T</w:t>
      </w:r>
      <w:r w:rsidRPr="00106AE1">
        <w:rPr>
          <w:i/>
          <w:color w:val="2E74B5"/>
          <w:sz w:val="18"/>
          <w:szCs w:val="18"/>
          <w:lang w:val="fr-FR"/>
        </w:rPr>
        <w:t>echnologie (rapports, manuels, matériel de formation, études de cas, etc.). Téléchargez ces publications dans la base de données lorsqu'elles sont disponibles.</w:t>
      </w:r>
    </w:p>
    <w:tbl>
      <w:tblPr>
        <w:tblW w:w="0" w:type="auto"/>
        <w:tblLayout w:type="fixed"/>
        <w:tblCellMar>
          <w:left w:w="70" w:type="dxa"/>
          <w:right w:w="70" w:type="dxa"/>
        </w:tblCellMar>
        <w:tblLook w:val="0000" w:firstRow="0" w:lastRow="0" w:firstColumn="0" w:lastColumn="0" w:noHBand="0" w:noVBand="0"/>
      </w:tblPr>
      <w:tblGrid>
        <w:gridCol w:w="5457"/>
        <w:gridCol w:w="3685"/>
      </w:tblGrid>
      <w:tr w:rsidR="00FB54AB" w:rsidRPr="00220CA6" w:rsidTr="00A81ACF">
        <w:tc>
          <w:tcPr>
            <w:tcW w:w="5457" w:type="dxa"/>
          </w:tcPr>
          <w:p w:rsidR="00FB54AB" w:rsidRPr="00106AE1" w:rsidRDefault="00FB54AB" w:rsidP="00A81ACF">
            <w:pPr>
              <w:rPr>
                <w:lang w:val="fr-FR"/>
              </w:rPr>
            </w:pPr>
            <w:r w:rsidRPr="00106AE1">
              <w:rPr>
                <w:lang w:val="fr-FR"/>
              </w:rPr>
              <w:t>Titre, auteur, année, ISBN</w:t>
            </w:r>
          </w:p>
        </w:tc>
        <w:tc>
          <w:tcPr>
            <w:tcW w:w="3685" w:type="dxa"/>
          </w:tcPr>
          <w:p w:rsidR="00FB54AB" w:rsidRPr="00106AE1" w:rsidRDefault="00FB54AB" w:rsidP="00A81ACF">
            <w:pPr>
              <w:rPr>
                <w:lang w:val="fr-FR"/>
              </w:rPr>
            </w:pPr>
            <w:r w:rsidRPr="00106AE1">
              <w:rPr>
                <w:lang w:val="fr-FR"/>
              </w:rPr>
              <w:t>Disponible à partir d'où? Coût?</w:t>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bl>
    <w:p w:rsidR="00FB54AB" w:rsidRPr="00106AE1" w:rsidRDefault="00FB54AB" w:rsidP="00033E0C">
      <w:pPr>
        <w:tabs>
          <w:tab w:val="left" w:pos="902"/>
        </w:tabs>
        <w:suppressAutoHyphens/>
        <w:rPr>
          <w:b/>
          <w:spacing w:val="-3"/>
          <w:lang w:val="fr-FR"/>
        </w:rPr>
      </w:pPr>
      <w:r w:rsidRPr="00106AE1">
        <w:rPr>
          <w:b/>
          <w:spacing w:val="-3"/>
          <w:lang w:val="fr-FR"/>
        </w:rPr>
        <w:tab/>
      </w:r>
    </w:p>
    <w:p w:rsidR="004251A1" w:rsidRDefault="004251A1">
      <w:pPr>
        <w:rPr>
          <w:rFonts w:cs="Arial"/>
          <w:b/>
          <w:noProof/>
          <w:spacing w:val="-3"/>
          <w:lang w:val="fr-FR" w:eastAsia="de-CH"/>
        </w:rPr>
      </w:pPr>
      <w:bookmarkStart w:id="154" w:name="_Toc457464121"/>
      <w:r>
        <w:rPr>
          <w:lang w:val="fr-FR"/>
        </w:rPr>
        <w:br w:type="page"/>
      </w:r>
    </w:p>
    <w:p w:rsidR="00FB54AB" w:rsidRPr="00106AE1" w:rsidRDefault="00EC3C69" w:rsidP="00B46EC4">
      <w:pPr>
        <w:pStyle w:val="Heading2"/>
        <w:numPr>
          <w:ilvl w:val="0"/>
          <w:numId w:val="0"/>
        </w:numPr>
        <w:ind w:left="426" w:hanging="426"/>
        <w:rPr>
          <w:lang w:val="fr-FR"/>
        </w:rPr>
      </w:pPr>
      <w:r>
        <w:rPr>
          <w:lang w:val="fr-FR"/>
        </w:rPr>
        <w:lastRenderedPageBreak/>
        <w:t>7.3</w:t>
      </w:r>
      <w:r>
        <w:rPr>
          <w:lang w:val="fr-FR"/>
        </w:rPr>
        <w:tab/>
      </w:r>
      <w:r w:rsidR="00FB54AB" w:rsidRPr="00106AE1">
        <w:rPr>
          <w:lang w:val="fr-FR"/>
        </w:rPr>
        <w:t>Liens vers les informations pertinentes disponibles en ligne</w:t>
      </w:r>
      <w:bookmarkEnd w:id="154"/>
    </w:p>
    <w:tbl>
      <w:tblPr>
        <w:tblW w:w="0" w:type="auto"/>
        <w:tblLayout w:type="fixed"/>
        <w:tblCellMar>
          <w:left w:w="70" w:type="dxa"/>
          <w:right w:w="70" w:type="dxa"/>
        </w:tblCellMar>
        <w:tblLook w:val="0000" w:firstRow="0" w:lastRow="0" w:firstColumn="0" w:lastColumn="0" w:noHBand="0" w:noVBand="0"/>
      </w:tblPr>
      <w:tblGrid>
        <w:gridCol w:w="5457"/>
        <w:gridCol w:w="3685"/>
      </w:tblGrid>
      <w:tr w:rsidR="00FB54AB" w:rsidRPr="00106AE1" w:rsidTr="00A351A1">
        <w:tc>
          <w:tcPr>
            <w:tcW w:w="5457" w:type="dxa"/>
          </w:tcPr>
          <w:p w:rsidR="00FB54AB" w:rsidRPr="00106AE1" w:rsidRDefault="00FB54AB" w:rsidP="00A351A1">
            <w:pPr>
              <w:rPr>
                <w:lang w:val="fr-FR"/>
              </w:rPr>
            </w:pPr>
            <w:r w:rsidRPr="00106AE1">
              <w:rPr>
                <w:lang w:val="fr-FR"/>
              </w:rPr>
              <w:t>Titre/ description</w:t>
            </w:r>
          </w:p>
        </w:tc>
        <w:tc>
          <w:tcPr>
            <w:tcW w:w="3685" w:type="dxa"/>
          </w:tcPr>
          <w:p w:rsidR="00FB54AB" w:rsidRPr="00106AE1" w:rsidRDefault="00FB54AB" w:rsidP="00A351A1">
            <w:pPr>
              <w:rPr>
                <w:lang w:val="fr-FR"/>
              </w:rPr>
            </w:pPr>
            <w:r w:rsidRPr="00106AE1">
              <w:rPr>
                <w:lang w:val="fr-FR"/>
              </w:rPr>
              <w:t>URL</w:t>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bl>
    <w:p w:rsidR="00FB54AB" w:rsidRPr="00106AE1" w:rsidRDefault="00FB54AB" w:rsidP="00FB0F1D">
      <w:pPr>
        <w:tabs>
          <w:tab w:val="left" w:pos="902"/>
        </w:tabs>
        <w:suppressAutoHyphens/>
        <w:rPr>
          <w:b/>
          <w:spacing w:val="-3"/>
          <w:lang w:val="fr-FR"/>
        </w:rPr>
      </w:pPr>
      <w:r w:rsidRPr="00106AE1">
        <w:rPr>
          <w:b/>
          <w:spacing w:val="-3"/>
          <w:lang w:val="fr-FR"/>
        </w:rPr>
        <w:tab/>
      </w:r>
    </w:p>
    <w:sectPr w:rsidR="00FB54AB" w:rsidRPr="00106AE1" w:rsidSect="00A839EB">
      <w:footerReference w:type="default" r:id="rId25"/>
      <w:pgSz w:w="11907" w:h="16840"/>
      <w:pgMar w:top="907" w:right="850" w:bottom="907" w:left="1021" w:header="72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7A" w:rsidRDefault="0006047A">
      <w:r>
        <w:separator/>
      </w:r>
    </w:p>
  </w:endnote>
  <w:endnote w:type="continuationSeparator" w:id="0">
    <w:p w:rsidR="0006047A" w:rsidRDefault="0006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ZWAdobe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A" w:rsidRDefault="0006047A">
    <w:pPr>
      <w:pStyle w:val="Footer"/>
      <w:jc w:val="right"/>
    </w:pPr>
    <w:r>
      <w:fldChar w:fldCharType="begin"/>
    </w:r>
    <w:r>
      <w:instrText xml:space="preserve"> PAGE   \* MERGEFORMAT </w:instrText>
    </w:r>
    <w:r>
      <w:fldChar w:fldCharType="separate"/>
    </w:r>
    <w:r w:rsidR="00220CA6">
      <w:rPr>
        <w:noProof/>
      </w:rPr>
      <w:t>38</w:t>
    </w:r>
    <w:r>
      <w:rPr>
        <w:noProof/>
      </w:rPr>
      <w:fldChar w:fldCharType="end"/>
    </w:r>
  </w:p>
  <w:p w:rsidR="0006047A" w:rsidRDefault="0006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7A" w:rsidRDefault="0006047A">
      <w:r>
        <w:separator/>
      </w:r>
    </w:p>
  </w:footnote>
  <w:footnote w:type="continuationSeparator" w:id="0">
    <w:p w:rsidR="0006047A" w:rsidRDefault="0006047A">
      <w:r>
        <w:continuationSeparator/>
      </w:r>
    </w:p>
  </w:footnote>
  <w:footnote w:id="1">
    <w:p w:rsidR="0006047A" w:rsidRPr="002D3785" w:rsidRDefault="0006047A" w:rsidP="00CE0EEE">
      <w:pPr>
        <w:pStyle w:val="FootnoteText"/>
        <w:rPr>
          <w:lang w:val="fr-CH"/>
        </w:rPr>
      </w:pPr>
      <w:r>
        <w:rPr>
          <w:rStyle w:val="FootnoteReference"/>
        </w:rPr>
        <w:footnoteRef/>
      </w:r>
      <w:r>
        <w:t xml:space="preserve"> </w:t>
      </w:r>
      <w:r w:rsidRPr="00B663FC">
        <w:rPr>
          <w:bCs/>
          <w:i/>
          <w:color w:val="2E74B5"/>
          <w:sz w:val="18"/>
          <w:szCs w:val="18"/>
        </w:rPr>
        <w:t xml:space="preserve">Source: Disaster Category Classification and Peril Terminology for Operational Purposes. </w:t>
      </w:r>
      <w:r w:rsidRPr="004C5148">
        <w:rPr>
          <w:bCs/>
          <w:i/>
          <w:color w:val="2E74B5"/>
          <w:sz w:val="18"/>
          <w:szCs w:val="18"/>
          <w:lang w:val="fr-029"/>
        </w:rPr>
        <w:t xml:space="preserve">CRED et Munich RE. </w:t>
      </w:r>
      <w:r w:rsidRPr="0049768D">
        <w:rPr>
          <w:bCs/>
          <w:i/>
          <w:color w:val="2E74B5"/>
          <w:sz w:val="18"/>
          <w:szCs w:val="18"/>
          <w:lang w:val="fr-CH"/>
        </w:rPr>
        <w:t xml:space="preserve">2009. Document de travail. </w:t>
      </w:r>
      <w:r w:rsidRPr="004C5148">
        <w:rPr>
          <w:bCs/>
          <w:i/>
          <w:color w:val="2E74B5"/>
          <w:sz w:val="18"/>
          <w:szCs w:val="18"/>
          <w:lang w:val="fr-029"/>
        </w:rPr>
        <w:t>"Pluie torrentielle</w:t>
      </w:r>
      <w:r w:rsidRPr="0049768D">
        <w:rPr>
          <w:bCs/>
          <w:i/>
          <w:color w:val="2E74B5"/>
          <w:sz w:val="18"/>
          <w:szCs w:val="18"/>
          <w:lang w:val="fr-CH"/>
        </w:rPr>
        <w:t>" a</w:t>
      </w:r>
      <w:r w:rsidRPr="004C5148">
        <w:rPr>
          <w:bCs/>
          <w:i/>
          <w:color w:val="2E74B5"/>
          <w:sz w:val="18"/>
          <w:szCs w:val="18"/>
          <w:lang w:val="fr-029"/>
        </w:rPr>
        <w:t xml:space="preserve"> été ajoutée</w:t>
      </w:r>
      <w:r w:rsidRPr="0049768D">
        <w:rPr>
          <w:bCs/>
          <w:i/>
          <w:color w:val="2E74B5"/>
          <w:sz w:val="18"/>
          <w:szCs w:val="18"/>
          <w:lang w:val="fr-CH"/>
        </w:rPr>
        <w:t xml:space="preserve"> pour</w:t>
      </w:r>
      <w:r w:rsidRPr="004C5148">
        <w:rPr>
          <w:bCs/>
          <w:i/>
          <w:color w:val="2E74B5"/>
          <w:sz w:val="18"/>
          <w:szCs w:val="18"/>
          <w:lang w:val="fr-029"/>
        </w:rPr>
        <w:t xml:space="preserve"> remplacer</w:t>
      </w:r>
      <w:r w:rsidRPr="0049768D">
        <w:rPr>
          <w:bCs/>
          <w:i/>
          <w:color w:val="2E74B5"/>
          <w:sz w:val="18"/>
          <w:szCs w:val="18"/>
          <w:lang w:val="fr-CH"/>
        </w:rPr>
        <w:t xml:space="preserve"> </w:t>
      </w:r>
      <w:r w:rsidRPr="004C5148">
        <w:rPr>
          <w:bCs/>
          <w:i/>
          <w:color w:val="2E74B5"/>
          <w:sz w:val="18"/>
          <w:szCs w:val="18"/>
          <w:lang w:val="fr-029"/>
        </w:rPr>
        <w:t>"tempête générique</w:t>
      </w:r>
      <w:r w:rsidRPr="0049768D">
        <w:rPr>
          <w:bCs/>
          <w:i/>
          <w:color w:val="2E74B5"/>
          <w:sz w:val="18"/>
          <w:szCs w:val="18"/>
          <w:lang w:val="fr-CH"/>
        </w:rPr>
        <w:t xml:space="preserve"> </w:t>
      </w:r>
      <w:r w:rsidRPr="004C5148">
        <w:rPr>
          <w:bCs/>
          <w:i/>
          <w:color w:val="2E74B5"/>
          <w:sz w:val="18"/>
          <w:szCs w:val="18"/>
          <w:lang w:val="fr-029"/>
        </w:rPr>
        <w:t>(sévère</w:t>
      </w:r>
      <w:r w:rsidRPr="0049768D">
        <w:rPr>
          <w:bCs/>
          <w:i/>
          <w:color w:val="2E74B5"/>
          <w:sz w:val="18"/>
          <w:szCs w:val="18"/>
          <w:lang w:val="fr-CH"/>
        </w:rPr>
        <w:t>)", "averse de</w:t>
      </w:r>
      <w:r w:rsidRPr="004C5148">
        <w:rPr>
          <w:bCs/>
          <w:i/>
          <w:color w:val="2E74B5"/>
          <w:sz w:val="18"/>
          <w:szCs w:val="18"/>
          <w:lang w:val="fr-029"/>
        </w:rPr>
        <w:t xml:space="preserve"> grêle</w:t>
      </w:r>
      <w:r w:rsidRPr="0049768D">
        <w:rPr>
          <w:bCs/>
          <w:i/>
          <w:color w:val="2E74B5"/>
          <w:sz w:val="18"/>
          <w:szCs w:val="18"/>
          <w:lang w:val="fr-CH"/>
        </w:rPr>
        <w:t>" a</w:t>
      </w:r>
      <w:r w:rsidRPr="004C5148">
        <w:rPr>
          <w:bCs/>
          <w:i/>
          <w:color w:val="2E74B5"/>
          <w:sz w:val="18"/>
          <w:szCs w:val="18"/>
          <w:lang w:val="fr-029"/>
        </w:rPr>
        <w:t xml:space="preserve"> été</w:t>
      </w:r>
      <w:r w:rsidRPr="0049768D">
        <w:rPr>
          <w:bCs/>
          <w:i/>
          <w:color w:val="2E74B5"/>
          <w:sz w:val="18"/>
          <w:szCs w:val="18"/>
          <w:lang w:val="fr-CH"/>
        </w:rPr>
        <w:t xml:space="preserve"> ajoutée et les sous-types de catastrophes, "chute de pierres", "affaissement de terrain" et "invasion d'animaux" ont été laissés de côté.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0EB5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BA9D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14C6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67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5A67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017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28C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F2C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A66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A6E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F2F3BCE"/>
    <w:multiLevelType w:val="hybridMultilevel"/>
    <w:tmpl w:val="10B09AA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FD5D3A"/>
    <w:multiLevelType w:val="hybridMultilevel"/>
    <w:tmpl w:val="7A30ECBC"/>
    <w:lvl w:ilvl="0" w:tplc="2AFA3458">
      <w:start w:val="1"/>
      <w:numFmt w:val="bullet"/>
      <w:lvlText w:val=""/>
      <w:lvlJc w:val="left"/>
      <w:pPr>
        <w:tabs>
          <w:tab w:val="num" w:pos="473"/>
        </w:tabs>
        <w:ind w:left="283"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C15D8"/>
    <w:multiLevelType w:val="hybridMultilevel"/>
    <w:tmpl w:val="4846F41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227205"/>
    <w:multiLevelType w:val="hybridMultilevel"/>
    <w:tmpl w:val="0D1C2F2C"/>
    <w:lvl w:ilvl="0" w:tplc="0C346D3E">
      <w:start w:val="1"/>
      <w:numFmt w:val="bullet"/>
      <w:lvlText w:val=""/>
      <w:lvlJc w:val="left"/>
      <w:pPr>
        <w:tabs>
          <w:tab w:val="num" w:pos="473"/>
        </w:tabs>
        <w:ind w:left="283"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122B9"/>
    <w:multiLevelType w:val="hybridMultilevel"/>
    <w:tmpl w:val="AD7CED5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955939"/>
    <w:multiLevelType w:val="hybridMultilevel"/>
    <w:tmpl w:val="581A607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5C5BAB"/>
    <w:multiLevelType w:val="hybridMultilevel"/>
    <w:tmpl w:val="144031B4"/>
    <w:lvl w:ilvl="0" w:tplc="2AFA3458">
      <w:start w:val="1"/>
      <w:numFmt w:val="bullet"/>
      <w:lvlText w:val=""/>
      <w:lvlJc w:val="left"/>
      <w:pPr>
        <w:tabs>
          <w:tab w:val="num" w:pos="473"/>
        </w:tabs>
        <w:ind w:left="283"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B0DAB"/>
    <w:multiLevelType w:val="multilevel"/>
    <w:tmpl w:val="3B0C9442"/>
    <w:lvl w:ilvl="0">
      <w:start w:val="1"/>
      <w:numFmt w:val="decimal"/>
      <w:pStyle w:val="Heading1"/>
      <w:lvlText w:val="%1."/>
      <w:lvlJc w:val="left"/>
      <w:pPr>
        <w:ind w:left="360" w:hanging="360"/>
      </w:pPr>
      <w:rPr>
        <w:rFonts w:cs="Times New Roman"/>
      </w:rPr>
    </w:lvl>
    <w:lvl w:ilvl="1">
      <w:start w:val="1"/>
      <w:numFmt w:val="decimal"/>
      <w:pStyle w:val="Heading2"/>
      <w:isLgl/>
      <w:lvlText w:val="%1.%2"/>
      <w:lvlJc w:val="left"/>
      <w:pPr>
        <w:ind w:left="570" w:hanging="570"/>
      </w:pPr>
      <w:rPr>
        <w:rFonts w:cs="Arial" w:hint="default"/>
        <w:sz w:val="20"/>
        <w:szCs w:val="2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9" w15:restartNumberingAfterBreak="0">
    <w:nsid w:val="49D81FBF"/>
    <w:multiLevelType w:val="hybridMultilevel"/>
    <w:tmpl w:val="46083570"/>
    <w:lvl w:ilvl="0" w:tplc="626AF07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F6EBF"/>
    <w:multiLevelType w:val="hybridMultilevel"/>
    <w:tmpl w:val="B608C956"/>
    <w:lvl w:ilvl="0" w:tplc="6CCC6C12">
      <w:numFmt w:val="bullet"/>
      <w:lvlText w:val="-"/>
      <w:lvlJc w:val="left"/>
      <w:pPr>
        <w:ind w:left="720" w:hanging="360"/>
      </w:pPr>
      <w:rPr>
        <w:rFonts w:ascii="Frutiger-Roman" w:eastAsia="Times New Roman" w:hAnsi="Frutiger-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371BC3"/>
    <w:multiLevelType w:val="hybridMultilevel"/>
    <w:tmpl w:val="9ABA64C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832CE"/>
    <w:multiLevelType w:val="hybridMultilevel"/>
    <w:tmpl w:val="9D5070CE"/>
    <w:lvl w:ilvl="0" w:tplc="2AFA3458">
      <w:start w:val="1"/>
      <w:numFmt w:val="bullet"/>
      <w:lvlText w:val=""/>
      <w:lvlJc w:val="left"/>
      <w:pPr>
        <w:tabs>
          <w:tab w:val="num" w:pos="473"/>
        </w:tabs>
        <w:ind w:left="283"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05D44"/>
    <w:multiLevelType w:val="hybridMultilevel"/>
    <w:tmpl w:val="7B0E6BD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DF4628"/>
    <w:multiLevelType w:val="hybridMultilevel"/>
    <w:tmpl w:val="5A501538"/>
    <w:lvl w:ilvl="0" w:tplc="145A089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4"/>
  </w:num>
  <w:num w:numId="4">
    <w:abstractNumId w:val="17"/>
  </w:num>
  <w:num w:numId="5">
    <w:abstractNumId w:val="12"/>
  </w:num>
  <w:num w:numId="6">
    <w:abstractNumId w:val="22"/>
  </w:num>
  <w:num w:numId="7">
    <w:abstractNumId w:val="19"/>
  </w:num>
  <w:num w:numId="8">
    <w:abstractNumId w:val="20"/>
  </w:num>
  <w:num w:numId="9">
    <w:abstractNumId w:val="16"/>
  </w:num>
  <w:num w:numId="10">
    <w:abstractNumId w:val="21"/>
  </w:num>
  <w:num w:numId="11">
    <w:abstractNumId w:val="13"/>
  </w:num>
  <w:num w:numId="12">
    <w:abstractNumId w:val="15"/>
  </w:num>
  <w:num w:numId="13">
    <w:abstractNumId w:val="23"/>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ias Gurtner">
    <w15:presenceInfo w15:providerId="None" w15:userId="Mathias Gu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CF"/>
    <w:rsid w:val="0000542A"/>
    <w:rsid w:val="00005A62"/>
    <w:rsid w:val="00005CC9"/>
    <w:rsid w:val="00006821"/>
    <w:rsid w:val="000074BB"/>
    <w:rsid w:val="000124A3"/>
    <w:rsid w:val="000138AC"/>
    <w:rsid w:val="0001459E"/>
    <w:rsid w:val="0001460A"/>
    <w:rsid w:val="000165C3"/>
    <w:rsid w:val="00016897"/>
    <w:rsid w:val="00022054"/>
    <w:rsid w:val="00022ED7"/>
    <w:rsid w:val="00023D82"/>
    <w:rsid w:val="00027224"/>
    <w:rsid w:val="00027A47"/>
    <w:rsid w:val="0003186C"/>
    <w:rsid w:val="00033E0C"/>
    <w:rsid w:val="00034420"/>
    <w:rsid w:val="000349BA"/>
    <w:rsid w:val="00040BA2"/>
    <w:rsid w:val="00041431"/>
    <w:rsid w:val="0004181C"/>
    <w:rsid w:val="00042228"/>
    <w:rsid w:val="00043243"/>
    <w:rsid w:val="000437CF"/>
    <w:rsid w:val="00047C21"/>
    <w:rsid w:val="00047F29"/>
    <w:rsid w:val="000512CD"/>
    <w:rsid w:val="00051F9A"/>
    <w:rsid w:val="00052623"/>
    <w:rsid w:val="0006047A"/>
    <w:rsid w:val="000644EB"/>
    <w:rsid w:val="00064A78"/>
    <w:rsid w:val="00064BBF"/>
    <w:rsid w:val="0006589F"/>
    <w:rsid w:val="00065C66"/>
    <w:rsid w:val="00070E8C"/>
    <w:rsid w:val="00071E92"/>
    <w:rsid w:val="0007304F"/>
    <w:rsid w:val="0007327C"/>
    <w:rsid w:val="000754F2"/>
    <w:rsid w:val="00075EA6"/>
    <w:rsid w:val="00076B66"/>
    <w:rsid w:val="00076BF9"/>
    <w:rsid w:val="000809AD"/>
    <w:rsid w:val="0008375B"/>
    <w:rsid w:val="000840F7"/>
    <w:rsid w:val="000901C3"/>
    <w:rsid w:val="000933D9"/>
    <w:rsid w:val="00096ED8"/>
    <w:rsid w:val="00097739"/>
    <w:rsid w:val="00097935"/>
    <w:rsid w:val="000A0D7A"/>
    <w:rsid w:val="000A1096"/>
    <w:rsid w:val="000A2509"/>
    <w:rsid w:val="000A2DA4"/>
    <w:rsid w:val="000A360E"/>
    <w:rsid w:val="000A3F61"/>
    <w:rsid w:val="000B0E27"/>
    <w:rsid w:val="000B1FB0"/>
    <w:rsid w:val="000B2145"/>
    <w:rsid w:val="000B226C"/>
    <w:rsid w:val="000B6C17"/>
    <w:rsid w:val="000C62F7"/>
    <w:rsid w:val="000D0283"/>
    <w:rsid w:val="000D09A6"/>
    <w:rsid w:val="000D0A1A"/>
    <w:rsid w:val="000D0FEC"/>
    <w:rsid w:val="000D3EEB"/>
    <w:rsid w:val="000D5EAF"/>
    <w:rsid w:val="000D7BF6"/>
    <w:rsid w:val="000E19C9"/>
    <w:rsid w:val="000E29C5"/>
    <w:rsid w:val="000E6823"/>
    <w:rsid w:val="000E690D"/>
    <w:rsid w:val="000E698A"/>
    <w:rsid w:val="000E7254"/>
    <w:rsid w:val="000F22B4"/>
    <w:rsid w:val="000F267F"/>
    <w:rsid w:val="0010288C"/>
    <w:rsid w:val="00104770"/>
    <w:rsid w:val="00105EC4"/>
    <w:rsid w:val="00106AE1"/>
    <w:rsid w:val="00106C6A"/>
    <w:rsid w:val="00112F98"/>
    <w:rsid w:val="0011359D"/>
    <w:rsid w:val="00113C15"/>
    <w:rsid w:val="00114246"/>
    <w:rsid w:val="00115532"/>
    <w:rsid w:val="0011576A"/>
    <w:rsid w:val="00117988"/>
    <w:rsid w:val="00117F18"/>
    <w:rsid w:val="001203B9"/>
    <w:rsid w:val="00122013"/>
    <w:rsid w:val="00122294"/>
    <w:rsid w:val="001231E9"/>
    <w:rsid w:val="001248DF"/>
    <w:rsid w:val="00124B63"/>
    <w:rsid w:val="00125F8C"/>
    <w:rsid w:val="00126230"/>
    <w:rsid w:val="0012644E"/>
    <w:rsid w:val="00126AD6"/>
    <w:rsid w:val="00126C2C"/>
    <w:rsid w:val="00126D23"/>
    <w:rsid w:val="00126F18"/>
    <w:rsid w:val="001278D2"/>
    <w:rsid w:val="0013123A"/>
    <w:rsid w:val="0013447D"/>
    <w:rsid w:val="00134DFA"/>
    <w:rsid w:val="0013532C"/>
    <w:rsid w:val="001353CF"/>
    <w:rsid w:val="001422B4"/>
    <w:rsid w:val="00142BD9"/>
    <w:rsid w:val="00145D9E"/>
    <w:rsid w:val="00146812"/>
    <w:rsid w:val="001476DF"/>
    <w:rsid w:val="00147753"/>
    <w:rsid w:val="00153040"/>
    <w:rsid w:val="00153FFF"/>
    <w:rsid w:val="00155C1C"/>
    <w:rsid w:val="00156EAC"/>
    <w:rsid w:val="001602CB"/>
    <w:rsid w:val="0016037F"/>
    <w:rsid w:val="001623F0"/>
    <w:rsid w:val="001647C3"/>
    <w:rsid w:val="0016560E"/>
    <w:rsid w:val="001656D0"/>
    <w:rsid w:val="0017011D"/>
    <w:rsid w:val="00170AC7"/>
    <w:rsid w:val="001710F1"/>
    <w:rsid w:val="00171B55"/>
    <w:rsid w:val="001735BD"/>
    <w:rsid w:val="00173FC6"/>
    <w:rsid w:val="00174077"/>
    <w:rsid w:val="001809B6"/>
    <w:rsid w:val="0018259F"/>
    <w:rsid w:val="00185378"/>
    <w:rsid w:val="001856BA"/>
    <w:rsid w:val="00186FF0"/>
    <w:rsid w:val="001921CD"/>
    <w:rsid w:val="00192606"/>
    <w:rsid w:val="00192A13"/>
    <w:rsid w:val="00192A87"/>
    <w:rsid w:val="00192E58"/>
    <w:rsid w:val="00194347"/>
    <w:rsid w:val="001950A7"/>
    <w:rsid w:val="001A07FE"/>
    <w:rsid w:val="001A183A"/>
    <w:rsid w:val="001A1F58"/>
    <w:rsid w:val="001A36D7"/>
    <w:rsid w:val="001A3A5E"/>
    <w:rsid w:val="001A3D4C"/>
    <w:rsid w:val="001A5D76"/>
    <w:rsid w:val="001A7633"/>
    <w:rsid w:val="001A774A"/>
    <w:rsid w:val="001A7A9C"/>
    <w:rsid w:val="001B1AF5"/>
    <w:rsid w:val="001B20EC"/>
    <w:rsid w:val="001B49F7"/>
    <w:rsid w:val="001C369F"/>
    <w:rsid w:val="001C3B8C"/>
    <w:rsid w:val="001C46AC"/>
    <w:rsid w:val="001C4A04"/>
    <w:rsid w:val="001C62F1"/>
    <w:rsid w:val="001D2573"/>
    <w:rsid w:val="001D46C7"/>
    <w:rsid w:val="001D5474"/>
    <w:rsid w:val="001D792B"/>
    <w:rsid w:val="001E216B"/>
    <w:rsid w:val="001E2C07"/>
    <w:rsid w:val="001E30D7"/>
    <w:rsid w:val="001E57E2"/>
    <w:rsid w:val="001E59A6"/>
    <w:rsid w:val="001E6109"/>
    <w:rsid w:val="001E7DE2"/>
    <w:rsid w:val="001F0670"/>
    <w:rsid w:val="001F0C32"/>
    <w:rsid w:val="001F1A8D"/>
    <w:rsid w:val="001F6E1F"/>
    <w:rsid w:val="001F6F85"/>
    <w:rsid w:val="00200FA7"/>
    <w:rsid w:val="00202FA9"/>
    <w:rsid w:val="00203895"/>
    <w:rsid w:val="0020452A"/>
    <w:rsid w:val="00205D93"/>
    <w:rsid w:val="002060A1"/>
    <w:rsid w:val="002061CF"/>
    <w:rsid w:val="00206D9B"/>
    <w:rsid w:val="00207D1F"/>
    <w:rsid w:val="00210D76"/>
    <w:rsid w:val="00215E27"/>
    <w:rsid w:val="00220CA6"/>
    <w:rsid w:val="002242C1"/>
    <w:rsid w:val="00225AE5"/>
    <w:rsid w:val="00232C6C"/>
    <w:rsid w:val="002337CC"/>
    <w:rsid w:val="0023689C"/>
    <w:rsid w:val="00236EDE"/>
    <w:rsid w:val="002370BF"/>
    <w:rsid w:val="00237952"/>
    <w:rsid w:val="00241B4E"/>
    <w:rsid w:val="00242978"/>
    <w:rsid w:val="00243DCF"/>
    <w:rsid w:val="0024530B"/>
    <w:rsid w:val="00245698"/>
    <w:rsid w:val="00246290"/>
    <w:rsid w:val="0024795B"/>
    <w:rsid w:val="0025086B"/>
    <w:rsid w:val="00250E57"/>
    <w:rsid w:val="002554BA"/>
    <w:rsid w:val="00256A94"/>
    <w:rsid w:val="00256F64"/>
    <w:rsid w:val="00257B30"/>
    <w:rsid w:val="002615D2"/>
    <w:rsid w:val="00261BAA"/>
    <w:rsid w:val="0026429F"/>
    <w:rsid w:val="00264449"/>
    <w:rsid w:val="00265231"/>
    <w:rsid w:val="0026590E"/>
    <w:rsid w:val="002668CF"/>
    <w:rsid w:val="002675BE"/>
    <w:rsid w:val="00270538"/>
    <w:rsid w:val="0027123E"/>
    <w:rsid w:val="0027247E"/>
    <w:rsid w:val="00272E06"/>
    <w:rsid w:val="00274734"/>
    <w:rsid w:val="002768A7"/>
    <w:rsid w:val="00282095"/>
    <w:rsid w:val="00282302"/>
    <w:rsid w:val="00283868"/>
    <w:rsid w:val="00285DE5"/>
    <w:rsid w:val="00287088"/>
    <w:rsid w:val="00287D65"/>
    <w:rsid w:val="00287E3D"/>
    <w:rsid w:val="00290131"/>
    <w:rsid w:val="00293B93"/>
    <w:rsid w:val="00293D7E"/>
    <w:rsid w:val="00294BE0"/>
    <w:rsid w:val="002A16CF"/>
    <w:rsid w:val="002A1E67"/>
    <w:rsid w:val="002A26B9"/>
    <w:rsid w:val="002A2BB2"/>
    <w:rsid w:val="002A3F7A"/>
    <w:rsid w:val="002A47F5"/>
    <w:rsid w:val="002B0E3C"/>
    <w:rsid w:val="002B125B"/>
    <w:rsid w:val="002B1703"/>
    <w:rsid w:val="002B5339"/>
    <w:rsid w:val="002B5AA0"/>
    <w:rsid w:val="002B624B"/>
    <w:rsid w:val="002C0101"/>
    <w:rsid w:val="002C0A3B"/>
    <w:rsid w:val="002C1DB8"/>
    <w:rsid w:val="002C3121"/>
    <w:rsid w:val="002C5DE6"/>
    <w:rsid w:val="002D3785"/>
    <w:rsid w:val="002D479B"/>
    <w:rsid w:val="002D59AB"/>
    <w:rsid w:val="002E1020"/>
    <w:rsid w:val="002F040C"/>
    <w:rsid w:val="002F201E"/>
    <w:rsid w:val="002F2484"/>
    <w:rsid w:val="002F5927"/>
    <w:rsid w:val="002F60C4"/>
    <w:rsid w:val="00300AA2"/>
    <w:rsid w:val="00302F2D"/>
    <w:rsid w:val="0030318A"/>
    <w:rsid w:val="003035A5"/>
    <w:rsid w:val="00303D13"/>
    <w:rsid w:val="00304C65"/>
    <w:rsid w:val="00305430"/>
    <w:rsid w:val="00311B11"/>
    <w:rsid w:val="00312035"/>
    <w:rsid w:val="00314168"/>
    <w:rsid w:val="003143BE"/>
    <w:rsid w:val="0031513C"/>
    <w:rsid w:val="00320A86"/>
    <w:rsid w:val="00324134"/>
    <w:rsid w:val="00325153"/>
    <w:rsid w:val="003255FB"/>
    <w:rsid w:val="003260B0"/>
    <w:rsid w:val="003262D1"/>
    <w:rsid w:val="0032776A"/>
    <w:rsid w:val="00327AF6"/>
    <w:rsid w:val="00331131"/>
    <w:rsid w:val="00332991"/>
    <w:rsid w:val="00335B52"/>
    <w:rsid w:val="00335FE6"/>
    <w:rsid w:val="0033772F"/>
    <w:rsid w:val="00342AEE"/>
    <w:rsid w:val="003431AC"/>
    <w:rsid w:val="00344265"/>
    <w:rsid w:val="00344F3E"/>
    <w:rsid w:val="0034671E"/>
    <w:rsid w:val="003468FB"/>
    <w:rsid w:val="003501FE"/>
    <w:rsid w:val="003552F4"/>
    <w:rsid w:val="00356760"/>
    <w:rsid w:val="00356D3B"/>
    <w:rsid w:val="00361028"/>
    <w:rsid w:val="003649D6"/>
    <w:rsid w:val="00364EE6"/>
    <w:rsid w:val="003665CF"/>
    <w:rsid w:val="00367859"/>
    <w:rsid w:val="00367D00"/>
    <w:rsid w:val="00367FDF"/>
    <w:rsid w:val="00370B10"/>
    <w:rsid w:val="00370E51"/>
    <w:rsid w:val="00373BF6"/>
    <w:rsid w:val="00374735"/>
    <w:rsid w:val="00376BF1"/>
    <w:rsid w:val="00376F29"/>
    <w:rsid w:val="0038153E"/>
    <w:rsid w:val="00381B7B"/>
    <w:rsid w:val="00384F1E"/>
    <w:rsid w:val="003854AA"/>
    <w:rsid w:val="00386378"/>
    <w:rsid w:val="003870D8"/>
    <w:rsid w:val="00387F8F"/>
    <w:rsid w:val="00392A47"/>
    <w:rsid w:val="00392BFE"/>
    <w:rsid w:val="00392CEB"/>
    <w:rsid w:val="00392FC4"/>
    <w:rsid w:val="00394341"/>
    <w:rsid w:val="003953E7"/>
    <w:rsid w:val="00395B77"/>
    <w:rsid w:val="00396383"/>
    <w:rsid w:val="00396620"/>
    <w:rsid w:val="00396893"/>
    <w:rsid w:val="003976EE"/>
    <w:rsid w:val="003A0542"/>
    <w:rsid w:val="003A14FB"/>
    <w:rsid w:val="003A1F45"/>
    <w:rsid w:val="003A440D"/>
    <w:rsid w:val="003A4FB3"/>
    <w:rsid w:val="003B0D98"/>
    <w:rsid w:val="003B2FA4"/>
    <w:rsid w:val="003B3955"/>
    <w:rsid w:val="003B3DA1"/>
    <w:rsid w:val="003B4645"/>
    <w:rsid w:val="003B5588"/>
    <w:rsid w:val="003C0965"/>
    <w:rsid w:val="003C1F89"/>
    <w:rsid w:val="003C60EA"/>
    <w:rsid w:val="003C6345"/>
    <w:rsid w:val="003C70AB"/>
    <w:rsid w:val="003D0201"/>
    <w:rsid w:val="003D18CE"/>
    <w:rsid w:val="003D3AC5"/>
    <w:rsid w:val="003D72FF"/>
    <w:rsid w:val="003D7A66"/>
    <w:rsid w:val="003D7E9F"/>
    <w:rsid w:val="003E3091"/>
    <w:rsid w:val="003E5050"/>
    <w:rsid w:val="003E5366"/>
    <w:rsid w:val="003E5945"/>
    <w:rsid w:val="003E5F86"/>
    <w:rsid w:val="003F0B39"/>
    <w:rsid w:val="003F470A"/>
    <w:rsid w:val="003F7FCD"/>
    <w:rsid w:val="00401EEE"/>
    <w:rsid w:val="004024B7"/>
    <w:rsid w:val="0040452B"/>
    <w:rsid w:val="004055F8"/>
    <w:rsid w:val="00405C07"/>
    <w:rsid w:val="00405C11"/>
    <w:rsid w:val="00412968"/>
    <w:rsid w:val="00412EB0"/>
    <w:rsid w:val="00417254"/>
    <w:rsid w:val="0042021C"/>
    <w:rsid w:val="00420A1A"/>
    <w:rsid w:val="00420E8F"/>
    <w:rsid w:val="0042118E"/>
    <w:rsid w:val="004214DB"/>
    <w:rsid w:val="00421D24"/>
    <w:rsid w:val="00423CE6"/>
    <w:rsid w:val="004251A1"/>
    <w:rsid w:val="0042703A"/>
    <w:rsid w:val="004330CF"/>
    <w:rsid w:val="004361D4"/>
    <w:rsid w:val="004364E2"/>
    <w:rsid w:val="00436E7C"/>
    <w:rsid w:val="0044014C"/>
    <w:rsid w:val="00441D3D"/>
    <w:rsid w:val="004429A2"/>
    <w:rsid w:val="0044610B"/>
    <w:rsid w:val="00446B59"/>
    <w:rsid w:val="00453596"/>
    <w:rsid w:val="00453AF0"/>
    <w:rsid w:val="00453D5E"/>
    <w:rsid w:val="00454A2C"/>
    <w:rsid w:val="00455E1F"/>
    <w:rsid w:val="00456F56"/>
    <w:rsid w:val="004576C5"/>
    <w:rsid w:val="00457B63"/>
    <w:rsid w:val="00461495"/>
    <w:rsid w:val="00464186"/>
    <w:rsid w:val="004650F1"/>
    <w:rsid w:val="00465182"/>
    <w:rsid w:val="0046600A"/>
    <w:rsid w:val="00466478"/>
    <w:rsid w:val="00466E3F"/>
    <w:rsid w:val="004700A0"/>
    <w:rsid w:val="00470591"/>
    <w:rsid w:val="004719B1"/>
    <w:rsid w:val="004732D6"/>
    <w:rsid w:val="004770B2"/>
    <w:rsid w:val="00480118"/>
    <w:rsid w:val="00482810"/>
    <w:rsid w:val="00483EBF"/>
    <w:rsid w:val="004868C0"/>
    <w:rsid w:val="00486A50"/>
    <w:rsid w:val="00486BF2"/>
    <w:rsid w:val="00487281"/>
    <w:rsid w:val="00487B81"/>
    <w:rsid w:val="00490CEA"/>
    <w:rsid w:val="004927AA"/>
    <w:rsid w:val="00492FFD"/>
    <w:rsid w:val="004930E4"/>
    <w:rsid w:val="00493606"/>
    <w:rsid w:val="0049768D"/>
    <w:rsid w:val="004A3B27"/>
    <w:rsid w:val="004A5478"/>
    <w:rsid w:val="004A5D10"/>
    <w:rsid w:val="004A7423"/>
    <w:rsid w:val="004B3E57"/>
    <w:rsid w:val="004B4198"/>
    <w:rsid w:val="004B446E"/>
    <w:rsid w:val="004B4F69"/>
    <w:rsid w:val="004B6212"/>
    <w:rsid w:val="004B6A73"/>
    <w:rsid w:val="004C1DD3"/>
    <w:rsid w:val="004C48C7"/>
    <w:rsid w:val="004C5148"/>
    <w:rsid w:val="004C5723"/>
    <w:rsid w:val="004C5990"/>
    <w:rsid w:val="004C7A45"/>
    <w:rsid w:val="004D2FC8"/>
    <w:rsid w:val="004D32E6"/>
    <w:rsid w:val="004D5E4E"/>
    <w:rsid w:val="004D6D05"/>
    <w:rsid w:val="004E2067"/>
    <w:rsid w:val="004E21AB"/>
    <w:rsid w:val="004E22D5"/>
    <w:rsid w:val="004E3A75"/>
    <w:rsid w:val="004E43D0"/>
    <w:rsid w:val="004E55D9"/>
    <w:rsid w:val="004E6F47"/>
    <w:rsid w:val="004E7025"/>
    <w:rsid w:val="004F1301"/>
    <w:rsid w:val="004F3964"/>
    <w:rsid w:val="004F4D27"/>
    <w:rsid w:val="004F554F"/>
    <w:rsid w:val="00503A08"/>
    <w:rsid w:val="0050598D"/>
    <w:rsid w:val="00505C3E"/>
    <w:rsid w:val="00507229"/>
    <w:rsid w:val="005102B2"/>
    <w:rsid w:val="005106DB"/>
    <w:rsid w:val="005117B7"/>
    <w:rsid w:val="00512EE4"/>
    <w:rsid w:val="0051314E"/>
    <w:rsid w:val="00513D7B"/>
    <w:rsid w:val="00517B27"/>
    <w:rsid w:val="00517B8C"/>
    <w:rsid w:val="0052034F"/>
    <w:rsid w:val="00523412"/>
    <w:rsid w:val="0052383E"/>
    <w:rsid w:val="00531DC2"/>
    <w:rsid w:val="00533CA3"/>
    <w:rsid w:val="005353C1"/>
    <w:rsid w:val="00535695"/>
    <w:rsid w:val="00536517"/>
    <w:rsid w:val="00536F45"/>
    <w:rsid w:val="00541A65"/>
    <w:rsid w:val="00541D99"/>
    <w:rsid w:val="00542CD1"/>
    <w:rsid w:val="00543148"/>
    <w:rsid w:val="00543ADA"/>
    <w:rsid w:val="00543B3D"/>
    <w:rsid w:val="00543CB8"/>
    <w:rsid w:val="0054403F"/>
    <w:rsid w:val="00545EB2"/>
    <w:rsid w:val="00546A08"/>
    <w:rsid w:val="0054756E"/>
    <w:rsid w:val="005514A5"/>
    <w:rsid w:val="005514B0"/>
    <w:rsid w:val="00552E14"/>
    <w:rsid w:val="00553845"/>
    <w:rsid w:val="0055588A"/>
    <w:rsid w:val="005567E6"/>
    <w:rsid w:val="0056015B"/>
    <w:rsid w:val="00561180"/>
    <w:rsid w:val="005613CE"/>
    <w:rsid w:val="00562C26"/>
    <w:rsid w:val="005632A0"/>
    <w:rsid w:val="005651CA"/>
    <w:rsid w:val="00565582"/>
    <w:rsid w:val="00571FB3"/>
    <w:rsid w:val="0057468A"/>
    <w:rsid w:val="00575761"/>
    <w:rsid w:val="0058162F"/>
    <w:rsid w:val="005841BF"/>
    <w:rsid w:val="005853B4"/>
    <w:rsid w:val="00587799"/>
    <w:rsid w:val="005900D3"/>
    <w:rsid w:val="0059187A"/>
    <w:rsid w:val="00592D3E"/>
    <w:rsid w:val="00594CEA"/>
    <w:rsid w:val="0059659C"/>
    <w:rsid w:val="005968EB"/>
    <w:rsid w:val="00596D3F"/>
    <w:rsid w:val="005A0A51"/>
    <w:rsid w:val="005A1AE6"/>
    <w:rsid w:val="005A28EC"/>
    <w:rsid w:val="005A3ED4"/>
    <w:rsid w:val="005A4504"/>
    <w:rsid w:val="005A5F7F"/>
    <w:rsid w:val="005A6C41"/>
    <w:rsid w:val="005B0118"/>
    <w:rsid w:val="005B0B7C"/>
    <w:rsid w:val="005B10B9"/>
    <w:rsid w:val="005B1C77"/>
    <w:rsid w:val="005B6925"/>
    <w:rsid w:val="005B6B0D"/>
    <w:rsid w:val="005B6CC5"/>
    <w:rsid w:val="005B6DD4"/>
    <w:rsid w:val="005B74AC"/>
    <w:rsid w:val="005C071F"/>
    <w:rsid w:val="005C0D83"/>
    <w:rsid w:val="005C1B69"/>
    <w:rsid w:val="005C2099"/>
    <w:rsid w:val="005C2BDD"/>
    <w:rsid w:val="005C2F38"/>
    <w:rsid w:val="005C424B"/>
    <w:rsid w:val="005C4E9C"/>
    <w:rsid w:val="005C55D2"/>
    <w:rsid w:val="005C56B7"/>
    <w:rsid w:val="005D3737"/>
    <w:rsid w:val="005D406F"/>
    <w:rsid w:val="005D5CE8"/>
    <w:rsid w:val="005D7544"/>
    <w:rsid w:val="005E3187"/>
    <w:rsid w:val="005E49A4"/>
    <w:rsid w:val="005E4DEF"/>
    <w:rsid w:val="005E5306"/>
    <w:rsid w:val="005E7DC6"/>
    <w:rsid w:val="005F2011"/>
    <w:rsid w:val="005F2D90"/>
    <w:rsid w:val="005F42EE"/>
    <w:rsid w:val="005F5D15"/>
    <w:rsid w:val="005F6270"/>
    <w:rsid w:val="005F7771"/>
    <w:rsid w:val="00600DC4"/>
    <w:rsid w:val="00601FF3"/>
    <w:rsid w:val="00604205"/>
    <w:rsid w:val="00604905"/>
    <w:rsid w:val="00605760"/>
    <w:rsid w:val="006069BC"/>
    <w:rsid w:val="006100EF"/>
    <w:rsid w:val="00610779"/>
    <w:rsid w:val="00612FC7"/>
    <w:rsid w:val="0061500A"/>
    <w:rsid w:val="00615E3E"/>
    <w:rsid w:val="0061642E"/>
    <w:rsid w:val="006170C9"/>
    <w:rsid w:val="00617A27"/>
    <w:rsid w:val="00617CB5"/>
    <w:rsid w:val="00621285"/>
    <w:rsid w:val="00621D89"/>
    <w:rsid w:val="0062207E"/>
    <w:rsid w:val="006261A0"/>
    <w:rsid w:val="00630901"/>
    <w:rsid w:val="00633CB7"/>
    <w:rsid w:val="00635489"/>
    <w:rsid w:val="00635DC9"/>
    <w:rsid w:val="0064030C"/>
    <w:rsid w:val="00640D29"/>
    <w:rsid w:val="00641AF4"/>
    <w:rsid w:val="00646F84"/>
    <w:rsid w:val="006471B2"/>
    <w:rsid w:val="0064753F"/>
    <w:rsid w:val="00647F43"/>
    <w:rsid w:val="00650C71"/>
    <w:rsid w:val="006513E3"/>
    <w:rsid w:val="006542CC"/>
    <w:rsid w:val="00656F32"/>
    <w:rsid w:val="00657715"/>
    <w:rsid w:val="00662EFD"/>
    <w:rsid w:val="0066539F"/>
    <w:rsid w:val="0066776B"/>
    <w:rsid w:val="00672C6B"/>
    <w:rsid w:val="00672D7B"/>
    <w:rsid w:val="00673DA6"/>
    <w:rsid w:val="0067676A"/>
    <w:rsid w:val="00681520"/>
    <w:rsid w:val="0068152E"/>
    <w:rsid w:val="00684300"/>
    <w:rsid w:val="00684B1C"/>
    <w:rsid w:val="006901D1"/>
    <w:rsid w:val="00695DB4"/>
    <w:rsid w:val="006A51CD"/>
    <w:rsid w:val="006B028A"/>
    <w:rsid w:val="006B0A2C"/>
    <w:rsid w:val="006B0C18"/>
    <w:rsid w:val="006B1010"/>
    <w:rsid w:val="006B2C68"/>
    <w:rsid w:val="006B3C79"/>
    <w:rsid w:val="006B426B"/>
    <w:rsid w:val="006B4BD9"/>
    <w:rsid w:val="006C13CB"/>
    <w:rsid w:val="006C198E"/>
    <w:rsid w:val="006C2B97"/>
    <w:rsid w:val="006C33A5"/>
    <w:rsid w:val="006C4ACF"/>
    <w:rsid w:val="006C5CD4"/>
    <w:rsid w:val="006C629A"/>
    <w:rsid w:val="006C6927"/>
    <w:rsid w:val="006C70CA"/>
    <w:rsid w:val="006C7A02"/>
    <w:rsid w:val="006C7C00"/>
    <w:rsid w:val="006D0157"/>
    <w:rsid w:val="006D25A3"/>
    <w:rsid w:val="006D3962"/>
    <w:rsid w:val="006D3ACA"/>
    <w:rsid w:val="006D63E1"/>
    <w:rsid w:val="006D7C44"/>
    <w:rsid w:val="006E1036"/>
    <w:rsid w:val="006E2135"/>
    <w:rsid w:val="006E4338"/>
    <w:rsid w:val="006E43BF"/>
    <w:rsid w:val="006E519E"/>
    <w:rsid w:val="006F021B"/>
    <w:rsid w:val="006F132F"/>
    <w:rsid w:val="006F38D2"/>
    <w:rsid w:val="006F4914"/>
    <w:rsid w:val="006F5A48"/>
    <w:rsid w:val="006F63AF"/>
    <w:rsid w:val="006F6B8F"/>
    <w:rsid w:val="006F7228"/>
    <w:rsid w:val="007017BC"/>
    <w:rsid w:val="00701E22"/>
    <w:rsid w:val="00704CF5"/>
    <w:rsid w:val="007066FD"/>
    <w:rsid w:val="00706FF0"/>
    <w:rsid w:val="0070782D"/>
    <w:rsid w:val="007101BE"/>
    <w:rsid w:val="007115EB"/>
    <w:rsid w:val="00713043"/>
    <w:rsid w:val="007132AE"/>
    <w:rsid w:val="007134CD"/>
    <w:rsid w:val="0072052D"/>
    <w:rsid w:val="00723AB8"/>
    <w:rsid w:val="00723B69"/>
    <w:rsid w:val="0072565C"/>
    <w:rsid w:val="00725BD3"/>
    <w:rsid w:val="00727DE3"/>
    <w:rsid w:val="00731429"/>
    <w:rsid w:val="00732805"/>
    <w:rsid w:val="0073502F"/>
    <w:rsid w:val="00736F34"/>
    <w:rsid w:val="007377C2"/>
    <w:rsid w:val="00740EB6"/>
    <w:rsid w:val="007416A7"/>
    <w:rsid w:val="00741BAC"/>
    <w:rsid w:val="00743346"/>
    <w:rsid w:val="00745117"/>
    <w:rsid w:val="007474D7"/>
    <w:rsid w:val="00747E6A"/>
    <w:rsid w:val="00752F86"/>
    <w:rsid w:val="00756526"/>
    <w:rsid w:val="0075679F"/>
    <w:rsid w:val="0076298B"/>
    <w:rsid w:val="00763666"/>
    <w:rsid w:val="00764567"/>
    <w:rsid w:val="00766B32"/>
    <w:rsid w:val="00770297"/>
    <w:rsid w:val="0077266E"/>
    <w:rsid w:val="007744C2"/>
    <w:rsid w:val="00774BA6"/>
    <w:rsid w:val="00774C9D"/>
    <w:rsid w:val="00776AEE"/>
    <w:rsid w:val="00784D99"/>
    <w:rsid w:val="0079026D"/>
    <w:rsid w:val="00792F41"/>
    <w:rsid w:val="00793A30"/>
    <w:rsid w:val="007951A5"/>
    <w:rsid w:val="00795A95"/>
    <w:rsid w:val="007976AD"/>
    <w:rsid w:val="007A08F8"/>
    <w:rsid w:val="007A3CFB"/>
    <w:rsid w:val="007A4389"/>
    <w:rsid w:val="007A4636"/>
    <w:rsid w:val="007A54E5"/>
    <w:rsid w:val="007A758C"/>
    <w:rsid w:val="007B1E71"/>
    <w:rsid w:val="007B39B2"/>
    <w:rsid w:val="007B4075"/>
    <w:rsid w:val="007C1F1C"/>
    <w:rsid w:val="007C26E4"/>
    <w:rsid w:val="007C3A00"/>
    <w:rsid w:val="007C4BBA"/>
    <w:rsid w:val="007C6534"/>
    <w:rsid w:val="007C7E10"/>
    <w:rsid w:val="007C7E16"/>
    <w:rsid w:val="007D0D64"/>
    <w:rsid w:val="007D159E"/>
    <w:rsid w:val="007D1DC2"/>
    <w:rsid w:val="007D2E4B"/>
    <w:rsid w:val="007D6D3B"/>
    <w:rsid w:val="007D6FD5"/>
    <w:rsid w:val="007E0AA0"/>
    <w:rsid w:val="007E1D4F"/>
    <w:rsid w:val="007E34BF"/>
    <w:rsid w:val="007E3916"/>
    <w:rsid w:val="007E4FED"/>
    <w:rsid w:val="007E65D8"/>
    <w:rsid w:val="007E7939"/>
    <w:rsid w:val="007F1066"/>
    <w:rsid w:val="007F10F5"/>
    <w:rsid w:val="007F1EA8"/>
    <w:rsid w:val="007F2CE3"/>
    <w:rsid w:val="007F2F9F"/>
    <w:rsid w:val="007F5502"/>
    <w:rsid w:val="00806137"/>
    <w:rsid w:val="0080616B"/>
    <w:rsid w:val="00806339"/>
    <w:rsid w:val="008070E6"/>
    <w:rsid w:val="00807496"/>
    <w:rsid w:val="00810B5C"/>
    <w:rsid w:val="00810E2D"/>
    <w:rsid w:val="0081373B"/>
    <w:rsid w:val="00816DC2"/>
    <w:rsid w:val="00821804"/>
    <w:rsid w:val="00821B47"/>
    <w:rsid w:val="00822000"/>
    <w:rsid w:val="00822E96"/>
    <w:rsid w:val="008232DA"/>
    <w:rsid w:val="008244CA"/>
    <w:rsid w:val="00825486"/>
    <w:rsid w:val="008276FE"/>
    <w:rsid w:val="00831270"/>
    <w:rsid w:val="0083133E"/>
    <w:rsid w:val="00833F1C"/>
    <w:rsid w:val="00834366"/>
    <w:rsid w:val="0083454B"/>
    <w:rsid w:val="00834C5B"/>
    <w:rsid w:val="00835193"/>
    <w:rsid w:val="00837097"/>
    <w:rsid w:val="008439FC"/>
    <w:rsid w:val="0084413F"/>
    <w:rsid w:val="0084445B"/>
    <w:rsid w:val="00847A55"/>
    <w:rsid w:val="00850A7B"/>
    <w:rsid w:val="00854E24"/>
    <w:rsid w:val="00855A5C"/>
    <w:rsid w:val="008616FF"/>
    <w:rsid w:val="0086278D"/>
    <w:rsid w:val="008635B3"/>
    <w:rsid w:val="008644C2"/>
    <w:rsid w:val="008673CE"/>
    <w:rsid w:val="00870102"/>
    <w:rsid w:val="00870E0C"/>
    <w:rsid w:val="00872F48"/>
    <w:rsid w:val="008744EE"/>
    <w:rsid w:val="00874A37"/>
    <w:rsid w:val="00875D51"/>
    <w:rsid w:val="00876A95"/>
    <w:rsid w:val="00877251"/>
    <w:rsid w:val="008776F0"/>
    <w:rsid w:val="00881590"/>
    <w:rsid w:val="00881A00"/>
    <w:rsid w:val="0088508D"/>
    <w:rsid w:val="0088576C"/>
    <w:rsid w:val="00885C68"/>
    <w:rsid w:val="00885E83"/>
    <w:rsid w:val="00886311"/>
    <w:rsid w:val="00886DD4"/>
    <w:rsid w:val="008879F1"/>
    <w:rsid w:val="008906FF"/>
    <w:rsid w:val="00895327"/>
    <w:rsid w:val="0089571D"/>
    <w:rsid w:val="008A17FA"/>
    <w:rsid w:val="008A260B"/>
    <w:rsid w:val="008A4BE7"/>
    <w:rsid w:val="008A5209"/>
    <w:rsid w:val="008A68F2"/>
    <w:rsid w:val="008A6A14"/>
    <w:rsid w:val="008A7208"/>
    <w:rsid w:val="008A7D7D"/>
    <w:rsid w:val="008B2A10"/>
    <w:rsid w:val="008B6D80"/>
    <w:rsid w:val="008B707A"/>
    <w:rsid w:val="008C07EE"/>
    <w:rsid w:val="008C100B"/>
    <w:rsid w:val="008C162E"/>
    <w:rsid w:val="008C28E3"/>
    <w:rsid w:val="008C4DD3"/>
    <w:rsid w:val="008C5FF8"/>
    <w:rsid w:val="008C665E"/>
    <w:rsid w:val="008C78E6"/>
    <w:rsid w:val="008D1DF4"/>
    <w:rsid w:val="008E02E8"/>
    <w:rsid w:val="008E2B50"/>
    <w:rsid w:val="008E31B9"/>
    <w:rsid w:val="008E34D8"/>
    <w:rsid w:val="008E5520"/>
    <w:rsid w:val="008E5DE7"/>
    <w:rsid w:val="008F3F71"/>
    <w:rsid w:val="008F4937"/>
    <w:rsid w:val="008F59B3"/>
    <w:rsid w:val="008F6357"/>
    <w:rsid w:val="008F757B"/>
    <w:rsid w:val="008F7C18"/>
    <w:rsid w:val="00904275"/>
    <w:rsid w:val="00904AEE"/>
    <w:rsid w:val="00905001"/>
    <w:rsid w:val="00906411"/>
    <w:rsid w:val="00911B26"/>
    <w:rsid w:val="00912E5E"/>
    <w:rsid w:val="0091743D"/>
    <w:rsid w:val="00917551"/>
    <w:rsid w:val="00917DA0"/>
    <w:rsid w:val="00920182"/>
    <w:rsid w:val="00922654"/>
    <w:rsid w:val="00925E0C"/>
    <w:rsid w:val="00926E71"/>
    <w:rsid w:val="00927174"/>
    <w:rsid w:val="00927CC0"/>
    <w:rsid w:val="00930446"/>
    <w:rsid w:val="00932859"/>
    <w:rsid w:val="00935A42"/>
    <w:rsid w:val="00935E2D"/>
    <w:rsid w:val="00936AE5"/>
    <w:rsid w:val="00936B80"/>
    <w:rsid w:val="009425E9"/>
    <w:rsid w:val="00942F4C"/>
    <w:rsid w:val="0094475D"/>
    <w:rsid w:val="00944DA2"/>
    <w:rsid w:val="0094552C"/>
    <w:rsid w:val="00946B05"/>
    <w:rsid w:val="00947A8B"/>
    <w:rsid w:val="00947CFC"/>
    <w:rsid w:val="009517F7"/>
    <w:rsid w:val="00953588"/>
    <w:rsid w:val="00954C1C"/>
    <w:rsid w:val="00955724"/>
    <w:rsid w:val="0095700D"/>
    <w:rsid w:val="00957A27"/>
    <w:rsid w:val="009616CE"/>
    <w:rsid w:val="00961D7D"/>
    <w:rsid w:val="00964C73"/>
    <w:rsid w:val="0096673C"/>
    <w:rsid w:val="009717C9"/>
    <w:rsid w:val="00971E9C"/>
    <w:rsid w:val="009762D4"/>
    <w:rsid w:val="009765B4"/>
    <w:rsid w:val="00983B17"/>
    <w:rsid w:val="0098440A"/>
    <w:rsid w:val="00984E2B"/>
    <w:rsid w:val="00986F1F"/>
    <w:rsid w:val="009876AD"/>
    <w:rsid w:val="009913AC"/>
    <w:rsid w:val="00992AA0"/>
    <w:rsid w:val="0099492E"/>
    <w:rsid w:val="00994FE0"/>
    <w:rsid w:val="009950FC"/>
    <w:rsid w:val="009A0FF5"/>
    <w:rsid w:val="009A114D"/>
    <w:rsid w:val="009A36C0"/>
    <w:rsid w:val="009A4006"/>
    <w:rsid w:val="009A5E79"/>
    <w:rsid w:val="009B002B"/>
    <w:rsid w:val="009B11ED"/>
    <w:rsid w:val="009B1C75"/>
    <w:rsid w:val="009B1CA1"/>
    <w:rsid w:val="009B2EC7"/>
    <w:rsid w:val="009B34DF"/>
    <w:rsid w:val="009B3863"/>
    <w:rsid w:val="009B5D03"/>
    <w:rsid w:val="009B6C41"/>
    <w:rsid w:val="009C0624"/>
    <w:rsid w:val="009C268C"/>
    <w:rsid w:val="009C4252"/>
    <w:rsid w:val="009C43EE"/>
    <w:rsid w:val="009C4A4D"/>
    <w:rsid w:val="009C6004"/>
    <w:rsid w:val="009C66D1"/>
    <w:rsid w:val="009C6A89"/>
    <w:rsid w:val="009D03D5"/>
    <w:rsid w:val="009D070C"/>
    <w:rsid w:val="009D0A38"/>
    <w:rsid w:val="009D193A"/>
    <w:rsid w:val="009D3466"/>
    <w:rsid w:val="009E034D"/>
    <w:rsid w:val="009E1260"/>
    <w:rsid w:val="009E148F"/>
    <w:rsid w:val="009E1850"/>
    <w:rsid w:val="009E5FD8"/>
    <w:rsid w:val="009E612B"/>
    <w:rsid w:val="009F1151"/>
    <w:rsid w:val="009F2E14"/>
    <w:rsid w:val="009F33D3"/>
    <w:rsid w:val="009F46B1"/>
    <w:rsid w:val="009F50E0"/>
    <w:rsid w:val="009F5522"/>
    <w:rsid w:val="009F5892"/>
    <w:rsid w:val="009F67ED"/>
    <w:rsid w:val="009F75D5"/>
    <w:rsid w:val="00A03042"/>
    <w:rsid w:val="00A05269"/>
    <w:rsid w:val="00A064D0"/>
    <w:rsid w:val="00A11C08"/>
    <w:rsid w:val="00A15788"/>
    <w:rsid w:val="00A175B5"/>
    <w:rsid w:val="00A175F1"/>
    <w:rsid w:val="00A1766B"/>
    <w:rsid w:val="00A21B3E"/>
    <w:rsid w:val="00A2202E"/>
    <w:rsid w:val="00A22AF7"/>
    <w:rsid w:val="00A25439"/>
    <w:rsid w:val="00A266F4"/>
    <w:rsid w:val="00A26A26"/>
    <w:rsid w:val="00A27487"/>
    <w:rsid w:val="00A34E0F"/>
    <w:rsid w:val="00A351A1"/>
    <w:rsid w:val="00A3531D"/>
    <w:rsid w:val="00A35CBD"/>
    <w:rsid w:val="00A37F93"/>
    <w:rsid w:val="00A42A71"/>
    <w:rsid w:val="00A441B8"/>
    <w:rsid w:val="00A4630A"/>
    <w:rsid w:val="00A51F89"/>
    <w:rsid w:val="00A5230B"/>
    <w:rsid w:val="00A54B69"/>
    <w:rsid w:val="00A566A9"/>
    <w:rsid w:val="00A5748E"/>
    <w:rsid w:val="00A6017A"/>
    <w:rsid w:val="00A6098C"/>
    <w:rsid w:val="00A63247"/>
    <w:rsid w:val="00A64119"/>
    <w:rsid w:val="00A647BC"/>
    <w:rsid w:val="00A70AD4"/>
    <w:rsid w:val="00A71094"/>
    <w:rsid w:val="00A73D7F"/>
    <w:rsid w:val="00A7539E"/>
    <w:rsid w:val="00A75F09"/>
    <w:rsid w:val="00A77ABD"/>
    <w:rsid w:val="00A8113C"/>
    <w:rsid w:val="00A81ACF"/>
    <w:rsid w:val="00A82095"/>
    <w:rsid w:val="00A839EB"/>
    <w:rsid w:val="00A83A81"/>
    <w:rsid w:val="00A83B97"/>
    <w:rsid w:val="00A84322"/>
    <w:rsid w:val="00A906DF"/>
    <w:rsid w:val="00A940BD"/>
    <w:rsid w:val="00A9546F"/>
    <w:rsid w:val="00A97231"/>
    <w:rsid w:val="00A97775"/>
    <w:rsid w:val="00A97E68"/>
    <w:rsid w:val="00AA0995"/>
    <w:rsid w:val="00AA0CF4"/>
    <w:rsid w:val="00AA173C"/>
    <w:rsid w:val="00AA3CB1"/>
    <w:rsid w:val="00AB2E40"/>
    <w:rsid w:val="00AB3BA9"/>
    <w:rsid w:val="00AB7379"/>
    <w:rsid w:val="00AB7B6C"/>
    <w:rsid w:val="00AC1045"/>
    <w:rsid w:val="00AC296F"/>
    <w:rsid w:val="00AC5214"/>
    <w:rsid w:val="00AC5245"/>
    <w:rsid w:val="00AC52B1"/>
    <w:rsid w:val="00AC6148"/>
    <w:rsid w:val="00AC6543"/>
    <w:rsid w:val="00AC762E"/>
    <w:rsid w:val="00AD02EA"/>
    <w:rsid w:val="00AD0B51"/>
    <w:rsid w:val="00AD120E"/>
    <w:rsid w:val="00AD3053"/>
    <w:rsid w:val="00AD3F26"/>
    <w:rsid w:val="00AD493A"/>
    <w:rsid w:val="00AE0A18"/>
    <w:rsid w:val="00AE15C3"/>
    <w:rsid w:val="00AE1F0E"/>
    <w:rsid w:val="00AE2018"/>
    <w:rsid w:val="00AE2A8C"/>
    <w:rsid w:val="00AE3EBD"/>
    <w:rsid w:val="00AE62AE"/>
    <w:rsid w:val="00AF25C6"/>
    <w:rsid w:val="00AF6B94"/>
    <w:rsid w:val="00AF7263"/>
    <w:rsid w:val="00B01078"/>
    <w:rsid w:val="00B014B2"/>
    <w:rsid w:val="00B02D44"/>
    <w:rsid w:val="00B04878"/>
    <w:rsid w:val="00B111FB"/>
    <w:rsid w:val="00B125FB"/>
    <w:rsid w:val="00B12F27"/>
    <w:rsid w:val="00B13145"/>
    <w:rsid w:val="00B13B5A"/>
    <w:rsid w:val="00B13BBF"/>
    <w:rsid w:val="00B1451D"/>
    <w:rsid w:val="00B15494"/>
    <w:rsid w:val="00B175EA"/>
    <w:rsid w:val="00B21716"/>
    <w:rsid w:val="00B27E41"/>
    <w:rsid w:val="00B31BF0"/>
    <w:rsid w:val="00B409EE"/>
    <w:rsid w:val="00B40DA3"/>
    <w:rsid w:val="00B412A3"/>
    <w:rsid w:val="00B439EA"/>
    <w:rsid w:val="00B45831"/>
    <w:rsid w:val="00B4671D"/>
    <w:rsid w:val="00B469D1"/>
    <w:rsid w:val="00B46E86"/>
    <w:rsid w:val="00B46EC4"/>
    <w:rsid w:val="00B504EF"/>
    <w:rsid w:val="00B52F73"/>
    <w:rsid w:val="00B5356A"/>
    <w:rsid w:val="00B54165"/>
    <w:rsid w:val="00B54323"/>
    <w:rsid w:val="00B550C0"/>
    <w:rsid w:val="00B55A63"/>
    <w:rsid w:val="00B55DA7"/>
    <w:rsid w:val="00B56AF5"/>
    <w:rsid w:val="00B57EA2"/>
    <w:rsid w:val="00B6198A"/>
    <w:rsid w:val="00B61EAF"/>
    <w:rsid w:val="00B63935"/>
    <w:rsid w:val="00B63F5E"/>
    <w:rsid w:val="00B663FC"/>
    <w:rsid w:val="00B66DCE"/>
    <w:rsid w:val="00B71EA1"/>
    <w:rsid w:val="00B721F8"/>
    <w:rsid w:val="00B7338B"/>
    <w:rsid w:val="00B73A39"/>
    <w:rsid w:val="00B73E1A"/>
    <w:rsid w:val="00B7526E"/>
    <w:rsid w:val="00B7651A"/>
    <w:rsid w:val="00B77756"/>
    <w:rsid w:val="00B800A5"/>
    <w:rsid w:val="00B829FB"/>
    <w:rsid w:val="00B82BE1"/>
    <w:rsid w:val="00B83BA6"/>
    <w:rsid w:val="00B83F55"/>
    <w:rsid w:val="00B85BEE"/>
    <w:rsid w:val="00B86AA7"/>
    <w:rsid w:val="00B93DA2"/>
    <w:rsid w:val="00B9413E"/>
    <w:rsid w:val="00B94326"/>
    <w:rsid w:val="00B95530"/>
    <w:rsid w:val="00B96254"/>
    <w:rsid w:val="00B9697E"/>
    <w:rsid w:val="00B977BD"/>
    <w:rsid w:val="00B97FB7"/>
    <w:rsid w:val="00BA33CC"/>
    <w:rsid w:val="00BA3A3B"/>
    <w:rsid w:val="00BA5317"/>
    <w:rsid w:val="00BA54BD"/>
    <w:rsid w:val="00BA57A0"/>
    <w:rsid w:val="00BA590B"/>
    <w:rsid w:val="00BA7048"/>
    <w:rsid w:val="00BB011F"/>
    <w:rsid w:val="00BB0E07"/>
    <w:rsid w:val="00BB2932"/>
    <w:rsid w:val="00BB3B65"/>
    <w:rsid w:val="00BB3E91"/>
    <w:rsid w:val="00BB3F45"/>
    <w:rsid w:val="00BB565C"/>
    <w:rsid w:val="00BB7D17"/>
    <w:rsid w:val="00BC00AD"/>
    <w:rsid w:val="00BC58D7"/>
    <w:rsid w:val="00BD0366"/>
    <w:rsid w:val="00BD3EA2"/>
    <w:rsid w:val="00BD3ED7"/>
    <w:rsid w:val="00BD4818"/>
    <w:rsid w:val="00BD5830"/>
    <w:rsid w:val="00BD6943"/>
    <w:rsid w:val="00BD7802"/>
    <w:rsid w:val="00BE1ED2"/>
    <w:rsid w:val="00BE4251"/>
    <w:rsid w:val="00BE53BC"/>
    <w:rsid w:val="00BE54E9"/>
    <w:rsid w:val="00BF00EF"/>
    <w:rsid w:val="00BF1724"/>
    <w:rsid w:val="00BF275D"/>
    <w:rsid w:val="00BF3ADB"/>
    <w:rsid w:val="00BF5F06"/>
    <w:rsid w:val="00BF677E"/>
    <w:rsid w:val="00BF7D74"/>
    <w:rsid w:val="00C03017"/>
    <w:rsid w:val="00C04080"/>
    <w:rsid w:val="00C056E5"/>
    <w:rsid w:val="00C11C4D"/>
    <w:rsid w:val="00C126BD"/>
    <w:rsid w:val="00C13646"/>
    <w:rsid w:val="00C13780"/>
    <w:rsid w:val="00C14B13"/>
    <w:rsid w:val="00C15291"/>
    <w:rsid w:val="00C17157"/>
    <w:rsid w:val="00C20F40"/>
    <w:rsid w:val="00C221EF"/>
    <w:rsid w:val="00C22C88"/>
    <w:rsid w:val="00C31CC5"/>
    <w:rsid w:val="00C34AB1"/>
    <w:rsid w:val="00C35F03"/>
    <w:rsid w:val="00C36DA1"/>
    <w:rsid w:val="00C4042E"/>
    <w:rsid w:val="00C42874"/>
    <w:rsid w:val="00C46615"/>
    <w:rsid w:val="00C51C45"/>
    <w:rsid w:val="00C5310C"/>
    <w:rsid w:val="00C533C7"/>
    <w:rsid w:val="00C5391D"/>
    <w:rsid w:val="00C55F59"/>
    <w:rsid w:val="00C5722F"/>
    <w:rsid w:val="00C57A3C"/>
    <w:rsid w:val="00C57FAB"/>
    <w:rsid w:val="00C60DDD"/>
    <w:rsid w:val="00C61C56"/>
    <w:rsid w:val="00C620B0"/>
    <w:rsid w:val="00C626A2"/>
    <w:rsid w:val="00C62C51"/>
    <w:rsid w:val="00C731DD"/>
    <w:rsid w:val="00C737FC"/>
    <w:rsid w:val="00C76234"/>
    <w:rsid w:val="00C76695"/>
    <w:rsid w:val="00C76F47"/>
    <w:rsid w:val="00C800AC"/>
    <w:rsid w:val="00C81521"/>
    <w:rsid w:val="00C829F2"/>
    <w:rsid w:val="00C8326C"/>
    <w:rsid w:val="00C846F3"/>
    <w:rsid w:val="00C90539"/>
    <w:rsid w:val="00C908C1"/>
    <w:rsid w:val="00C9155C"/>
    <w:rsid w:val="00CA1298"/>
    <w:rsid w:val="00CA2CE2"/>
    <w:rsid w:val="00CA4198"/>
    <w:rsid w:val="00CA6E41"/>
    <w:rsid w:val="00CA7F8D"/>
    <w:rsid w:val="00CB1F6B"/>
    <w:rsid w:val="00CB555D"/>
    <w:rsid w:val="00CB7928"/>
    <w:rsid w:val="00CC0E54"/>
    <w:rsid w:val="00CC1A50"/>
    <w:rsid w:val="00CC37C1"/>
    <w:rsid w:val="00CC4177"/>
    <w:rsid w:val="00CC43FF"/>
    <w:rsid w:val="00CC56E1"/>
    <w:rsid w:val="00CC7581"/>
    <w:rsid w:val="00CD5855"/>
    <w:rsid w:val="00CD6585"/>
    <w:rsid w:val="00CE0EEE"/>
    <w:rsid w:val="00CE0F53"/>
    <w:rsid w:val="00CE10AB"/>
    <w:rsid w:val="00CE1414"/>
    <w:rsid w:val="00CE20B1"/>
    <w:rsid w:val="00CE3A61"/>
    <w:rsid w:val="00CE3C62"/>
    <w:rsid w:val="00CE5530"/>
    <w:rsid w:val="00CE5D8C"/>
    <w:rsid w:val="00CE73C0"/>
    <w:rsid w:val="00CF0423"/>
    <w:rsid w:val="00CF060E"/>
    <w:rsid w:val="00CF1464"/>
    <w:rsid w:val="00CF3A5E"/>
    <w:rsid w:val="00CF3A9F"/>
    <w:rsid w:val="00CF3E94"/>
    <w:rsid w:val="00CF6581"/>
    <w:rsid w:val="00CF782B"/>
    <w:rsid w:val="00CF79BA"/>
    <w:rsid w:val="00D01A5C"/>
    <w:rsid w:val="00D02069"/>
    <w:rsid w:val="00D0368E"/>
    <w:rsid w:val="00D0548F"/>
    <w:rsid w:val="00D07B68"/>
    <w:rsid w:val="00D1083C"/>
    <w:rsid w:val="00D1464F"/>
    <w:rsid w:val="00D151CD"/>
    <w:rsid w:val="00D171B8"/>
    <w:rsid w:val="00D17B60"/>
    <w:rsid w:val="00D23207"/>
    <w:rsid w:val="00D237D7"/>
    <w:rsid w:val="00D239D5"/>
    <w:rsid w:val="00D252BA"/>
    <w:rsid w:val="00D31C3D"/>
    <w:rsid w:val="00D33296"/>
    <w:rsid w:val="00D34A7B"/>
    <w:rsid w:val="00D40F08"/>
    <w:rsid w:val="00D413FE"/>
    <w:rsid w:val="00D42D9D"/>
    <w:rsid w:val="00D43822"/>
    <w:rsid w:val="00D44922"/>
    <w:rsid w:val="00D4499C"/>
    <w:rsid w:val="00D44F93"/>
    <w:rsid w:val="00D45AB2"/>
    <w:rsid w:val="00D466E8"/>
    <w:rsid w:val="00D51DA7"/>
    <w:rsid w:val="00D521C2"/>
    <w:rsid w:val="00D55BC0"/>
    <w:rsid w:val="00D579AC"/>
    <w:rsid w:val="00D604F8"/>
    <w:rsid w:val="00D60DED"/>
    <w:rsid w:val="00D6232C"/>
    <w:rsid w:val="00D64E79"/>
    <w:rsid w:val="00D67F06"/>
    <w:rsid w:val="00D72C1C"/>
    <w:rsid w:val="00D738C7"/>
    <w:rsid w:val="00D82616"/>
    <w:rsid w:val="00D856ED"/>
    <w:rsid w:val="00D8595C"/>
    <w:rsid w:val="00D85AC8"/>
    <w:rsid w:val="00D861DF"/>
    <w:rsid w:val="00D86EBD"/>
    <w:rsid w:val="00D9057D"/>
    <w:rsid w:val="00D9272D"/>
    <w:rsid w:val="00D929AA"/>
    <w:rsid w:val="00D95219"/>
    <w:rsid w:val="00D97B6F"/>
    <w:rsid w:val="00DA13E2"/>
    <w:rsid w:val="00DA302C"/>
    <w:rsid w:val="00DA3D2A"/>
    <w:rsid w:val="00DA445C"/>
    <w:rsid w:val="00DA66B2"/>
    <w:rsid w:val="00DA6EDA"/>
    <w:rsid w:val="00DA7901"/>
    <w:rsid w:val="00DA7C7F"/>
    <w:rsid w:val="00DB1BAB"/>
    <w:rsid w:val="00DB40C4"/>
    <w:rsid w:val="00DB40F8"/>
    <w:rsid w:val="00DB5F37"/>
    <w:rsid w:val="00DB797F"/>
    <w:rsid w:val="00DC2125"/>
    <w:rsid w:val="00DC3215"/>
    <w:rsid w:val="00DC39C9"/>
    <w:rsid w:val="00DD1BEA"/>
    <w:rsid w:val="00DD3267"/>
    <w:rsid w:val="00DD44C4"/>
    <w:rsid w:val="00DD4EB3"/>
    <w:rsid w:val="00DD4F95"/>
    <w:rsid w:val="00DD6B1F"/>
    <w:rsid w:val="00DD74A0"/>
    <w:rsid w:val="00DE04AB"/>
    <w:rsid w:val="00DE0E5A"/>
    <w:rsid w:val="00DE4F77"/>
    <w:rsid w:val="00DE5116"/>
    <w:rsid w:val="00DE69A7"/>
    <w:rsid w:val="00DE6E9B"/>
    <w:rsid w:val="00DF05BB"/>
    <w:rsid w:val="00DF1A3D"/>
    <w:rsid w:val="00DF1C99"/>
    <w:rsid w:val="00DF4EBB"/>
    <w:rsid w:val="00DF5A38"/>
    <w:rsid w:val="00E0063E"/>
    <w:rsid w:val="00E02A0F"/>
    <w:rsid w:val="00E039FE"/>
    <w:rsid w:val="00E040BE"/>
    <w:rsid w:val="00E05BA8"/>
    <w:rsid w:val="00E05F16"/>
    <w:rsid w:val="00E07690"/>
    <w:rsid w:val="00E10F80"/>
    <w:rsid w:val="00E12861"/>
    <w:rsid w:val="00E146D4"/>
    <w:rsid w:val="00E15595"/>
    <w:rsid w:val="00E16A43"/>
    <w:rsid w:val="00E207D9"/>
    <w:rsid w:val="00E23449"/>
    <w:rsid w:val="00E2429A"/>
    <w:rsid w:val="00E2692A"/>
    <w:rsid w:val="00E26C5C"/>
    <w:rsid w:val="00E31CB2"/>
    <w:rsid w:val="00E33F98"/>
    <w:rsid w:val="00E34390"/>
    <w:rsid w:val="00E36981"/>
    <w:rsid w:val="00E40F2F"/>
    <w:rsid w:val="00E41570"/>
    <w:rsid w:val="00E43783"/>
    <w:rsid w:val="00E46890"/>
    <w:rsid w:val="00E473F2"/>
    <w:rsid w:val="00E47EE7"/>
    <w:rsid w:val="00E5013A"/>
    <w:rsid w:val="00E52EB7"/>
    <w:rsid w:val="00E54B4F"/>
    <w:rsid w:val="00E56CF5"/>
    <w:rsid w:val="00E570A0"/>
    <w:rsid w:val="00E57B28"/>
    <w:rsid w:val="00E61A17"/>
    <w:rsid w:val="00E61CBC"/>
    <w:rsid w:val="00E6348A"/>
    <w:rsid w:val="00E635EE"/>
    <w:rsid w:val="00E665AE"/>
    <w:rsid w:val="00E67AB8"/>
    <w:rsid w:val="00E71CD6"/>
    <w:rsid w:val="00E74083"/>
    <w:rsid w:val="00E74CF9"/>
    <w:rsid w:val="00E77E63"/>
    <w:rsid w:val="00E80FAB"/>
    <w:rsid w:val="00E83B9B"/>
    <w:rsid w:val="00E84DD2"/>
    <w:rsid w:val="00E86949"/>
    <w:rsid w:val="00E874BE"/>
    <w:rsid w:val="00E9087D"/>
    <w:rsid w:val="00E92E2B"/>
    <w:rsid w:val="00E94603"/>
    <w:rsid w:val="00E947F8"/>
    <w:rsid w:val="00E9513F"/>
    <w:rsid w:val="00E9541B"/>
    <w:rsid w:val="00E97B45"/>
    <w:rsid w:val="00EA0B57"/>
    <w:rsid w:val="00EA18ED"/>
    <w:rsid w:val="00EA52C1"/>
    <w:rsid w:val="00EA6779"/>
    <w:rsid w:val="00EA6F47"/>
    <w:rsid w:val="00EA78D5"/>
    <w:rsid w:val="00EB0FC3"/>
    <w:rsid w:val="00EB18A8"/>
    <w:rsid w:val="00EB1E83"/>
    <w:rsid w:val="00EB52DD"/>
    <w:rsid w:val="00EB7339"/>
    <w:rsid w:val="00EB734C"/>
    <w:rsid w:val="00EB7CA5"/>
    <w:rsid w:val="00EC2A1D"/>
    <w:rsid w:val="00EC2B88"/>
    <w:rsid w:val="00EC3C69"/>
    <w:rsid w:val="00EC5C5A"/>
    <w:rsid w:val="00EC6CD5"/>
    <w:rsid w:val="00EC73CD"/>
    <w:rsid w:val="00EC796D"/>
    <w:rsid w:val="00EC7FBC"/>
    <w:rsid w:val="00ED0822"/>
    <w:rsid w:val="00ED436A"/>
    <w:rsid w:val="00ED690D"/>
    <w:rsid w:val="00ED7A6F"/>
    <w:rsid w:val="00ED7AAE"/>
    <w:rsid w:val="00EE04E2"/>
    <w:rsid w:val="00EE0C95"/>
    <w:rsid w:val="00EE5FFD"/>
    <w:rsid w:val="00EE75B9"/>
    <w:rsid w:val="00EE7A56"/>
    <w:rsid w:val="00EF127A"/>
    <w:rsid w:val="00EF3146"/>
    <w:rsid w:val="00EF4469"/>
    <w:rsid w:val="00EF54E1"/>
    <w:rsid w:val="00EF5B25"/>
    <w:rsid w:val="00EF5BE3"/>
    <w:rsid w:val="00F01B24"/>
    <w:rsid w:val="00F02CB0"/>
    <w:rsid w:val="00F053B0"/>
    <w:rsid w:val="00F07DDB"/>
    <w:rsid w:val="00F131DF"/>
    <w:rsid w:val="00F15C95"/>
    <w:rsid w:val="00F17D7D"/>
    <w:rsid w:val="00F2189D"/>
    <w:rsid w:val="00F21F37"/>
    <w:rsid w:val="00F24320"/>
    <w:rsid w:val="00F2540A"/>
    <w:rsid w:val="00F2577A"/>
    <w:rsid w:val="00F262FC"/>
    <w:rsid w:val="00F279DC"/>
    <w:rsid w:val="00F32AD4"/>
    <w:rsid w:val="00F401BF"/>
    <w:rsid w:val="00F412BF"/>
    <w:rsid w:val="00F4266A"/>
    <w:rsid w:val="00F42860"/>
    <w:rsid w:val="00F47544"/>
    <w:rsid w:val="00F47E33"/>
    <w:rsid w:val="00F54299"/>
    <w:rsid w:val="00F543D8"/>
    <w:rsid w:val="00F57E56"/>
    <w:rsid w:val="00F607A4"/>
    <w:rsid w:val="00F70B16"/>
    <w:rsid w:val="00F71084"/>
    <w:rsid w:val="00F71571"/>
    <w:rsid w:val="00F743A4"/>
    <w:rsid w:val="00F7532C"/>
    <w:rsid w:val="00F771B1"/>
    <w:rsid w:val="00F80373"/>
    <w:rsid w:val="00F82133"/>
    <w:rsid w:val="00F83A6C"/>
    <w:rsid w:val="00F8551D"/>
    <w:rsid w:val="00F856BC"/>
    <w:rsid w:val="00F87E2F"/>
    <w:rsid w:val="00F90767"/>
    <w:rsid w:val="00F90AED"/>
    <w:rsid w:val="00F90F72"/>
    <w:rsid w:val="00F920F3"/>
    <w:rsid w:val="00F93736"/>
    <w:rsid w:val="00F938FB"/>
    <w:rsid w:val="00F946C9"/>
    <w:rsid w:val="00F94DE3"/>
    <w:rsid w:val="00F95EE4"/>
    <w:rsid w:val="00F96C0F"/>
    <w:rsid w:val="00FA0234"/>
    <w:rsid w:val="00FA0490"/>
    <w:rsid w:val="00FA0E93"/>
    <w:rsid w:val="00FA15C6"/>
    <w:rsid w:val="00FA28B5"/>
    <w:rsid w:val="00FA3E99"/>
    <w:rsid w:val="00FA4EB7"/>
    <w:rsid w:val="00FA503D"/>
    <w:rsid w:val="00FA6619"/>
    <w:rsid w:val="00FA6620"/>
    <w:rsid w:val="00FB0F1D"/>
    <w:rsid w:val="00FB1933"/>
    <w:rsid w:val="00FB38AC"/>
    <w:rsid w:val="00FB40E2"/>
    <w:rsid w:val="00FB54AB"/>
    <w:rsid w:val="00FB5D83"/>
    <w:rsid w:val="00FC0E11"/>
    <w:rsid w:val="00FC24DD"/>
    <w:rsid w:val="00FC3CE0"/>
    <w:rsid w:val="00FC454D"/>
    <w:rsid w:val="00FC6052"/>
    <w:rsid w:val="00FC6812"/>
    <w:rsid w:val="00FC78A1"/>
    <w:rsid w:val="00FD099C"/>
    <w:rsid w:val="00FD46B3"/>
    <w:rsid w:val="00FD5C3A"/>
    <w:rsid w:val="00FD7D9E"/>
    <w:rsid w:val="00FE0040"/>
    <w:rsid w:val="00FE1967"/>
    <w:rsid w:val="00FE1FBF"/>
    <w:rsid w:val="00FE2282"/>
    <w:rsid w:val="00FE2904"/>
    <w:rsid w:val="00FE2E5F"/>
    <w:rsid w:val="00FE2F79"/>
    <w:rsid w:val="00FE3EBA"/>
    <w:rsid w:val="00FE4208"/>
    <w:rsid w:val="00FE4796"/>
    <w:rsid w:val="00FE639F"/>
    <w:rsid w:val="00FE64CC"/>
    <w:rsid w:val="00FF0663"/>
    <w:rsid w:val="00FF1209"/>
    <w:rsid w:val="00FF4DA0"/>
    <w:rsid w:val="00FF58F6"/>
    <w:rsid w:val="00FF640A"/>
    <w:rsid w:val="00FF65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2190AC8-BB48-4FDE-BC7A-43B11672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sz w:val="22"/>
        <w:szCs w:val="22"/>
        <w:lang w:val="fr-F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CF"/>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uiPriority w:val="99"/>
    <w:qFormat/>
    <w:rsid w:val="00821B47"/>
    <w:pPr>
      <w:numPr>
        <w:numId w:val="2"/>
      </w:numPr>
      <w:tabs>
        <w:tab w:val="left" w:pos="426"/>
      </w:tabs>
      <w:spacing w:after="240"/>
      <w:ind w:left="432" w:right="562" w:hanging="432"/>
      <w:outlineLvl w:val="0"/>
    </w:pPr>
    <w:rPr>
      <w:b/>
      <w:sz w:val="28"/>
    </w:rPr>
  </w:style>
  <w:style w:type="paragraph" w:styleId="Heading2">
    <w:name w:val="heading 2"/>
    <w:basedOn w:val="Normal"/>
    <w:next w:val="Normal"/>
    <w:link w:val="Heading2Char"/>
    <w:uiPriority w:val="99"/>
    <w:qFormat/>
    <w:rsid w:val="00DD6B1F"/>
    <w:pPr>
      <w:keepNext/>
      <w:numPr>
        <w:ilvl w:val="1"/>
        <w:numId w:val="2"/>
      </w:numPr>
      <w:tabs>
        <w:tab w:val="left" w:pos="426"/>
      </w:tabs>
      <w:spacing w:after="240"/>
      <w:ind w:left="426" w:right="397" w:hanging="426"/>
      <w:outlineLvl w:val="1"/>
    </w:pPr>
    <w:rPr>
      <w:rFonts w:cs="Arial"/>
      <w:b/>
      <w:noProof/>
      <w:spacing w:val="-3"/>
      <w:lang w:eastAsia="de-CH"/>
    </w:rPr>
  </w:style>
  <w:style w:type="paragraph" w:styleId="Heading3">
    <w:name w:val="heading 3"/>
    <w:basedOn w:val="Normal"/>
    <w:next w:val="NormalIndent"/>
    <w:link w:val="Heading3Char"/>
    <w:uiPriority w:val="99"/>
    <w:qFormat/>
    <w:rsid w:val="00A81ACF"/>
    <w:pPr>
      <w:keepNext/>
      <w:tabs>
        <w:tab w:val="left" w:pos="567"/>
      </w:tabs>
      <w:spacing w:before="240" w:after="240"/>
      <w:outlineLvl w:val="2"/>
    </w:pPr>
    <w:rPr>
      <w:b/>
      <w:sz w:val="24"/>
    </w:rPr>
  </w:style>
  <w:style w:type="paragraph" w:styleId="Heading4">
    <w:name w:val="heading 4"/>
    <w:basedOn w:val="Normal"/>
    <w:next w:val="Normal"/>
    <w:link w:val="Heading4Char"/>
    <w:uiPriority w:val="99"/>
    <w:qFormat/>
    <w:rsid w:val="00A81ACF"/>
    <w:pPr>
      <w:keepNext/>
      <w:spacing w:before="240" w:after="240"/>
      <w:outlineLvl w:val="3"/>
    </w:pPr>
    <w:rPr>
      <w:b/>
      <w:i/>
      <w:sz w:val="24"/>
    </w:rPr>
  </w:style>
  <w:style w:type="paragraph" w:styleId="Heading5">
    <w:name w:val="heading 5"/>
    <w:basedOn w:val="Normal"/>
    <w:next w:val="Normal"/>
    <w:link w:val="Heading5Char"/>
    <w:uiPriority w:val="99"/>
    <w:qFormat/>
    <w:rsid w:val="00A81ACF"/>
    <w:pPr>
      <w:spacing w:before="240" w:after="240"/>
      <w:outlineLvl w:val="4"/>
    </w:pPr>
    <w:rPr>
      <w:i/>
      <w:sz w:val="24"/>
    </w:rPr>
  </w:style>
  <w:style w:type="paragraph" w:styleId="Heading6">
    <w:name w:val="heading 6"/>
    <w:basedOn w:val="Normal"/>
    <w:next w:val="Normal"/>
    <w:link w:val="Heading6Char"/>
    <w:uiPriority w:val="99"/>
    <w:qFormat/>
    <w:rsid w:val="00A81ACF"/>
    <w:pPr>
      <w:keepNext/>
      <w:tabs>
        <w:tab w:val="left" w:pos="851"/>
        <w:tab w:val="left" w:pos="1701"/>
        <w:tab w:val="left" w:pos="2552"/>
        <w:tab w:val="left" w:pos="4308"/>
        <w:tab w:val="left" w:pos="6972"/>
        <w:tab w:val="left" w:pos="7920"/>
        <w:tab w:val="left" w:pos="8446"/>
        <w:tab w:val="left" w:pos="9360"/>
      </w:tabs>
      <w:outlineLvl w:val="5"/>
    </w:pPr>
    <w:rPr>
      <w:rFonts w:ascii="CG Omega" w:hAnsi="CG Omega"/>
      <w:b/>
      <w:sz w:val="28"/>
      <w:u w:val="single"/>
      <w:lang w:val="en-US"/>
    </w:rPr>
  </w:style>
  <w:style w:type="paragraph" w:styleId="Heading7">
    <w:name w:val="heading 7"/>
    <w:basedOn w:val="Normal"/>
    <w:next w:val="Normal"/>
    <w:link w:val="Heading7Char"/>
    <w:uiPriority w:val="99"/>
    <w:qFormat/>
    <w:rsid w:val="00A81ACF"/>
    <w:pPr>
      <w:keepNext/>
      <w:tabs>
        <w:tab w:val="left" w:pos="2127"/>
        <w:tab w:val="left" w:pos="4253"/>
        <w:tab w:val="left" w:pos="6237"/>
        <w:tab w:val="left" w:pos="8222"/>
      </w:tabs>
      <w:jc w:val="both"/>
      <w:outlineLvl w:val="6"/>
    </w:pPr>
    <w:rPr>
      <w:b/>
      <w:color w:val="000000"/>
      <w:sz w:val="112"/>
    </w:rPr>
  </w:style>
  <w:style w:type="paragraph" w:styleId="Heading8">
    <w:name w:val="heading 8"/>
    <w:basedOn w:val="Normal"/>
    <w:next w:val="Normal"/>
    <w:link w:val="Heading8Char"/>
    <w:uiPriority w:val="99"/>
    <w:qFormat/>
    <w:rsid w:val="00A81ACF"/>
    <w:pPr>
      <w:keepNext/>
      <w:tabs>
        <w:tab w:val="left" w:pos="851"/>
        <w:tab w:val="left" w:pos="1701"/>
        <w:tab w:val="left" w:pos="2552"/>
        <w:tab w:val="left" w:pos="3402"/>
        <w:tab w:val="left" w:pos="6972"/>
        <w:tab w:val="left" w:pos="7920"/>
        <w:tab w:val="left" w:pos="8446"/>
        <w:tab w:val="left" w:pos="9360"/>
      </w:tabs>
      <w:spacing w:before="120"/>
      <w:outlineLvl w:val="7"/>
    </w:pPr>
    <w:rPr>
      <w:b/>
      <w:lang w:val="en-US"/>
    </w:rPr>
  </w:style>
  <w:style w:type="paragraph" w:styleId="Heading9">
    <w:name w:val="heading 9"/>
    <w:basedOn w:val="Normal"/>
    <w:next w:val="Normal"/>
    <w:link w:val="Heading9Char"/>
    <w:uiPriority w:val="99"/>
    <w:qFormat/>
    <w:rsid w:val="00A81ACF"/>
    <w:pPr>
      <w:keepNext/>
      <w:tabs>
        <w:tab w:val="left" w:pos="5103"/>
        <w:tab w:val="left" w:pos="6521"/>
        <w:tab w:val="right" w:leader="dot" w:pos="8959"/>
      </w:tabs>
      <w:spacing w:line="360" w:lineRule="auto"/>
      <w:outlineLvl w:val="8"/>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B47"/>
    <w:rPr>
      <w:rFonts w:ascii="Times New Roman" w:eastAsia="Times New Roman" w:hAnsi="Times New Roman" w:cs="Times New Roman"/>
      <w:b/>
      <w:sz w:val="28"/>
      <w:szCs w:val="20"/>
      <w:lang w:val="en-GB" w:eastAsia="de-DE"/>
    </w:rPr>
  </w:style>
  <w:style w:type="character" w:customStyle="1" w:styleId="Heading2Char">
    <w:name w:val="Heading 2 Char"/>
    <w:basedOn w:val="DefaultParagraphFont"/>
    <w:link w:val="Heading2"/>
    <w:uiPriority w:val="99"/>
    <w:locked/>
    <w:rsid w:val="00DD6B1F"/>
    <w:rPr>
      <w:rFonts w:ascii="Times New Roman" w:eastAsia="Times New Roman" w:hAnsi="Times New Roman" w:cs="Arial"/>
      <w:b/>
      <w:noProof/>
      <w:spacing w:val="-3"/>
      <w:sz w:val="20"/>
      <w:szCs w:val="20"/>
      <w:lang w:val="en-GB" w:eastAsia="de-CH"/>
    </w:rPr>
  </w:style>
  <w:style w:type="character" w:customStyle="1" w:styleId="Heading3Char">
    <w:name w:val="Heading 3 Char"/>
    <w:basedOn w:val="DefaultParagraphFont"/>
    <w:link w:val="Heading3"/>
    <w:uiPriority w:val="99"/>
    <w:locked/>
    <w:rsid w:val="00A81ACF"/>
    <w:rPr>
      <w:rFonts w:ascii="Times New Roman" w:hAnsi="Times New Roman" w:cs="Times New Roman"/>
      <w:b/>
      <w:sz w:val="20"/>
      <w:szCs w:val="20"/>
      <w:lang w:val="en-GB" w:eastAsia="de-DE"/>
    </w:rPr>
  </w:style>
  <w:style w:type="character" w:customStyle="1" w:styleId="Heading4Char">
    <w:name w:val="Heading 4 Char"/>
    <w:basedOn w:val="DefaultParagraphFont"/>
    <w:link w:val="Heading4"/>
    <w:uiPriority w:val="99"/>
    <w:locked/>
    <w:rsid w:val="00A81ACF"/>
    <w:rPr>
      <w:rFonts w:ascii="Times New Roman" w:hAnsi="Times New Roman" w:cs="Times New Roman"/>
      <w:b/>
      <w:i/>
      <w:sz w:val="20"/>
      <w:szCs w:val="20"/>
      <w:lang w:val="en-GB" w:eastAsia="de-DE"/>
    </w:rPr>
  </w:style>
  <w:style w:type="character" w:customStyle="1" w:styleId="Heading5Char">
    <w:name w:val="Heading 5 Char"/>
    <w:basedOn w:val="DefaultParagraphFont"/>
    <w:link w:val="Heading5"/>
    <w:uiPriority w:val="99"/>
    <w:locked/>
    <w:rsid w:val="00A81ACF"/>
    <w:rPr>
      <w:rFonts w:ascii="Times New Roman" w:hAnsi="Times New Roman" w:cs="Times New Roman"/>
      <w:i/>
      <w:sz w:val="20"/>
      <w:szCs w:val="20"/>
      <w:lang w:val="de-DE" w:eastAsia="de-DE"/>
    </w:rPr>
  </w:style>
  <w:style w:type="character" w:customStyle="1" w:styleId="Heading6Char">
    <w:name w:val="Heading 6 Char"/>
    <w:basedOn w:val="DefaultParagraphFont"/>
    <w:link w:val="Heading6"/>
    <w:uiPriority w:val="99"/>
    <w:locked/>
    <w:rsid w:val="00A81ACF"/>
    <w:rPr>
      <w:rFonts w:ascii="CG Omega" w:hAnsi="CG Omega" w:cs="Times New Roman"/>
      <w:b/>
      <w:sz w:val="20"/>
      <w:szCs w:val="20"/>
      <w:u w:val="single"/>
      <w:lang w:eastAsia="de-DE"/>
    </w:rPr>
  </w:style>
  <w:style w:type="character" w:customStyle="1" w:styleId="Heading7Char">
    <w:name w:val="Heading 7 Char"/>
    <w:basedOn w:val="DefaultParagraphFont"/>
    <w:link w:val="Heading7"/>
    <w:uiPriority w:val="99"/>
    <w:locked/>
    <w:rsid w:val="00A81ACF"/>
    <w:rPr>
      <w:rFonts w:ascii="Times New Roman" w:hAnsi="Times New Roman" w:cs="Times New Roman"/>
      <w:b/>
      <w:color w:val="000000"/>
      <w:sz w:val="20"/>
      <w:szCs w:val="20"/>
      <w:lang w:val="de-DE" w:eastAsia="de-DE"/>
    </w:rPr>
  </w:style>
  <w:style w:type="character" w:customStyle="1" w:styleId="Heading8Char">
    <w:name w:val="Heading 8 Char"/>
    <w:basedOn w:val="DefaultParagraphFont"/>
    <w:link w:val="Heading8"/>
    <w:uiPriority w:val="99"/>
    <w:locked/>
    <w:rsid w:val="00A81ACF"/>
    <w:rPr>
      <w:rFonts w:ascii="Times New Roman" w:hAnsi="Times New Roman" w:cs="Times New Roman"/>
      <w:b/>
      <w:sz w:val="20"/>
      <w:szCs w:val="20"/>
      <w:lang w:eastAsia="de-DE"/>
    </w:rPr>
  </w:style>
  <w:style w:type="character" w:customStyle="1" w:styleId="Heading9Char">
    <w:name w:val="Heading 9 Char"/>
    <w:basedOn w:val="DefaultParagraphFont"/>
    <w:link w:val="Heading9"/>
    <w:uiPriority w:val="99"/>
    <w:locked/>
    <w:rsid w:val="00A81ACF"/>
    <w:rPr>
      <w:rFonts w:ascii="Times New Roman" w:hAnsi="Times New Roman" w:cs="Times New Roman"/>
      <w:i/>
      <w:sz w:val="20"/>
      <w:szCs w:val="20"/>
      <w:lang w:eastAsia="de-DE"/>
    </w:rPr>
  </w:style>
  <w:style w:type="paragraph" w:styleId="NormalIndent">
    <w:name w:val="Normal Indent"/>
    <w:basedOn w:val="Normal"/>
    <w:uiPriority w:val="99"/>
    <w:rsid w:val="00A81ACF"/>
    <w:pPr>
      <w:ind w:left="708"/>
    </w:pPr>
  </w:style>
  <w:style w:type="paragraph" w:customStyle="1" w:styleId="SCRPAbbildung">
    <w:name w:val="SCRPAbbildung"/>
    <w:basedOn w:val="Normal"/>
    <w:uiPriority w:val="99"/>
    <w:rsid w:val="00A81ACF"/>
    <w:pPr>
      <w:tabs>
        <w:tab w:val="left" w:pos="1134"/>
      </w:tabs>
      <w:spacing w:after="360"/>
      <w:ind w:left="1134" w:right="1134" w:hanging="1134"/>
    </w:pPr>
    <w:rPr>
      <w:i/>
      <w:sz w:val="22"/>
    </w:rPr>
  </w:style>
  <w:style w:type="paragraph" w:customStyle="1" w:styleId="SCRPEinzugAbsatz">
    <w:name w:val="SCRPEinzugAbsatz"/>
    <w:basedOn w:val="Normal"/>
    <w:uiPriority w:val="99"/>
    <w:rsid w:val="00A81ACF"/>
    <w:pPr>
      <w:tabs>
        <w:tab w:val="left" w:pos="397"/>
      </w:tabs>
      <w:spacing w:after="120"/>
      <w:ind w:left="397" w:right="397" w:hanging="227"/>
      <w:jc w:val="both"/>
    </w:pPr>
    <w:rPr>
      <w:sz w:val="24"/>
    </w:rPr>
  </w:style>
  <w:style w:type="paragraph" w:customStyle="1" w:styleId="SCRPFussnote">
    <w:name w:val="SCRPFussnote"/>
    <w:basedOn w:val="FootnoteText"/>
    <w:uiPriority w:val="99"/>
    <w:rsid w:val="00A81ACF"/>
    <w:pPr>
      <w:spacing w:after="120"/>
      <w:ind w:left="284" w:hanging="284"/>
      <w:jc w:val="both"/>
    </w:pPr>
    <w:rPr>
      <w:sz w:val="18"/>
    </w:rPr>
  </w:style>
  <w:style w:type="paragraph" w:styleId="FootnoteText">
    <w:name w:val="footnote text"/>
    <w:aliases w:val="Fußnote"/>
    <w:basedOn w:val="Normal"/>
    <w:link w:val="FootnoteTextChar"/>
    <w:uiPriority w:val="99"/>
    <w:semiHidden/>
    <w:rsid w:val="00A81ACF"/>
  </w:style>
  <w:style w:type="character" w:customStyle="1" w:styleId="FootnoteTextChar">
    <w:name w:val="Footnote Text Char"/>
    <w:aliases w:val="Fußnote Char"/>
    <w:basedOn w:val="DefaultParagraphFont"/>
    <w:link w:val="FootnoteText"/>
    <w:uiPriority w:val="99"/>
    <w:semiHidden/>
    <w:locked/>
    <w:rsid w:val="00A81ACF"/>
    <w:rPr>
      <w:rFonts w:ascii="Times New Roman" w:hAnsi="Times New Roman" w:cs="Times New Roman"/>
      <w:sz w:val="20"/>
      <w:szCs w:val="20"/>
      <w:lang w:val="de-DE" w:eastAsia="de-DE"/>
    </w:rPr>
  </w:style>
  <w:style w:type="paragraph" w:customStyle="1" w:styleId="SCRPFussnotenZ">
    <w:name w:val="SCRPFussnotenZ"/>
    <w:basedOn w:val="Normal"/>
    <w:uiPriority w:val="99"/>
    <w:rsid w:val="00A81ACF"/>
    <w:pPr>
      <w:spacing w:after="120"/>
      <w:jc w:val="both"/>
    </w:pPr>
    <w:rPr>
      <w:position w:val="6"/>
      <w:sz w:val="18"/>
    </w:rPr>
  </w:style>
  <w:style w:type="paragraph" w:customStyle="1" w:styleId="SCRPFusszGer">
    <w:name w:val="SCRPFusszGer"/>
    <w:basedOn w:val="Footer"/>
    <w:uiPriority w:val="99"/>
    <w:rsid w:val="00A81ACF"/>
    <w:pPr>
      <w:tabs>
        <w:tab w:val="clear" w:pos="4536"/>
        <w:tab w:val="clear" w:pos="9072"/>
        <w:tab w:val="right" w:pos="8505"/>
      </w:tabs>
      <w:spacing w:after="120"/>
    </w:pPr>
  </w:style>
  <w:style w:type="paragraph" w:styleId="Footer">
    <w:name w:val="footer"/>
    <w:basedOn w:val="Normal"/>
    <w:link w:val="FooterChar"/>
    <w:uiPriority w:val="99"/>
    <w:rsid w:val="00A81ACF"/>
    <w:pPr>
      <w:tabs>
        <w:tab w:val="center" w:pos="4536"/>
        <w:tab w:val="right" w:pos="9072"/>
      </w:tabs>
    </w:pPr>
  </w:style>
  <w:style w:type="character" w:customStyle="1" w:styleId="FooterChar">
    <w:name w:val="Footer Char"/>
    <w:basedOn w:val="DefaultParagraphFont"/>
    <w:link w:val="Footer"/>
    <w:uiPriority w:val="99"/>
    <w:locked/>
    <w:rsid w:val="00A81ACF"/>
    <w:rPr>
      <w:rFonts w:ascii="Times New Roman" w:hAnsi="Times New Roman" w:cs="Times New Roman"/>
      <w:sz w:val="20"/>
      <w:szCs w:val="20"/>
      <w:lang w:val="de-DE" w:eastAsia="de-DE"/>
    </w:rPr>
  </w:style>
  <w:style w:type="paragraph" w:customStyle="1" w:styleId="SCRPFusszUnger">
    <w:name w:val="SCRPFusszUnger"/>
    <w:basedOn w:val="Footer"/>
    <w:uiPriority w:val="99"/>
    <w:rsid w:val="00A81ACF"/>
    <w:pPr>
      <w:tabs>
        <w:tab w:val="clear" w:pos="4536"/>
        <w:tab w:val="clear" w:pos="9072"/>
        <w:tab w:val="right" w:pos="8505"/>
      </w:tabs>
      <w:spacing w:after="120"/>
      <w:jc w:val="right"/>
    </w:pPr>
  </w:style>
  <w:style w:type="paragraph" w:customStyle="1" w:styleId="SCRPText6pt">
    <w:name w:val="SCRPText6pt"/>
    <w:basedOn w:val="Normal"/>
    <w:uiPriority w:val="99"/>
    <w:rsid w:val="00A81ACF"/>
    <w:pPr>
      <w:spacing w:after="120"/>
      <w:jc w:val="both"/>
    </w:pPr>
    <w:rPr>
      <w:sz w:val="24"/>
    </w:rPr>
  </w:style>
  <w:style w:type="paragraph" w:customStyle="1" w:styleId="Tabelle">
    <w:name w:val="Tabelle"/>
    <w:basedOn w:val="Normal"/>
    <w:uiPriority w:val="99"/>
    <w:rsid w:val="00A81ACF"/>
    <w:pPr>
      <w:spacing w:after="120" w:line="240" w:lineRule="exact"/>
    </w:pPr>
    <w:rPr>
      <w:sz w:val="24"/>
    </w:rPr>
  </w:style>
  <w:style w:type="paragraph" w:customStyle="1" w:styleId="kopfzeilegerade">
    <w:name w:val="kopfzeile gerade"/>
    <w:basedOn w:val="Header"/>
    <w:uiPriority w:val="99"/>
    <w:rsid w:val="00A81ACF"/>
    <w:pPr>
      <w:pBdr>
        <w:bottom w:val="single" w:sz="6" w:space="1" w:color="auto"/>
      </w:pBdr>
    </w:pPr>
  </w:style>
  <w:style w:type="paragraph" w:styleId="Header">
    <w:name w:val="header"/>
    <w:basedOn w:val="Normal"/>
    <w:link w:val="HeaderChar"/>
    <w:uiPriority w:val="99"/>
    <w:rsid w:val="00A81ACF"/>
    <w:pPr>
      <w:tabs>
        <w:tab w:val="center" w:pos="4536"/>
        <w:tab w:val="right" w:pos="9072"/>
      </w:tabs>
    </w:pPr>
  </w:style>
  <w:style w:type="character" w:customStyle="1" w:styleId="HeaderChar">
    <w:name w:val="Header Char"/>
    <w:basedOn w:val="DefaultParagraphFont"/>
    <w:link w:val="Header"/>
    <w:uiPriority w:val="99"/>
    <w:locked/>
    <w:rsid w:val="00A81ACF"/>
    <w:rPr>
      <w:rFonts w:ascii="Times New Roman" w:hAnsi="Times New Roman" w:cs="Times New Roman"/>
      <w:sz w:val="20"/>
      <w:szCs w:val="20"/>
      <w:lang w:val="de-DE" w:eastAsia="de-DE"/>
    </w:rPr>
  </w:style>
  <w:style w:type="paragraph" w:customStyle="1" w:styleId="SCRPGliederung4">
    <w:name w:val="SCRPGliederung4"/>
    <w:basedOn w:val="Normal"/>
    <w:uiPriority w:val="99"/>
    <w:rsid w:val="00A81ACF"/>
    <w:pPr>
      <w:keepNext/>
      <w:spacing w:before="360" w:after="120"/>
      <w:jc w:val="both"/>
    </w:pPr>
    <w:rPr>
      <w:sz w:val="24"/>
      <w:u w:val="single"/>
    </w:rPr>
  </w:style>
  <w:style w:type="paragraph" w:customStyle="1" w:styleId="SCRPGliederung5">
    <w:name w:val="SCRPGliederung5"/>
    <w:basedOn w:val="Normal"/>
    <w:uiPriority w:val="99"/>
    <w:rsid w:val="00A81ACF"/>
    <w:pPr>
      <w:spacing w:before="240"/>
      <w:ind w:left="397" w:right="397"/>
      <w:jc w:val="both"/>
    </w:pPr>
    <w:rPr>
      <w:sz w:val="24"/>
      <w:u w:val="single"/>
    </w:rPr>
  </w:style>
  <w:style w:type="paragraph" w:customStyle="1" w:styleId="SCRPKopfzGer">
    <w:name w:val="SCRPKopfzGer"/>
    <w:basedOn w:val="Header"/>
    <w:uiPriority w:val="99"/>
    <w:rsid w:val="00A81ACF"/>
    <w:pPr>
      <w:pBdr>
        <w:bottom w:val="single" w:sz="6" w:space="1" w:color="auto"/>
      </w:pBdr>
      <w:tabs>
        <w:tab w:val="clear" w:pos="4536"/>
        <w:tab w:val="clear" w:pos="9072"/>
        <w:tab w:val="right" w:pos="8505"/>
      </w:tabs>
      <w:spacing w:after="120"/>
    </w:pPr>
  </w:style>
  <w:style w:type="paragraph" w:customStyle="1" w:styleId="SCRPKopfzUnger">
    <w:name w:val="SCRPKopfzUnger"/>
    <w:basedOn w:val="Header"/>
    <w:uiPriority w:val="99"/>
    <w:rsid w:val="00A81ACF"/>
    <w:pPr>
      <w:pBdr>
        <w:bottom w:val="single" w:sz="6" w:space="1" w:color="auto"/>
      </w:pBdr>
      <w:tabs>
        <w:tab w:val="clear" w:pos="4536"/>
        <w:tab w:val="clear" w:pos="9072"/>
        <w:tab w:val="right" w:pos="8505"/>
      </w:tabs>
      <w:spacing w:after="120"/>
      <w:jc w:val="right"/>
    </w:pPr>
  </w:style>
  <w:style w:type="paragraph" w:customStyle="1" w:styleId="SCRPReference">
    <w:name w:val="SCRPReference"/>
    <w:basedOn w:val="Normal"/>
    <w:uiPriority w:val="99"/>
    <w:rsid w:val="00A81ACF"/>
    <w:pPr>
      <w:spacing w:after="240"/>
      <w:ind w:left="709" w:hanging="709"/>
    </w:pPr>
    <w:rPr>
      <w:sz w:val="24"/>
    </w:rPr>
  </w:style>
  <w:style w:type="paragraph" w:customStyle="1" w:styleId="SCRPTabelle">
    <w:name w:val="SCRPTabelle"/>
    <w:basedOn w:val="SCRPAbbildung"/>
    <w:uiPriority w:val="99"/>
    <w:rsid w:val="00A81ACF"/>
    <w:pPr>
      <w:keepNext/>
      <w:spacing w:before="120"/>
      <w:ind w:right="0"/>
    </w:pPr>
  </w:style>
  <w:style w:type="paragraph" w:customStyle="1" w:styleId="SCRPTabTitel">
    <w:name w:val="SCRPTabTitel"/>
    <w:basedOn w:val="Normal"/>
    <w:next w:val="SCRPTabelle"/>
    <w:uiPriority w:val="99"/>
    <w:rsid w:val="00A81ACF"/>
    <w:pPr>
      <w:keepNext/>
      <w:jc w:val="center"/>
    </w:pPr>
    <w:rPr>
      <w:smallCaps/>
      <w:sz w:val="24"/>
    </w:rPr>
  </w:style>
  <w:style w:type="paragraph" w:customStyle="1" w:styleId="SCRPText">
    <w:name w:val="SCRPText"/>
    <w:basedOn w:val="Normal"/>
    <w:uiPriority w:val="99"/>
    <w:rsid w:val="00A81ACF"/>
    <w:pPr>
      <w:spacing w:after="240"/>
      <w:jc w:val="both"/>
    </w:pPr>
    <w:rPr>
      <w:sz w:val="24"/>
    </w:rPr>
  </w:style>
  <w:style w:type="paragraph" w:customStyle="1" w:styleId="SCRPZitat">
    <w:name w:val="SCRPZitat"/>
    <w:basedOn w:val="SCRPEinzugAbsatz"/>
    <w:uiPriority w:val="99"/>
    <w:rsid w:val="00A81ACF"/>
    <w:pPr>
      <w:ind w:firstLine="0"/>
    </w:pPr>
  </w:style>
  <w:style w:type="paragraph" w:styleId="TOC1">
    <w:name w:val="toc 1"/>
    <w:basedOn w:val="Normal"/>
    <w:next w:val="Normal"/>
    <w:uiPriority w:val="39"/>
    <w:rsid w:val="00A81ACF"/>
    <w:pPr>
      <w:tabs>
        <w:tab w:val="left" w:pos="567"/>
        <w:tab w:val="right" w:pos="8505"/>
      </w:tabs>
      <w:spacing w:after="120"/>
      <w:ind w:left="567" w:hanging="567"/>
    </w:pPr>
  </w:style>
  <w:style w:type="paragraph" w:styleId="TOC2">
    <w:name w:val="toc 2"/>
    <w:basedOn w:val="Normal"/>
    <w:next w:val="Normal"/>
    <w:uiPriority w:val="39"/>
    <w:rsid w:val="00A81ACF"/>
    <w:pPr>
      <w:tabs>
        <w:tab w:val="left" w:pos="1021"/>
        <w:tab w:val="right" w:pos="8505"/>
      </w:tabs>
      <w:ind w:left="1021" w:hanging="454"/>
      <w:jc w:val="both"/>
    </w:pPr>
  </w:style>
  <w:style w:type="paragraph" w:customStyle="1" w:styleId="SCRPTextnormal">
    <w:name w:val="SCRPTextnormal"/>
    <w:basedOn w:val="SCRPText"/>
    <w:uiPriority w:val="99"/>
    <w:rsid w:val="00A81ACF"/>
    <w:pPr>
      <w:spacing w:after="0"/>
    </w:pPr>
  </w:style>
  <w:style w:type="paragraph" w:customStyle="1" w:styleId="SCRPGliederung1">
    <w:name w:val="SCRPGliederung1"/>
    <w:basedOn w:val="Normal"/>
    <w:uiPriority w:val="99"/>
    <w:rsid w:val="00A81ACF"/>
    <w:pPr>
      <w:ind w:left="284" w:hanging="284"/>
      <w:jc w:val="both"/>
    </w:pPr>
    <w:rPr>
      <w:sz w:val="24"/>
    </w:rPr>
  </w:style>
  <w:style w:type="paragraph" w:customStyle="1" w:styleId="Kopfzeileungerade">
    <w:name w:val="Kopfzeile ungerade"/>
    <w:basedOn w:val="kopfzeilegerade"/>
    <w:uiPriority w:val="99"/>
    <w:rsid w:val="00A81ACF"/>
    <w:pPr>
      <w:jc w:val="right"/>
    </w:pPr>
  </w:style>
  <w:style w:type="character" w:styleId="Hyperlink">
    <w:name w:val="Hyperlink"/>
    <w:basedOn w:val="DefaultParagraphFont"/>
    <w:uiPriority w:val="99"/>
    <w:rsid w:val="00A81ACF"/>
    <w:rPr>
      <w:rFonts w:cs="Times New Roman"/>
      <w:color w:val="0000FF"/>
      <w:u w:val="single"/>
    </w:rPr>
  </w:style>
  <w:style w:type="character" w:styleId="FollowedHyperlink">
    <w:name w:val="FollowedHyperlink"/>
    <w:basedOn w:val="DefaultParagraphFont"/>
    <w:uiPriority w:val="99"/>
    <w:rsid w:val="00A81ACF"/>
    <w:rPr>
      <w:rFonts w:cs="Times New Roman"/>
      <w:color w:val="800080"/>
      <w:u w:val="single"/>
    </w:rPr>
  </w:style>
  <w:style w:type="paragraph" w:customStyle="1" w:styleId="Titel1">
    <w:name w:val="Titel1"/>
    <w:basedOn w:val="Normal"/>
    <w:uiPriority w:val="99"/>
    <w:rsid w:val="00A81ACF"/>
    <w:pPr>
      <w:spacing w:after="480"/>
    </w:pPr>
    <w:rPr>
      <w:b/>
      <w:sz w:val="36"/>
    </w:rPr>
  </w:style>
  <w:style w:type="paragraph" w:customStyle="1" w:styleId="Titel2">
    <w:name w:val="Titel2"/>
    <w:basedOn w:val="Heading2"/>
    <w:uiPriority w:val="99"/>
    <w:rsid w:val="00A81ACF"/>
    <w:pPr>
      <w:keepNext w:val="0"/>
      <w:tabs>
        <w:tab w:val="left" w:pos="680"/>
      </w:tabs>
      <w:spacing w:after="360"/>
      <w:outlineLvl w:val="9"/>
    </w:pPr>
    <w:rPr>
      <w:sz w:val="24"/>
    </w:rPr>
  </w:style>
  <w:style w:type="paragraph" w:customStyle="1" w:styleId="titel10">
    <w:name w:val="titel1"/>
    <w:basedOn w:val="Normal"/>
    <w:uiPriority w:val="99"/>
    <w:rsid w:val="00A81ACF"/>
    <w:pPr>
      <w:suppressAutoHyphens/>
      <w:jc w:val="both"/>
    </w:pPr>
    <w:rPr>
      <w:b/>
      <w:spacing w:val="-3"/>
      <w:sz w:val="36"/>
    </w:rPr>
  </w:style>
  <w:style w:type="paragraph" w:styleId="PlainText">
    <w:name w:val="Plain Text"/>
    <w:basedOn w:val="Normal"/>
    <w:link w:val="PlainTextChar"/>
    <w:uiPriority w:val="99"/>
    <w:rsid w:val="00A81ACF"/>
    <w:rPr>
      <w:rFonts w:ascii="Courier New" w:hAnsi="Courier New"/>
    </w:rPr>
  </w:style>
  <w:style w:type="character" w:customStyle="1" w:styleId="PlainTextChar">
    <w:name w:val="Plain Text Char"/>
    <w:basedOn w:val="DefaultParagraphFont"/>
    <w:link w:val="PlainText"/>
    <w:uiPriority w:val="99"/>
    <w:locked/>
    <w:rsid w:val="00A81ACF"/>
    <w:rPr>
      <w:rFonts w:ascii="Courier New" w:hAnsi="Courier New" w:cs="Times New Roman"/>
      <w:sz w:val="20"/>
      <w:szCs w:val="20"/>
      <w:lang w:val="en-GB" w:eastAsia="de-DE"/>
    </w:rPr>
  </w:style>
  <w:style w:type="paragraph" w:styleId="BodyText">
    <w:name w:val="Body Text"/>
    <w:basedOn w:val="Normal"/>
    <w:link w:val="BodyTextChar"/>
    <w:uiPriority w:val="99"/>
    <w:rsid w:val="00A81ACF"/>
    <w:pPr>
      <w:suppressAutoHyphens/>
      <w:spacing w:before="60"/>
    </w:pPr>
    <w:rPr>
      <w:spacing w:val="-3"/>
      <w:sz w:val="24"/>
    </w:rPr>
  </w:style>
  <w:style w:type="character" w:customStyle="1" w:styleId="BodyTextChar">
    <w:name w:val="Body Text Char"/>
    <w:basedOn w:val="DefaultParagraphFont"/>
    <w:link w:val="BodyText"/>
    <w:uiPriority w:val="99"/>
    <w:locked/>
    <w:rsid w:val="00A81ACF"/>
    <w:rPr>
      <w:rFonts w:ascii="Times New Roman" w:hAnsi="Times New Roman" w:cs="Times New Roman"/>
      <w:spacing w:val="-3"/>
      <w:sz w:val="20"/>
      <w:szCs w:val="20"/>
      <w:lang w:val="en-GB" w:eastAsia="de-DE"/>
    </w:rPr>
  </w:style>
  <w:style w:type="paragraph" w:customStyle="1" w:styleId="titel20">
    <w:name w:val="titel2"/>
    <w:basedOn w:val="Normal"/>
    <w:uiPriority w:val="99"/>
    <w:rsid w:val="00A81ACF"/>
    <w:pPr>
      <w:suppressAutoHyphens/>
      <w:jc w:val="both"/>
    </w:pPr>
    <w:rPr>
      <w:b/>
      <w:spacing w:val="-3"/>
      <w:sz w:val="28"/>
    </w:rPr>
  </w:style>
  <w:style w:type="paragraph" w:customStyle="1" w:styleId="Titel3">
    <w:name w:val="Titel3"/>
    <w:basedOn w:val="Heading3"/>
    <w:link w:val="Titel3Zchn"/>
    <w:uiPriority w:val="99"/>
    <w:rsid w:val="00A81ACF"/>
    <w:pPr>
      <w:keepNext w:val="0"/>
      <w:tabs>
        <w:tab w:val="clear" w:pos="567"/>
        <w:tab w:val="left" w:pos="709"/>
      </w:tabs>
      <w:spacing w:before="200" w:after="300"/>
      <w:ind w:left="709" w:hanging="709"/>
      <w:jc w:val="both"/>
      <w:outlineLvl w:val="9"/>
    </w:pPr>
    <w:rPr>
      <w:sz w:val="20"/>
    </w:rPr>
  </w:style>
  <w:style w:type="character" w:customStyle="1" w:styleId="Titel3Zchn">
    <w:name w:val="Titel3 Zchn"/>
    <w:basedOn w:val="Heading3Char"/>
    <w:link w:val="Titel3"/>
    <w:uiPriority w:val="99"/>
    <w:locked/>
    <w:rsid w:val="00A81ACF"/>
    <w:rPr>
      <w:rFonts w:ascii="Times New Roman" w:hAnsi="Times New Roman" w:cs="Times New Roman"/>
      <w:b/>
      <w:sz w:val="20"/>
      <w:szCs w:val="20"/>
      <w:lang w:val="en-GB" w:eastAsia="de-DE"/>
    </w:rPr>
  </w:style>
  <w:style w:type="paragraph" w:customStyle="1" w:styleId="einzug1">
    <w:name w:val="einzug1"/>
    <w:basedOn w:val="Normal"/>
    <w:uiPriority w:val="99"/>
    <w:rsid w:val="00A81ACF"/>
    <w:pPr>
      <w:spacing w:after="120"/>
      <w:ind w:left="709" w:hanging="709"/>
      <w:jc w:val="both"/>
    </w:pPr>
  </w:style>
  <w:style w:type="paragraph" w:customStyle="1" w:styleId="Titel4">
    <w:name w:val="Titel4"/>
    <w:basedOn w:val="Titel3"/>
    <w:link w:val="Titel4Zchn"/>
    <w:uiPriority w:val="99"/>
    <w:rsid w:val="00A81ACF"/>
    <w:pPr>
      <w:spacing w:before="300" w:after="200"/>
    </w:pPr>
  </w:style>
  <w:style w:type="character" w:customStyle="1" w:styleId="Titel4Zchn">
    <w:name w:val="Titel4 Zchn"/>
    <w:basedOn w:val="Titel3Zchn"/>
    <w:link w:val="Titel4"/>
    <w:uiPriority w:val="99"/>
    <w:locked/>
    <w:rsid w:val="00A81ACF"/>
    <w:rPr>
      <w:rFonts w:ascii="Times New Roman" w:hAnsi="Times New Roman" w:cs="Times New Roman"/>
      <w:b/>
      <w:sz w:val="20"/>
      <w:szCs w:val="20"/>
      <w:lang w:val="en-GB" w:eastAsia="de-DE"/>
    </w:rPr>
  </w:style>
  <w:style w:type="paragraph" w:styleId="BodyTextIndent">
    <w:name w:val="Body Text Indent"/>
    <w:basedOn w:val="Normal"/>
    <w:link w:val="BodyTextIndentChar"/>
    <w:uiPriority w:val="99"/>
    <w:rsid w:val="00A81ACF"/>
    <w:pPr>
      <w:tabs>
        <w:tab w:val="right" w:leader="dot" w:pos="8959"/>
      </w:tabs>
      <w:ind w:left="709" w:hanging="709"/>
      <w:jc w:val="both"/>
    </w:pPr>
    <w:rPr>
      <w:i/>
      <w:lang w:val="en-US"/>
    </w:rPr>
  </w:style>
  <w:style w:type="character" w:customStyle="1" w:styleId="BodyTextIndentChar">
    <w:name w:val="Body Text Indent Char"/>
    <w:basedOn w:val="DefaultParagraphFont"/>
    <w:link w:val="BodyTextIndent"/>
    <w:uiPriority w:val="99"/>
    <w:locked/>
    <w:rsid w:val="00A81ACF"/>
    <w:rPr>
      <w:rFonts w:ascii="Times New Roman" w:hAnsi="Times New Roman" w:cs="Times New Roman"/>
      <w:i/>
      <w:sz w:val="20"/>
      <w:szCs w:val="20"/>
      <w:lang w:eastAsia="de-DE"/>
    </w:rPr>
  </w:style>
  <w:style w:type="paragraph" w:styleId="BodyText2">
    <w:name w:val="Body Text 2"/>
    <w:basedOn w:val="Normal"/>
    <w:link w:val="BodyText2Char"/>
    <w:uiPriority w:val="99"/>
    <w:rsid w:val="00A81ACF"/>
    <w:pPr>
      <w:spacing w:after="120"/>
    </w:pPr>
    <w:rPr>
      <w:i/>
      <w:lang w:val="en-US"/>
    </w:rPr>
  </w:style>
  <w:style w:type="character" w:customStyle="1" w:styleId="BodyText2Char">
    <w:name w:val="Body Text 2 Char"/>
    <w:basedOn w:val="DefaultParagraphFont"/>
    <w:link w:val="BodyText2"/>
    <w:uiPriority w:val="99"/>
    <w:locked/>
    <w:rsid w:val="00A81ACF"/>
    <w:rPr>
      <w:rFonts w:ascii="Times New Roman" w:hAnsi="Times New Roman" w:cs="Times New Roman"/>
      <w:i/>
      <w:sz w:val="20"/>
      <w:szCs w:val="20"/>
      <w:lang w:eastAsia="de-DE"/>
    </w:rPr>
  </w:style>
  <w:style w:type="paragraph" w:styleId="CommentText">
    <w:name w:val="annotation text"/>
    <w:basedOn w:val="Normal"/>
    <w:link w:val="CommentTextChar"/>
    <w:uiPriority w:val="99"/>
    <w:semiHidden/>
    <w:rsid w:val="00A81ACF"/>
    <w:rPr>
      <w:lang w:val="en-US"/>
    </w:rPr>
  </w:style>
  <w:style w:type="character" w:customStyle="1" w:styleId="CommentTextChar">
    <w:name w:val="Comment Text Char"/>
    <w:basedOn w:val="DefaultParagraphFont"/>
    <w:link w:val="CommentText"/>
    <w:uiPriority w:val="99"/>
    <w:semiHidden/>
    <w:locked/>
    <w:rsid w:val="00A81ACF"/>
    <w:rPr>
      <w:rFonts w:ascii="Times New Roman" w:hAnsi="Times New Roman" w:cs="Times New Roman"/>
      <w:sz w:val="20"/>
      <w:szCs w:val="20"/>
      <w:lang w:eastAsia="de-DE"/>
    </w:rPr>
  </w:style>
  <w:style w:type="character" w:styleId="PageNumber">
    <w:name w:val="page number"/>
    <w:basedOn w:val="DefaultParagraphFont"/>
    <w:uiPriority w:val="99"/>
    <w:rsid w:val="00A81ACF"/>
    <w:rPr>
      <w:rFonts w:cs="Times New Roman"/>
    </w:rPr>
  </w:style>
  <w:style w:type="paragraph" w:styleId="BodyTextIndent2">
    <w:name w:val="Body Text Indent 2"/>
    <w:basedOn w:val="Normal"/>
    <w:link w:val="BodyTextIndent2Char"/>
    <w:uiPriority w:val="99"/>
    <w:rsid w:val="00A81ACF"/>
    <w:pPr>
      <w:tabs>
        <w:tab w:val="left" w:pos="284"/>
        <w:tab w:val="right" w:leader="dot" w:pos="8959"/>
      </w:tabs>
      <w:spacing w:line="360" w:lineRule="auto"/>
      <w:ind w:left="284" w:hanging="284"/>
    </w:pPr>
    <w:rPr>
      <w:lang w:val="en-US"/>
    </w:rPr>
  </w:style>
  <w:style w:type="character" w:customStyle="1" w:styleId="BodyTextIndent2Char">
    <w:name w:val="Body Text Indent 2 Char"/>
    <w:basedOn w:val="DefaultParagraphFont"/>
    <w:link w:val="BodyTextIndent2"/>
    <w:uiPriority w:val="99"/>
    <w:locked/>
    <w:rsid w:val="00A81ACF"/>
    <w:rPr>
      <w:rFonts w:ascii="Times New Roman" w:hAnsi="Times New Roman" w:cs="Times New Roman"/>
      <w:sz w:val="20"/>
      <w:szCs w:val="20"/>
      <w:lang w:eastAsia="de-DE"/>
    </w:rPr>
  </w:style>
  <w:style w:type="paragraph" w:customStyle="1" w:styleId="HTMLBody">
    <w:name w:val="HTML Body"/>
    <w:uiPriority w:val="99"/>
    <w:rsid w:val="00A81ACF"/>
    <w:pPr>
      <w:autoSpaceDE w:val="0"/>
      <w:autoSpaceDN w:val="0"/>
      <w:adjustRightInd w:val="0"/>
    </w:pPr>
    <w:rPr>
      <w:rFonts w:ascii="Times New Roman" w:eastAsia="Times New Roman" w:hAnsi="Times New Roman" w:cs="Times New Roman"/>
      <w:sz w:val="24"/>
      <w:szCs w:val="24"/>
      <w:lang w:val="en-US" w:eastAsia="en-US"/>
    </w:rPr>
  </w:style>
  <w:style w:type="paragraph" w:styleId="Caption">
    <w:name w:val="caption"/>
    <w:basedOn w:val="Normal"/>
    <w:next w:val="Normal"/>
    <w:uiPriority w:val="99"/>
    <w:qFormat/>
    <w:rsid w:val="00A81ACF"/>
    <w:pPr>
      <w:spacing w:after="120"/>
    </w:pPr>
    <w:rPr>
      <w:b/>
      <w:sz w:val="22"/>
      <w:lang w:val="en-US"/>
    </w:rPr>
  </w:style>
  <w:style w:type="character" w:styleId="CommentReference">
    <w:name w:val="annotation reference"/>
    <w:basedOn w:val="DefaultParagraphFont"/>
    <w:uiPriority w:val="99"/>
    <w:semiHidden/>
    <w:rsid w:val="00A81ACF"/>
    <w:rPr>
      <w:rFonts w:cs="Times New Roman"/>
      <w:sz w:val="16"/>
    </w:rPr>
  </w:style>
  <w:style w:type="paragraph" w:styleId="BodyText3">
    <w:name w:val="Body Text 3"/>
    <w:basedOn w:val="Normal"/>
    <w:link w:val="BodyText3Char"/>
    <w:uiPriority w:val="99"/>
    <w:rsid w:val="00A81ACF"/>
    <w:rPr>
      <w:sz w:val="24"/>
      <w:u w:val="single"/>
      <w:lang w:val="en-US" w:eastAsia="en-US"/>
    </w:rPr>
  </w:style>
  <w:style w:type="character" w:customStyle="1" w:styleId="BodyText3Char">
    <w:name w:val="Body Text 3 Char"/>
    <w:basedOn w:val="DefaultParagraphFont"/>
    <w:link w:val="BodyText3"/>
    <w:uiPriority w:val="99"/>
    <w:locked/>
    <w:rsid w:val="00A81ACF"/>
    <w:rPr>
      <w:rFonts w:ascii="Times New Roman" w:hAnsi="Times New Roman" w:cs="Times New Roman"/>
      <w:sz w:val="20"/>
      <w:szCs w:val="20"/>
      <w:u w:val="single"/>
    </w:rPr>
  </w:style>
  <w:style w:type="paragraph" w:styleId="BodyTextIndent3">
    <w:name w:val="Body Text Indent 3"/>
    <w:basedOn w:val="Normal"/>
    <w:link w:val="BodyTextIndent3Char"/>
    <w:uiPriority w:val="99"/>
    <w:rsid w:val="00A81ACF"/>
    <w:pPr>
      <w:ind w:left="284"/>
    </w:pPr>
    <w:rPr>
      <w:lang w:val="en-US"/>
    </w:rPr>
  </w:style>
  <w:style w:type="character" w:customStyle="1" w:styleId="BodyTextIndent3Char">
    <w:name w:val="Body Text Indent 3 Char"/>
    <w:basedOn w:val="DefaultParagraphFont"/>
    <w:link w:val="BodyTextIndent3"/>
    <w:uiPriority w:val="99"/>
    <w:locked/>
    <w:rsid w:val="00A81ACF"/>
    <w:rPr>
      <w:rFonts w:ascii="Times New Roman" w:hAnsi="Times New Roman" w:cs="Times New Roman"/>
      <w:sz w:val="20"/>
      <w:szCs w:val="20"/>
      <w:lang w:eastAsia="de-DE"/>
    </w:rPr>
  </w:style>
  <w:style w:type="character" w:customStyle="1" w:styleId="BalloonTextChar">
    <w:name w:val="Balloon Text Char"/>
    <w:uiPriority w:val="99"/>
    <w:semiHidden/>
    <w:locked/>
    <w:rsid w:val="00A81ACF"/>
    <w:rPr>
      <w:rFonts w:ascii="Tahoma" w:hAnsi="Tahoma"/>
      <w:sz w:val="16"/>
      <w:lang w:val="de-DE" w:eastAsia="de-DE"/>
    </w:rPr>
  </w:style>
  <w:style w:type="paragraph" w:styleId="BalloonText">
    <w:name w:val="Balloon Text"/>
    <w:basedOn w:val="Normal"/>
    <w:link w:val="BalloonTextChar1"/>
    <w:uiPriority w:val="99"/>
    <w:semiHidden/>
    <w:rsid w:val="00A81ACF"/>
    <w:rPr>
      <w:rFonts w:ascii="Tahoma" w:eastAsia="Calibri" w:hAnsi="Tahoma"/>
      <w:sz w:val="16"/>
      <w:szCs w:val="16"/>
      <w:lang w:val="de-DE"/>
    </w:rPr>
  </w:style>
  <w:style w:type="character" w:customStyle="1" w:styleId="BalloonTextChar1">
    <w:name w:val="Balloon Text Char1"/>
    <w:basedOn w:val="DefaultParagraphFont"/>
    <w:link w:val="BalloonText"/>
    <w:uiPriority w:val="99"/>
    <w:semiHidden/>
    <w:locked/>
    <w:rsid w:val="00250E57"/>
    <w:rPr>
      <w:rFonts w:ascii="Times New Roman" w:hAnsi="Times New Roman" w:cs="Times New Roman"/>
      <w:sz w:val="2"/>
      <w:lang w:val="en-GB" w:eastAsia="de-DE"/>
    </w:rPr>
  </w:style>
  <w:style w:type="character" w:customStyle="1" w:styleId="CommentSubjectChar">
    <w:name w:val="Comment Subject Char"/>
    <w:uiPriority w:val="99"/>
    <w:semiHidden/>
    <w:locked/>
    <w:rsid w:val="00A81ACF"/>
    <w:rPr>
      <w:rFonts w:ascii="Arial" w:hAnsi="Arial"/>
      <w:b/>
      <w:sz w:val="20"/>
      <w:lang w:eastAsia="de-DE"/>
    </w:rPr>
  </w:style>
  <w:style w:type="paragraph" w:styleId="CommentSubject">
    <w:name w:val="annotation subject"/>
    <w:basedOn w:val="CommentText"/>
    <w:next w:val="CommentText"/>
    <w:link w:val="CommentSubjectChar1"/>
    <w:uiPriority w:val="99"/>
    <w:semiHidden/>
    <w:rsid w:val="00A81ACF"/>
    <w:rPr>
      <w:rFonts w:ascii="Arial" w:eastAsia="Calibri" w:hAnsi="Arial"/>
      <w:b/>
      <w:bCs/>
      <w:lang w:val="fr-FR"/>
    </w:rPr>
  </w:style>
  <w:style w:type="character" w:customStyle="1" w:styleId="CommentSubjectChar1">
    <w:name w:val="Comment Subject Char1"/>
    <w:basedOn w:val="CommentTextChar"/>
    <w:link w:val="CommentSubject"/>
    <w:uiPriority w:val="99"/>
    <w:semiHidden/>
    <w:locked/>
    <w:rsid w:val="00250E57"/>
    <w:rPr>
      <w:rFonts w:ascii="Times New Roman" w:hAnsi="Times New Roman" w:cs="Times New Roman"/>
      <w:b/>
      <w:bCs/>
      <w:sz w:val="20"/>
      <w:szCs w:val="20"/>
      <w:lang w:val="en-GB" w:eastAsia="de-DE"/>
    </w:rPr>
  </w:style>
  <w:style w:type="paragraph" w:styleId="NormalWeb">
    <w:name w:val="Normal (Web)"/>
    <w:basedOn w:val="Normal"/>
    <w:uiPriority w:val="99"/>
    <w:rsid w:val="00A81ACF"/>
    <w:pPr>
      <w:spacing w:before="100" w:beforeAutospacing="1" w:after="100" w:afterAutospacing="1"/>
    </w:pPr>
    <w:rPr>
      <w:sz w:val="24"/>
      <w:szCs w:val="24"/>
      <w:lang w:val="en-US" w:eastAsia="en-US"/>
    </w:rPr>
  </w:style>
  <w:style w:type="paragraph" w:customStyle="1" w:styleId="xl73">
    <w:name w:val="xl73"/>
    <w:basedOn w:val="Normal"/>
    <w:uiPriority w:val="99"/>
    <w:rsid w:val="00A81ACF"/>
    <w:pPr>
      <w:pBdr>
        <w:left w:val="single" w:sz="4" w:space="0" w:color="auto"/>
        <w:right w:val="single" w:sz="4" w:space="0" w:color="auto"/>
      </w:pBdr>
      <w:spacing w:before="100" w:beforeAutospacing="1" w:after="100" w:afterAutospacing="1"/>
    </w:pPr>
    <w:rPr>
      <w:rFonts w:eastAsia="Arial Unicode MS"/>
      <w:sz w:val="18"/>
      <w:szCs w:val="18"/>
      <w:lang w:eastAsia="en-US"/>
    </w:rPr>
  </w:style>
  <w:style w:type="paragraph" w:customStyle="1" w:styleId="Formatvorlage1">
    <w:name w:val="Formatvorlage1"/>
    <w:basedOn w:val="Normal"/>
    <w:uiPriority w:val="99"/>
    <w:rsid w:val="00A81ACF"/>
    <w:pPr>
      <w:tabs>
        <w:tab w:val="left" w:pos="284"/>
        <w:tab w:val="right" w:leader="dot" w:pos="8959"/>
      </w:tabs>
      <w:spacing w:before="60"/>
      <w:ind w:right="-170"/>
    </w:pPr>
    <w:rPr>
      <w:sz w:val="18"/>
      <w:szCs w:val="18"/>
    </w:rPr>
  </w:style>
  <w:style w:type="paragraph" w:customStyle="1" w:styleId="NeuFormatvorlage2">
    <w:name w:val="NeuFormatvorlage2"/>
    <w:basedOn w:val="Normal"/>
    <w:uiPriority w:val="99"/>
    <w:rsid w:val="00A81ACF"/>
    <w:pPr>
      <w:tabs>
        <w:tab w:val="left" w:pos="284"/>
        <w:tab w:val="right" w:leader="dot" w:pos="8959"/>
      </w:tabs>
      <w:ind w:right="-170"/>
    </w:pPr>
    <w:rPr>
      <w:sz w:val="18"/>
      <w:szCs w:val="18"/>
    </w:rPr>
  </w:style>
  <w:style w:type="table" w:styleId="TableGrid">
    <w:name w:val="Table Grid"/>
    <w:basedOn w:val="TableNormal"/>
    <w:uiPriority w:val="99"/>
    <w:rsid w:val="00A81ACF"/>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1ACF"/>
    <w:pPr>
      <w:ind w:left="720"/>
      <w:contextualSpacing/>
    </w:pPr>
  </w:style>
  <w:style w:type="paragraph" w:styleId="Revision">
    <w:name w:val="Revision"/>
    <w:hidden/>
    <w:uiPriority w:val="99"/>
    <w:rsid w:val="00A81ACF"/>
    <w:rPr>
      <w:rFonts w:ascii="Times New Roman" w:eastAsia="Times New Roman" w:hAnsi="Times New Roman" w:cs="Times New Roman"/>
      <w:sz w:val="20"/>
      <w:szCs w:val="20"/>
      <w:lang w:val="de-DE" w:eastAsia="de-DE"/>
    </w:rPr>
  </w:style>
  <w:style w:type="paragraph" w:styleId="DocumentMap">
    <w:name w:val="Document Map"/>
    <w:basedOn w:val="Normal"/>
    <w:link w:val="DocumentMapChar"/>
    <w:uiPriority w:val="99"/>
    <w:rsid w:val="00A81ACF"/>
    <w:rPr>
      <w:rFonts w:ascii="Lucida Grande" w:hAnsi="Lucida Grande" w:cs="Lucida Grande"/>
      <w:sz w:val="24"/>
      <w:szCs w:val="24"/>
    </w:rPr>
  </w:style>
  <w:style w:type="character" w:customStyle="1" w:styleId="DocumentMapChar">
    <w:name w:val="Document Map Char"/>
    <w:basedOn w:val="DefaultParagraphFont"/>
    <w:link w:val="DocumentMap"/>
    <w:uiPriority w:val="99"/>
    <w:locked/>
    <w:rsid w:val="00A81ACF"/>
    <w:rPr>
      <w:rFonts w:ascii="Lucida Grande" w:hAnsi="Lucida Grande" w:cs="Lucida Grande"/>
      <w:sz w:val="24"/>
      <w:szCs w:val="24"/>
      <w:lang w:val="de-DE" w:eastAsia="de-DE"/>
    </w:rPr>
  </w:style>
  <w:style w:type="paragraph" w:customStyle="1" w:styleId="Default">
    <w:name w:val="Default"/>
    <w:uiPriority w:val="99"/>
    <w:rsid w:val="00A81ACF"/>
    <w:pPr>
      <w:autoSpaceDE w:val="0"/>
      <w:autoSpaceDN w:val="0"/>
      <w:adjustRightInd w:val="0"/>
    </w:pPr>
    <w:rPr>
      <w:rFonts w:ascii="Times New Roman" w:eastAsia="Times New Roman" w:hAnsi="Times New Roman" w:cs="Times New Roman"/>
      <w:color w:val="000000"/>
      <w:sz w:val="24"/>
      <w:szCs w:val="24"/>
      <w:lang w:val="de-CH" w:eastAsia="de-DE"/>
    </w:rPr>
  </w:style>
  <w:style w:type="character" w:customStyle="1" w:styleId="apple-converted-space">
    <w:name w:val="apple-converted-space"/>
    <w:basedOn w:val="DefaultParagraphFont"/>
    <w:uiPriority w:val="99"/>
    <w:rsid w:val="00A81ACF"/>
    <w:rPr>
      <w:rFonts w:cs="Times New Roman"/>
    </w:rPr>
  </w:style>
  <w:style w:type="character" w:customStyle="1" w:styleId="pluginlink">
    <w:name w:val="plugin_link"/>
    <w:basedOn w:val="DefaultParagraphFont"/>
    <w:uiPriority w:val="99"/>
    <w:rsid w:val="00A81ACF"/>
    <w:rPr>
      <w:rFonts w:cs="Times New Roman"/>
    </w:rPr>
  </w:style>
  <w:style w:type="character" w:styleId="Strong">
    <w:name w:val="Strong"/>
    <w:basedOn w:val="DefaultParagraphFont"/>
    <w:uiPriority w:val="99"/>
    <w:qFormat/>
    <w:rsid w:val="00A81ACF"/>
    <w:rPr>
      <w:rFonts w:cs="Times New Roman"/>
      <w:b/>
      <w:bCs/>
    </w:rPr>
  </w:style>
  <w:style w:type="paragraph" w:styleId="TOCHeading">
    <w:name w:val="TOC Heading"/>
    <w:basedOn w:val="Heading1"/>
    <w:next w:val="Normal"/>
    <w:uiPriority w:val="99"/>
    <w:qFormat/>
    <w:rsid w:val="00A81ACF"/>
    <w:pPr>
      <w:keepNext/>
      <w:keepLines/>
      <w:numPr>
        <w:numId w:val="0"/>
      </w:numPr>
      <w:spacing w:before="480" w:after="0" w:line="276" w:lineRule="auto"/>
      <w:ind w:right="0"/>
      <w:outlineLvl w:val="9"/>
    </w:pPr>
    <w:rPr>
      <w:rFonts w:ascii="Calibri Light" w:eastAsia="MS Gothic" w:hAnsi="Calibri Light" w:cs="Angsana New"/>
      <w:bCs/>
      <w:color w:val="2E74B5"/>
      <w:szCs w:val="28"/>
      <w:lang w:val="en-US" w:eastAsia="ja-JP"/>
    </w:rPr>
  </w:style>
  <w:style w:type="character" w:styleId="HTMLAcronym">
    <w:name w:val="HTML Acronym"/>
    <w:basedOn w:val="DefaultParagraphFont"/>
    <w:uiPriority w:val="99"/>
    <w:semiHidden/>
    <w:rsid w:val="001476DF"/>
    <w:rPr>
      <w:rFonts w:cs="Times New Roman"/>
    </w:rPr>
  </w:style>
  <w:style w:type="character" w:styleId="FootnoteReference">
    <w:name w:val="footnote reference"/>
    <w:basedOn w:val="DefaultParagraphFont"/>
    <w:uiPriority w:val="99"/>
    <w:semiHidden/>
    <w:rsid w:val="001A3D4C"/>
    <w:rPr>
      <w:rFonts w:cs="Times New Roman"/>
      <w:vertAlign w:val="superscript"/>
    </w:rPr>
  </w:style>
  <w:style w:type="character" w:customStyle="1" w:styleId="hps">
    <w:name w:val="hps"/>
    <w:basedOn w:val="DefaultParagraphFont"/>
    <w:uiPriority w:val="99"/>
    <w:rsid w:val="00D252BA"/>
    <w:rPr>
      <w:rFonts w:cs="Times New Roman"/>
    </w:rPr>
  </w:style>
  <w:style w:type="character" w:customStyle="1" w:styleId="hpsatn">
    <w:name w:val="hps atn"/>
    <w:basedOn w:val="DefaultParagraphFont"/>
    <w:uiPriority w:val="99"/>
    <w:rsid w:val="00756526"/>
    <w:rPr>
      <w:rFonts w:cs="Times New Roman"/>
    </w:rPr>
  </w:style>
  <w:style w:type="character" w:customStyle="1" w:styleId="shorttext">
    <w:name w:val="short_text"/>
    <w:basedOn w:val="DefaultParagraphFont"/>
    <w:uiPriority w:val="99"/>
    <w:rsid w:val="003D7A66"/>
    <w:rPr>
      <w:rFonts w:cs="Times New Roman"/>
    </w:rPr>
  </w:style>
  <w:style w:type="character" w:customStyle="1" w:styleId="atn">
    <w:name w:val="atn"/>
    <w:basedOn w:val="DefaultParagraphFont"/>
    <w:uiPriority w:val="99"/>
    <w:rsid w:val="00006821"/>
    <w:rPr>
      <w:rFonts w:cs="Times New Roman"/>
    </w:rPr>
  </w:style>
  <w:style w:type="character" w:customStyle="1" w:styleId="hpsalt-edited">
    <w:name w:val="hps alt-edited"/>
    <w:basedOn w:val="DefaultParagraphFont"/>
    <w:uiPriority w:val="99"/>
    <w:rsid w:val="00A71094"/>
    <w:rPr>
      <w:rFonts w:cs="Times New Roman"/>
    </w:rPr>
  </w:style>
  <w:style w:type="paragraph" w:styleId="Bibliography">
    <w:name w:val="Bibliography"/>
    <w:basedOn w:val="Normal"/>
    <w:next w:val="Normal"/>
    <w:uiPriority w:val="37"/>
    <w:semiHidden/>
    <w:unhideWhenUsed/>
    <w:rsid w:val="004732D6"/>
  </w:style>
  <w:style w:type="paragraph" w:styleId="BlockText">
    <w:name w:val="Block Text"/>
    <w:basedOn w:val="Normal"/>
    <w:uiPriority w:val="99"/>
    <w:semiHidden/>
    <w:unhideWhenUsed/>
    <w:locked/>
    <w:rsid w:val="004732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4732D6"/>
    <w:pPr>
      <w:suppressAutoHyphens w:val="0"/>
      <w:spacing w:before="0"/>
      <w:ind w:firstLine="360"/>
    </w:pPr>
    <w:rPr>
      <w:spacing w:val="0"/>
      <w:sz w:val="20"/>
    </w:rPr>
  </w:style>
  <w:style w:type="character" w:customStyle="1" w:styleId="BodyTextFirstIndentChar">
    <w:name w:val="Body Text First Indent Char"/>
    <w:basedOn w:val="BodyTextChar"/>
    <w:link w:val="BodyTextFirstIndent"/>
    <w:uiPriority w:val="99"/>
    <w:semiHidden/>
    <w:rsid w:val="004732D6"/>
    <w:rPr>
      <w:rFonts w:ascii="Times New Roman" w:eastAsia="Times New Roman" w:hAnsi="Times New Roman" w:cs="Times New Roman"/>
      <w:spacing w:val="-3"/>
      <w:sz w:val="20"/>
      <w:szCs w:val="20"/>
      <w:lang w:val="en-GB" w:eastAsia="de-DE"/>
    </w:rPr>
  </w:style>
  <w:style w:type="paragraph" w:styleId="BodyTextFirstIndent2">
    <w:name w:val="Body Text First Indent 2"/>
    <w:basedOn w:val="BodyTextIndent"/>
    <w:link w:val="BodyTextFirstIndent2Char"/>
    <w:uiPriority w:val="99"/>
    <w:semiHidden/>
    <w:unhideWhenUsed/>
    <w:locked/>
    <w:rsid w:val="004732D6"/>
    <w:pPr>
      <w:tabs>
        <w:tab w:val="clear" w:pos="8959"/>
      </w:tabs>
      <w:ind w:left="360" w:firstLine="360"/>
      <w:jc w:val="left"/>
    </w:pPr>
    <w:rPr>
      <w:i w:val="0"/>
      <w:lang w:val="en-GB"/>
    </w:rPr>
  </w:style>
  <w:style w:type="character" w:customStyle="1" w:styleId="BodyTextFirstIndent2Char">
    <w:name w:val="Body Text First Indent 2 Char"/>
    <w:basedOn w:val="BodyTextIndentChar"/>
    <w:link w:val="BodyTextFirstIndent2"/>
    <w:uiPriority w:val="99"/>
    <w:semiHidden/>
    <w:rsid w:val="004732D6"/>
    <w:rPr>
      <w:rFonts w:ascii="Times New Roman" w:eastAsia="Times New Roman" w:hAnsi="Times New Roman" w:cs="Times New Roman"/>
      <w:i w:val="0"/>
      <w:sz w:val="20"/>
      <w:szCs w:val="20"/>
      <w:lang w:val="en-GB" w:eastAsia="de-DE"/>
    </w:rPr>
  </w:style>
  <w:style w:type="paragraph" w:styleId="Closing">
    <w:name w:val="Closing"/>
    <w:basedOn w:val="Normal"/>
    <w:link w:val="ClosingChar"/>
    <w:uiPriority w:val="99"/>
    <w:semiHidden/>
    <w:unhideWhenUsed/>
    <w:locked/>
    <w:rsid w:val="004732D6"/>
    <w:pPr>
      <w:ind w:left="4252"/>
    </w:pPr>
  </w:style>
  <w:style w:type="character" w:customStyle="1" w:styleId="ClosingChar">
    <w:name w:val="Closing Char"/>
    <w:basedOn w:val="DefaultParagraphFont"/>
    <w:link w:val="Closing"/>
    <w:uiPriority w:val="99"/>
    <w:semiHidden/>
    <w:rsid w:val="004732D6"/>
    <w:rPr>
      <w:rFonts w:ascii="Times New Roman" w:eastAsia="Times New Roman" w:hAnsi="Times New Roman" w:cs="Times New Roman"/>
      <w:sz w:val="20"/>
      <w:szCs w:val="20"/>
      <w:lang w:val="en-GB" w:eastAsia="de-DE"/>
    </w:rPr>
  </w:style>
  <w:style w:type="paragraph" w:styleId="Date">
    <w:name w:val="Date"/>
    <w:basedOn w:val="Normal"/>
    <w:next w:val="Normal"/>
    <w:link w:val="DateChar"/>
    <w:uiPriority w:val="99"/>
    <w:semiHidden/>
    <w:unhideWhenUsed/>
    <w:locked/>
    <w:rsid w:val="004732D6"/>
  </w:style>
  <w:style w:type="character" w:customStyle="1" w:styleId="DateChar">
    <w:name w:val="Date Char"/>
    <w:basedOn w:val="DefaultParagraphFont"/>
    <w:link w:val="Date"/>
    <w:uiPriority w:val="99"/>
    <w:semiHidden/>
    <w:rsid w:val="004732D6"/>
    <w:rPr>
      <w:rFonts w:ascii="Times New Roman" w:eastAsia="Times New Roman" w:hAnsi="Times New Roman" w:cs="Times New Roman"/>
      <w:sz w:val="20"/>
      <w:szCs w:val="20"/>
      <w:lang w:val="en-GB" w:eastAsia="de-DE"/>
    </w:rPr>
  </w:style>
  <w:style w:type="paragraph" w:styleId="E-mailSignature">
    <w:name w:val="E-mail Signature"/>
    <w:basedOn w:val="Normal"/>
    <w:link w:val="E-mailSignatureChar"/>
    <w:uiPriority w:val="99"/>
    <w:semiHidden/>
    <w:unhideWhenUsed/>
    <w:locked/>
    <w:rsid w:val="004732D6"/>
  </w:style>
  <w:style w:type="character" w:customStyle="1" w:styleId="E-mailSignatureChar">
    <w:name w:val="E-mail Signature Char"/>
    <w:basedOn w:val="DefaultParagraphFont"/>
    <w:link w:val="E-mailSignature"/>
    <w:uiPriority w:val="99"/>
    <w:semiHidden/>
    <w:rsid w:val="004732D6"/>
    <w:rPr>
      <w:rFonts w:ascii="Times New Roman" w:eastAsia="Times New Roman" w:hAnsi="Times New Roman" w:cs="Times New Roman"/>
      <w:sz w:val="20"/>
      <w:szCs w:val="20"/>
      <w:lang w:val="en-GB" w:eastAsia="de-DE"/>
    </w:rPr>
  </w:style>
  <w:style w:type="paragraph" w:styleId="EndnoteText">
    <w:name w:val="endnote text"/>
    <w:basedOn w:val="Normal"/>
    <w:link w:val="EndnoteTextChar"/>
    <w:uiPriority w:val="99"/>
    <w:semiHidden/>
    <w:unhideWhenUsed/>
    <w:locked/>
    <w:rsid w:val="004732D6"/>
  </w:style>
  <w:style w:type="character" w:customStyle="1" w:styleId="EndnoteTextChar">
    <w:name w:val="Endnote Text Char"/>
    <w:basedOn w:val="DefaultParagraphFont"/>
    <w:link w:val="EndnoteText"/>
    <w:uiPriority w:val="99"/>
    <w:semiHidden/>
    <w:rsid w:val="004732D6"/>
    <w:rPr>
      <w:rFonts w:ascii="Times New Roman" w:eastAsia="Times New Roman" w:hAnsi="Times New Roman" w:cs="Times New Roman"/>
      <w:sz w:val="20"/>
      <w:szCs w:val="20"/>
      <w:lang w:val="en-GB" w:eastAsia="de-DE"/>
    </w:rPr>
  </w:style>
  <w:style w:type="paragraph" w:styleId="EnvelopeAddress">
    <w:name w:val="envelope address"/>
    <w:basedOn w:val="Normal"/>
    <w:uiPriority w:val="99"/>
    <w:semiHidden/>
    <w:unhideWhenUsed/>
    <w:locked/>
    <w:rsid w:val="004732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4732D6"/>
    <w:rPr>
      <w:rFonts w:asciiTheme="majorHAnsi" w:eastAsiaTheme="majorEastAsia" w:hAnsiTheme="majorHAnsi" w:cstheme="majorBidi"/>
    </w:rPr>
  </w:style>
  <w:style w:type="paragraph" w:styleId="HTMLAddress">
    <w:name w:val="HTML Address"/>
    <w:basedOn w:val="Normal"/>
    <w:link w:val="HTMLAddressChar"/>
    <w:uiPriority w:val="99"/>
    <w:semiHidden/>
    <w:unhideWhenUsed/>
    <w:locked/>
    <w:rsid w:val="004732D6"/>
    <w:rPr>
      <w:i/>
      <w:iCs/>
    </w:rPr>
  </w:style>
  <w:style w:type="character" w:customStyle="1" w:styleId="HTMLAddressChar">
    <w:name w:val="HTML Address Char"/>
    <w:basedOn w:val="DefaultParagraphFont"/>
    <w:link w:val="HTMLAddress"/>
    <w:uiPriority w:val="99"/>
    <w:semiHidden/>
    <w:rsid w:val="004732D6"/>
    <w:rPr>
      <w:rFonts w:ascii="Times New Roman" w:eastAsia="Times New Roman" w:hAnsi="Times New Roman" w:cs="Times New Roman"/>
      <w:i/>
      <w:iCs/>
      <w:sz w:val="20"/>
      <w:szCs w:val="20"/>
      <w:lang w:val="en-GB" w:eastAsia="de-DE"/>
    </w:rPr>
  </w:style>
  <w:style w:type="paragraph" w:styleId="HTMLPreformatted">
    <w:name w:val="HTML Preformatted"/>
    <w:basedOn w:val="Normal"/>
    <w:link w:val="HTMLPreformattedChar"/>
    <w:uiPriority w:val="99"/>
    <w:semiHidden/>
    <w:unhideWhenUsed/>
    <w:locked/>
    <w:rsid w:val="004732D6"/>
    <w:rPr>
      <w:rFonts w:ascii="Consolas" w:hAnsi="Consolas"/>
    </w:rPr>
  </w:style>
  <w:style w:type="character" w:customStyle="1" w:styleId="HTMLPreformattedChar">
    <w:name w:val="HTML Preformatted Char"/>
    <w:basedOn w:val="DefaultParagraphFont"/>
    <w:link w:val="HTMLPreformatted"/>
    <w:uiPriority w:val="99"/>
    <w:semiHidden/>
    <w:rsid w:val="004732D6"/>
    <w:rPr>
      <w:rFonts w:ascii="Consolas" w:eastAsia="Times New Roman" w:hAnsi="Consolas" w:cs="Times New Roman"/>
      <w:sz w:val="20"/>
      <w:szCs w:val="20"/>
      <w:lang w:val="en-GB" w:eastAsia="de-DE"/>
    </w:rPr>
  </w:style>
  <w:style w:type="paragraph" w:styleId="Index1">
    <w:name w:val="index 1"/>
    <w:basedOn w:val="Normal"/>
    <w:next w:val="Normal"/>
    <w:autoRedefine/>
    <w:uiPriority w:val="99"/>
    <w:semiHidden/>
    <w:unhideWhenUsed/>
    <w:locked/>
    <w:rsid w:val="004732D6"/>
    <w:pPr>
      <w:ind w:left="200" w:hanging="200"/>
    </w:pPr>
  </w:style>
  <w:style w:type="paragraph" w:styleId="Index2">
    <w:name w:val="index 2"/>
    <w:basedOn w:val="Normal"/>
    <w:next w:val="Normal"/>
    <w:autoRedefine/>
    <w:uiPriority w:val="99"/>
    <w:semiHidden/>
    <w:unhideWhenUsed/>
    <w:locked/>
    <w:rsid w:val="004732D6"/>
    <w:pPr>
      <w:ind w:left="400" w:hanging="200"/>
    </w:pPr>
  </w:style>
  <w:style w:type="paragraph" w:styleId="Index3">
    <w:name w:val="index 3"/>
    <w:basedOn w:val="Normal"/>
    <w:next w:val="Normal"/>
    <w:autoRedefine/>
    <w:uiPriority w:val="99"/>
    <w:semiHidden/>
    <w:unhideWhenUsed/>
    <w:locked/>
    <w:rsid w:val="004732D6"/>
    <w:pPr>
      <w:ind w:left="600" w:hanging="200"/>
    </w:pPr>
  </w:style>
  <w:style w:type="paragraph" w:styleId="Index4">
    <w:name w:val="index 4"/>
    <w:basedOn w:val="Normal"/>
    <w:next w:val="Normal"/>
    <w:autoRedefine/>
    <w:uiPriority w:val="99"/>
    <w:semiHidden/>
    <w:unhideWhenUsed/>
    <w:locked/>
    <w:rsid w:val="004732D6"/>
    <w:pPr>
      <w:ind w:left="800" w:hanging="200"/>
    </w:pPr>
  </w:style>
  <w:style w:type="paragraph" w:styleId="Index5">
    <w:name w:val="index 5"/>
    <w:basedOn w:val="Normal"/>
    <w:next w:val="Normal"/>
    <w:autoRedefine/>
    <w:uiPriority w:val="99"/>
    <w:semiHidden/>
    <w:unhideWhenUsed/>
    <w:locked/>
    <w:rsid w:val="004732D6"/>
    <w:pPr>
      <w:ind w:left="1000" w:hanging="200"/>
    </w:pPr>
  </w:style>
  <w:style w:type="paragraph" w:styleId="Index6">
    <w:name w:val="index 6"/>
    <w:basedOn w:val="Normal"/>
    <w:next w:val="Normal"/>
    <w:autoRedefine/>
    <w:uiPriority w:val="99"/>
    <w:semiHidden/>
    <w:unhideWhenUsed/>
    <w:locked/>
    <w:rsid w:val="004732D6"/>
    <w:pPr>
      <w:ind w:left="1200" w:hanging="200"/>
    </w:pPr>
  </w:style>
  <w:style w:type="paragraph" w:styleId="Index7">
    <w:name w:val="index 7"/>
    <w:basedOn w:val="Normal"/>
    <w:next w:val="Normal"/>
    <w:autoRedefine/>
    <w:uiPriority w:val="99"/>
    <w:semiHidden/>
    <w:unhideWhenUsed/>
    <w:locked/>
    <w:rsid w:val="004732D6"/>
    <w:pPr>
      <w:ind w:left="1400" w:hanging="200"/>
    </w:pPr>
  </w:style>
  <w:style w:type="paragraph" w:styleId="Index8">
    <w:name w:val="index 8"/>
    <w:basedOn w:val="Normal"/>
    <w:next w:val="Normal"/>
    <w:autoRedefine/>
    <w:uiPriority w:val="99"/>
    <w:semiHidden/>
    <w:unhideWhenUsed/>
    <w:locked/>
    <w:rsid w:val="004732D6"/>
    <w:pPr>
      <w:ind w:left="1600" w:hanging="200"/>
    </w:pPr>
  </w:style>
  <w:style w:type="paragraph" w:styleId="Index9">
    <w:name w:val="index 9"/>
    <w:basedOn w:val="Normal"/>
    <w:next w:val="Normal"/>
    <w:autoRedefine/>
    <w:uiPriority w:val="99"/>
    <w:semiHidden/>
    <w:unhideWhenUsed/>
    <w:locked/>
    <w:rsid w:val="004732D6"/>
    <w:pPr>
      <w:ind w:left="1800" w:hanging="200"/>
    </w:pPr>
  </w:style>
  <w:style w:type="paragraph" w:styleId="IndexHeading">
    <w:name w:val="index heading"/>
    <w:basedOn w:val="Normal"/>
    <w:next w:val="Index1"/>
    <w:uiPriority w:val="99"/>
    <w:semiHidden/>
    <w:unhideWhenUsed/>
    <w:locked/>
    <w:rsid w:val="004732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32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732D6"/>
    <w:rPr>
      <w:rFonts w:ascii="Times New Roman" w:eastAsia="Times New Roman" w:hAnsi="Times New Roman" w:cs="Times New Roman"/>
      <w:i/>
      <w:iCs/>
      <w:color w:val="4F81BD" w:themeColor="accent1"/>
      <w:sz w:val="20"/>
      <w:szCs w:val="20"/>
      <w:lang w:val="en-GB" w:eastAsia="de-DE"/>
    </w:rPr>
  </w:style>
  <w:style w:type="paragraph" w:styleId="List">
    <w:name w:val="List"/>
    <w:basedOn w:val="Normal"/>
    <w:uiPriority w:val="99"/>
    <w:semiHidden/>
    <w:unhideWhenUsed/>
    <w:locked/>
    <w:rsid w:val="004732D6"/>
    <w:pPr>
      <w:ind w:left="283" w:hanging="283"/>
      <w:contextualSpacing/>
    </w:pPr>
  </w:style>
  <w:style w:type="paragraph" w:styleId="List2">
    <w:name w:val="List 2"/>
    <w:basedOn w:val="Normal"/>
    <w:uiPriority w:val="99"/>
    <w:semiHidden/>
    <w:unhideWhenUsed/>
    <w:locked/>
    <w:rsid w:val="004732D6"/>
    <w:pPr>
      <w:ind w:left="566" w:hanging="283"/>
      <w:contextualSpacing/>
    </w:pPr>
  </w:style>
  <w:style w:type="paragraph" w:styleId="List3">
    <w:name w:val="List 3"/>
    <w:basedOn w:val="Normal"/>
    <w:uiPriority w:val="99"/>
    <w:semiHidden/>
    <w:unhideWhenUsed/>
    <w:locked/>
    <w:rsid w:val="004732D6"/>
    <w:pPr>
      <w:ind w:left="849" w:hanging="283"/>
      <w:contextualSpacing/>
    </w:pPr>
  </w:style>
  <w:style w:type="paragraph" w:styleId="List4">
    <w:name w:val="List 4"/>
    <w:basedOn w:val="Normal"/>
    <w:uiPriority w:val="99"/>
    <w:semiHidden/>
    <w:unhideWhenUsed/>
    <w:locked/>
    <w:rsid w:val="004732D6"/>
    <w:pPr>
      <w:ind w:left="1132" w:hanging="283"/>
      <w:contextualSpacing/>
    </w:pPr>
  </w:style>
  <w:style w:type="paragraph" w:styleId="List5">
    <w:name w:val="List 5"/>
    <w:basedOn w:val="Normal"/>
    <w:uiPriority w:val="99"/>
    <w:semiHidden/>
    <w:unhideWhenUsed/>
    <w:locked/>
    <w:rsid w:val="004732D6"/>
    <w:pPr>
      <w:ind w:left="1415" w:hanging="283"/>
      <w:contextualSpacing/>
    </w:pPr>
  </w:style>
  <w:style w:type="paragraph" w:styleId="ListBullet">
    <w:name w:val="List Bullet"/>
    <w:basedOn w:val="Normal"/>
    <w:uiPriority w:val="99"/>
    <w:semiHidden/>
    <w:unhideWhenUsed/>
    <w:locked/>
    <w:rsid w:val="004732D6"/>
    <w:pPr>
      <w:numPr>
        <w:numId w:val="17"/>
      </w:numPr>
      <w:contextualSpacing/>
    </w:pPr>
  </w:style>
  <w:style w:type="paragraph" w:styleId="ListBullet2">
    <w:name w:val="List Bullet 2"/>
    <w:basedOn w:val="Normal"/>
    <w:uiPriority w:val="99"/>
    <w:semiHidden/>
    <w:unhideWhenUsed/>
    <w:locked/>
    <w:rsid w:val="004732D6"/>
    <w:pPr>
      <w:numPr>
        <w:numId w:val="18"/>
      </w:numPr>
      <w:contextualSpacing/>
    </w:pPr>
  </w:style>
  <w:style w:type="paragraph" w:styleId="ListBullet3">
    <w:name w:val="List Bullet 3"/>
    <w:basedOn w:val="Normal"/>
    <w:uiPriority w:val="99"/>
    <w:semiHidden/>
    <w:unhideWhenUsed/>
    <w:locked/>
    <w:rsid w:val="004732D6"/>
    <w:pPr>
      <w:numPr>
        <w:numId w:val="19"/>
      </w:numPr>
      <w:contextualSpacing/>
    </w:pPr>
  </w:style>
  <w:style w:type="paragraph" w:styleId="ListBullet4">
    <w:name w:val="List Bullet 4"/>
    <w:basedOn w:val="Normal"/>
    <w:uiPriority w:val="99"/>
    <w:semiHidden/>
    <w:unhideWhenUsed/>
    <w:locked/>
    <w:rsid w:val="004732D6"/>
    <w:pPr>
      <w:numPr>
        <w:numId w:val="20"/>
      </w:numPr>
      <w:contextualSpacing/>
    </w:pPr>
  </w:style>
  <w:style w:type="paragraph" w:styleId="ListBullet5">
    <w:name w:val="List Bullet 5"/>
    <w:basedOn w:val="Normal"/>
    <w:uiPriority w:val="99"/>
    <w:semiHidden/>
    <w:unhideWhenUsed/>
    <w:locked/>
    <w:rsid w:val="004732D6"/>
    <w:pPr>
      <w:numPr>
        <w:numId w:val="21"/>
      </w:numPr>
      <w:contextualSpacing/>
    </w:pPr>
  </w:style>
  <w:style w:type="paragraph" w:styleId="ListContinue">
    <w:name w:val="List Continue"/>
    <w:basedOn w:val="Normal"/>
    <w:uiPriority w:val="99"/>
    <w:semiHidden/>
    <w:unhideWhenUsed/>
    <w:locked/>
    <w:rsid w:val="004732D6"/>
    <w:pPr>
      <w:spacing w:after="120"/>
      <w:ind w:left="283"/>
      <w:contextualSpacing/>
    </w:pPr>
  </w:style>
  <w:style w:type="paragraph" w:styleId="ListContinue2">
    <w:name w:val="List Continue 2"/>
    <w:basedOn w:val="Normal"/>
    <w:uiPriority w:val="99"/>
    <w:semiHidden/>
    <w:unhideWhenUsed/>
    <w:locked/>
    <w:rsid w:val="004732D6"/>
    <w:pPr>
      <w:spacing w:after="120"/>
      <w:ind w:left="566"/>
      <w:contextualSpacing/>
    </w:pPr>
  </w:style>
  <w:style w:type="paragraph" w:styleId="ListContinue3">
    <w:name w:val="List Continue 3"/>
    <w:basedOn w:val="Normal"/>
    <w:uiPriority w:val="99"/>
    <w:semiHidden/>
    <w:unhideWhenUsed/>
    <w:locked/>
    <w:rsid w:val="004732D6"/>
    <w:pPr>
      <w:spacing w:after="120"/>
      <w:ind w:left="849"/>
      <w:contextualSpacing/>
    </w:pPr>
  </w:style>
  <w:style w:type="paragraph" w:styleId="ListContinue4">
    <w:name w:val="List Continue 4"/>
    <w:basedOn w:val="Normal"/>
    <w:uiPriority w:val="99"/>
    <w:semiHidden/>
    <w:unhideWhenUsed/>
    <w:locked/>
    <w:rsid w:val="004732D6"/>
    <w:pPr>
      <w:spacing w:after="120"/>
      <w:ind w:left="1132"/>
      <w:contextualSpacing/>
    </w:pPr>
  </w:style>
  <w:style w:type="paragraph" w:styleId="ListContinue5">
    <w:name w:val="List Continue 5"/>
    <w:basedOn w:val="Normal"/>
    <w:uiPriority w:val="99"/>
    <w:semiHidden/>
    <w:unhideWhenUsed/>
    <w:locked/>
    <w:rsid w:val="004732D6"/>
    <w:pPr>
      <w:spacing w:after="120"/>
      <w:ind w:left="1415"/>
      <w:contextualSpacing/>
    </w:pPr>
  </w:style>
  <w:style w:type="paragraph" w:styleId="ListNumber">
    <w:name w:val="List Number"/>
    <w:basedOn w:val="Normal"/>
    <w:uiPriority w:val="99"/>
    <w:semiHidden/>
    <w:unhideWhenUsed/>
    <w:locked/>
    <w:rsid w:val="004732D6"/>
    <w:pPr>
      <w:numPr>
        <w:numId w:val="22"/>
      </w:numPr>
      <w:contextualSpacing/>
    </w:pPr>
  </w:style>
  <w:style w:type="paragraph" w:styleId="ListNumber2">
    <w:name w:val="List Number 2"/>
    <w:basedOn w:val="Normal"/>
    <w:uiPriority w:val="99"/>
    <w:semiHidden/>
    <w:unhideWhenUsed/>
    <w:locked/>
    <w:rsid w:val="004732D6"/>
    <w:pPr>
      <w:numPr>
        <w:numId w:val="23"/>
      </w:numPr>
      <w:contextualSpacing/>
    </w:pPr>
  </w:style>
  <w:style w:type="paragraph" w:styleId="ListNumber3">
    <w:name w:val="List Number 3"/>
    <w:basedOn w:val="Normal"/>
    <w:uiPriority w:val="99"/>
    <w:semiHidden/>
    <w:unhideWhenUsed/>
    <w:locked/>
    <w:rsid w:val="004732D6"/>
    <w:pPr>
      <w:numPr>
        <w:numId w:val="24"/>
      </w:numPr>
      <w:contextualSpacing/>
    </w:pPr>
  </w:style>
  <w:style w:type="paragraph" w:styleId="ListNumber4">
    <w:name w:val="List Number 4"/>
    <w:basedOn w:val="Normal"/>
    <w:uiPriority w:val="99"/>
    <w:semiHidden/>
    <w:unhideWhenUsed/>
    <w:locked/>
    <w:rsid w:val="004732D6"/>
    <w:pPr>
      <w:numPr>
        <w:numId w:val="25"/>
      </w:numPr>
      <w:contextualSpacing/>
    </w:pPr>
  </w:style>
  <w:style w:type="paragraph" w:styleId="ListNumber5">
    <w:name w:val="List Number 5"/>
    <w:basedOn w:val="Normal"/>
    <w:uiPriority w:val="99"/>
    <w:semiHidden/>
    <w:unhideWhenUsed/>
    <w:locked/>
    <w:rsid w:val="004732D6"/>
    <w:pPr>
      <w:numPr>
        <w:numId w:val="26"/>
      </w:numPr>
      <w:contextualSpacing/>
    </w:pPr>
  </w:style>
  <w:style w:type="paragraph" w:styleId="MacroText">
    <w:name w:val="macro"/>
    <w:link w:val="MacroTextChar"/>
    <w:uiPriority w:val="99"/>
    <w:semiHidden/>
    <w:unhideWhenUsed/>
    <w:locked/>
    <w:rsid w:val="004732D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GB" w:eastAsia="de-DE"/>
    </w:rPr>
  </w:style>
  <w:style w:type="character" w:customStyle="1" w:styleId="MacroTextChar">
    <w:name w:val="Macro Text Char"/>
    <w:basedOn w:val="DefaultParagraphFont"/>
    <w:link w:val="MacroText"/>
    <w:uiPriority w:val="99"/>
    <w:semiHidden/>
    <w:rsid w:val="004732D6"/>
    <w:rPr>
      <w:rFonts w:ascii="Consolas" w:eastAsia="Times New Roman" w:hAnsi="Consolas" w:cs="Times New Roman"/>
      <w:sz w:val="20"/>
      <w:szCs w:val="20"/>
      <w:lang w:val="en-GB" w:eastAsia="de-DE"/>
    </w:rPr>
  </w:style>
  <w:style w:type="paragraph" w:styleId="MessageHeader">
    <w:name w:val="Message Header"/>
    <w:basedOn w:val="Normal"/>
    <w:link w:val="MessageHeaderChar"/>
    <w:uiPriority w:val="99"/>
    <w:semiHidden/>
    <w:unhideWhenUsed/>
    <w:locked/>
    <w:rsid w:val="004732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32D6"/>
    <w:rPr>
      <w:rFonts w:asciiTheme="majorHAnsi" w:eastAsiaTheme="majorEastAsia" w:hAnsiTheme="majorHAnsi" w:cstheme="majorBidi"/>
      <w:sz w:val="24"/>
      <w:szCs w:val="24"/>
      <w:shd w:val="pct20" w:color="auto" w:fill="auto"/>
      <w:lang w:val="en-GB" w:eastAsia="de-DE"/>
    </w:rPr>
  </w:style>
  <w:style w:type="paragraph" w:styleId="NoSpacing">
    <w:name w:val="No Spacing"/>
    <w:uiPriority w:val="1"/>
    <w:qFormat/>
    <w:rsid w:val="004732D6"/>
    <w:rPr>
      <w:rFonts w:ascii="Times New Roman" w:eastAsia="Times New Roman" w:hAnsi="Times New Roman" w:cs="Times New Roman"/>
      <w:sz w:val="20"/>
      <w:szCs w:val="20"/>
      <w:lang w:val="en-GB" w:eastAsia="de-DE"/>
    </w:rPr>
  </w:style>
  <w:style w:type="paragraph" w:styleId="NoteHeading">
    <w:name w:val="Note Heading"/>
    <w:basedOn w:val="Normal"/>
    <w:next w:val="Normal"/>
    <w:link w:val="NoteHeadingChar"/>
    <w:uiPriority w:val="99"/>
    <w:semiHidden/>
    <w:unhideWhenUsed/>
    <w:locked/>
    <w:rsid w:val="004732D6"/>
  </w:style>
  <w:style w:type="character" w:customStyle="1" w:styleId="NoteHeadingChar">
    <w:name w:val="Note Heading Char"/>
    <w:basedOn w:val="DefaultParagraphFont"/>
    <w:link w:val="NoteHeading"/>
    <w:uiPriority w:val="99"/>
    <w:semiHidden/>
    <w:rsid w:val="004732D6"/>
    <w:rPr>
      <w:rFonts w:ascii="Times New Roman" w:eastAsia="Times New Roman" w:hAnsi="Times New Roman" w:cs="Times New Roman"/>
      <w:sz w:val="20"/>
      <w:szCs w:val="20"/>
      <w:lang w:val="en-GB" w:eastAsia="de-DE"/>
    </w:rPr>
  </w:style>
  <w:style w:type="paragraph" w:styleId="Quote">
    <w:name w:val="Quote"/>
    <w:basedOn w:val="Normal"/>
    <w:next w:val="Normal"/>
    <w:link w:val="QuoteChar"/>
    <w:uiPriority w:val="29"/>
    <w:qFormat/>
    <w:rsid w:val="004732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32D6"/>
    <w:rPr>
      <w:rFonts w:ascii="Times New Roman" w:eastAsia="Times New Roman" w:hAnsi="Times New Roman" w:cs="Times New Roman"/>
      <w:i/>
      <w:iCs/>
      <w:color w:val="404040" w:themeColor="text1" w:themeTint="BF"/>
      <w:sz w:val="20"/>
      <w:szCs w:val="20"/>
      <w:lang w:val="en-GB" w:eastAsia="de-DE"/>
    </w:rPr>
  </w:style>
  <w:style w:type="paragraph" w:styleId="Salutation">
    <w:name w:val="Salutation"/>
    <w:basedOn w:val="Normal"/>
    <w:next w:val="Normal"/>
    <w:link w:val="SalutationChar"/>
    <w:uiPriority w:val="99"/>
    <w:semiHidden/>
    <w:unhideWhenUsed/>
    <w:locked/>
    <w:rsid w:val="004732D6"/>
  </w:style>
  <w:style w:type="character" w:customStyle="1" w:styleId="SalutationChar">
    <w:name w:val="Salutation Char"/>
    <w:basedOn w:val="DefaultParagraphFont"/>
    <w:link w:val="Salutation"/>
    <w:uiPriority w:val="99"/>
    <w:semiHidden/>
    <w:rsid w:val="004732D6"/>
    <w:rPr>
      <w:rFonts w:ascii="Times New Roman" w:eastAsia="Times New Roman" w:hAnsi="Times New Roman" w:cs="Times New Roman"/>
      <w:sz w:val="20"/>
      <w:szCs w:val="20"/>
      <w:lang w:val="en-GB" w:eastAsia="de-DE"/>
    </w:rPr>
  </w:style>
  <w:style w:type="paragraph" w:styleId="Signature">
    <w:name w:val="Signature"/>
    <w:basedOn w:val="Normal"/>
    <w:link w:val="SignatureChar"/>
    <w:uiPriority w:val="99"/>
    <w:semiHidden/>
    <w:unhideWhenUsed/>
    <w:locked/>
    <w:rsid w:val="004732D6"/>
    <w:pPr>
      <w:ind w:left="4252"/>
    </w:pPr>
  </w:style>
  <w:style w:type="character" w:customStyle="1" w:styleId="SignatureChar">
    <w:name w:val="Signature Char"/>
    <w:basedOn w:val="DefaultParagraphFont"/>
    <w:link w:val="Signature"/>
    <w:uiPriority w:val="99"/>
    <w:semiHidden/>
    <w:rsid w:val="004732D6"/>
    <w:rPr>
      <w:rFonts w:ascii="Times New Roman" w:eastAsia="Times New Roman" w:hAnsi="Times New Roman" w:cs="Times New Roman"/>
      <w:sz w:val="20"/>
      <w:szCs w:val="20"/>
      <w:lang w:val="en-GB" w:eastAsia="de-DE"/>
    </w:rPr>
  </w:style>
  <w:style w:type="paragraph" w:styleId="Subtitle">
    <w:name w:val="Subtitle"/>
    <w:basedOn w:val="Normal"/>
    <w:next w:val="Normal"/>
    <w:link w:val="SubtitleChar"/>
    <w:qFormat/>
    <w:rsid w:val="004732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32D6"/>
    <w:rPr>
      <w:rFonts w:asciiTheme="minorHAnsi" w:eastAsiaTheme="minorEastAsia" w:hAnsiTheme="minorHAnsi" w:cstheme="minorBidi"/>
      <w:color w:val="5A5A5A" w:themeColor="text1" w:themeTint="A5"/>
      <w:spacing w:val="15"/>
      <w:lang w:val="en-GB" w:eastAsia="de-DE"/>
    </w:rPr>
  </w:style>
  <w:style w:type="paragraph" w:styleId="TableofAuthorities">
    <w:name w:val="table of authorities"/>
    <w:basedOn w:val="Normal"/>
    <w:next w:val="Normal"/>
    <w:uiPriority w:val="99"/>
    <w:semiHidden/>
    <w:unhideWhenUsed/>
    <w:locked/>
    <w:rsid w:val="004732D6"/>
    <w:pPr>
      <w:ind w:left="200" w:hanging="200"/>
    </w:pPr>
  </w:style>
  <w:style w:type="paragraph" w:styleId="TableofFigures">
    <w:name w:val="table of figures"/>
    <w:basedOn w:val="Normal"/>
    <w:next w:val="Normal"/>
    <w:uiPriority w:val="99"/>
    <w:semiHidden/>
    <w:unhideWhenUsed/>
    <w:locked/>
    <w:rsid w:val="004732D6"/>
  </w:style>
  <w:style w:type="paragraph" w:styleId="Title">
    <w:name w:val="Title"/>
    <w:basedOn w:val="Normal"/>
    <w:next w:val="Normal"/>
    <w:link w:val="TitleChar"/>
    <w:qFormat/>
    <w:rsid w:val="004732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32D6"/>
    <w:rPr>
      <w:rFonts w:asciiTheme="majorHAnsi" w:eastAsiaTheme="majorEastAsia" w:hAnsiTheme="majorHAnsi" w:cstheme="majorBidi"/>
      <w:spacing w:val="-10"/>
      <w:kern w:val="28"/>
      <w:sz w:val="56"/>
      <w:szCs w:val="56"/>
      <w:lang w:val="en-GB" w:eastAsia="de-DE"/>
    </w:rPr>
  </w:style>
  <w:style w:type="paragraph" w:styleId="TOAHeading">
    <w:name w:val="toa heading"/>
    <w:basedOn w:val="Normal"/>
    <w:next w:val="Normal"/>
    <w:uiPriority w:val="99"/>
    <w:semiHidden/>
    <w:unhideWhenUsed/>
    <w:locked/>
    <w:rsid w:val="004732D6"/>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semiHidden/>
    <w:unhideWhenUsed/>
    <w:rsid w:val="004732D6"/>
    <w:pPr>
      <w:spacing w:after="100"/>
      <w:ind w:left="400"/>
    </w:pPr>
  </w:style>
  <w:style w:type="paragraph" w:styleId="TOC4">
    <w:name w:val="toc 4"/>
    <w:basedOn w:val="Normal"/>
    <w:next w:val="Normal"/>
    <w:autoRedefine/>
    <w:semiHidden/>
    <w:unhideWhenUsed/>
    <w:rsid w:val="004732D6"/>
    <w:pPr>
      <w:spacing w:after="100"/>
      <w:ind w:left="600"/>
    </w:pPr>
  </w:style>
  <w:style w:type="paragraph" w:styleId="TOC5">
    <w:name w:val="toc 5"/>
    <w:basedOn w:val="Normal"/>
    <w:next w:val="Normal"/>
    <w:autoRedefine/>
    <w:semiHidden/>
    <w:unhideWhenUsed/>
    <w:rsid w:val="004732D6"/>
    <w:pPr>
      <w:spacing w:after="100"/>
      <w:ind w:left="800"/>
    </w:pPr>
  </w:style>
  <w:style w:type="paragraph" w:styleId="TOC6">
    <w:name w:val="toc 6"/>
    <w:basedOn w:val="Normal"/>
    <w:next w:val="Normal"/>
    <w:autoRedefine/>
    <w:semiHidden/>
    <w:unhideWhenUsed/>
    <w:rsid w:val="004732D6"/>
    <w:pPr>
      <w:spacing w:after="100"/>
      <w:ind w:left="1000"/>
    </w:pPr>
  </w:style>
  <w:style w:type="paragraph" w:styleId="TOC7">
    <w:name w:val="toc 7"/>
    <w:basedOn w:val="Normal"/>
    <w:next w:val="Normal"/>
    <w:autoRedefine/>
    <w:semiHidden/>
    <w:unhideWhenUsed/>
    <w:rsid w:val="004732D6"/>
    <w:pPr>
      <w:spacing w:after="100"/>
      <w:ind w:left="1200"/>
    </w:pPr>
  </w:style>
  <w:style w:type="paragraph" w:styleId="TOC8">
    <w:name w:val="toc 8"/>
    <w:basedOn w:val="Normal"/>
    <w:next w:val="Normal"/>
    <w:autoRedefine/>
    <w:semiHidden/>
    <w:unhideWhenUsed/>
    <w:rsid w:val="004732D6"/>
    <w:pPr>
      <w:spacing w:after="100"/>
      <w:ind w:left="1400"/>
    </w:pPr>
  </w:style>
  <w:style w:type="paragraph" w:styleId="TOC9">
    <w:name w:val="toc 9"/>
    <w:basedOn w:val="Normal"/>
    <w:next w:val="Normal"/>
    <w:autoRedefine/>
    <w:semiHidden/>
    <w:unhideWhenUsed/>
    <w:rsid w:val="004732D6"/>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1568">
      <w:marLeft w:val="0"/>
      <w:marRight w:val="0"/>
      <w:marTop w:val="0"/>
      <w:marBottom w:val="0"/>
      <w:divBdr>
        <w:top w:val="none" w:sz="0" w:space="0" w:color="auto"/>
        <w:left w:val="none" w:sz="0" w:space="0" w:color="auto"/>
        <w:bottom w:val="none" w:sz="0" w:space="0" w:color="auto"/>
        <w:right w:val="none" w:sz="0" w:space="0" w:color="auto"/>
      </w:divBdr>
    </w:div>
    <w:div w:id="490561569">
      <w:marLeft w:val="0"/>
      <w:marRight w:val="0"/>
      <w:marTop w:val="0"/>
      <w:marBottom w:val="0"/>
      <w:divBdr>
        <w:top w:val="none" w:sz="0" w:space="0" w:color="auto"/>
        <w:left w:val="none" w:sz="0" w:space="0" w:color="auto"/>
        <w:bottom w:val="none" w:sz="0" w:space="0" w:color="auto"/>
        <w:right w:val="none" w:sz="0" w:space="0" w:color="auto"/>
      </w:divBdr>
    </w:div>
    <w:div w:id="490561577">
      <w:marLeft w:val="0"/>
      <w:marRight w:val="0"/>
      <w:marTop w:val="0"/>
      <w:marBottom w:val="0"/>
      <w:divBdr>
        <w:top w:val="none" w:sz="0" w:space="0" w:color="auto"/>
        <w:left w:val="none" w:sz="0" w:space="0" w:color="auto"/>
        <w:bottom w:val="none" w:sz="0" w:space="0" w:color="auto"/>
        <w:right w:val="none" w:sz="0" w:space="0" w:color="auto"/>
      </w:divBdr>
      <w:divsChild>
        <w:div w:id="490561565">
          <w:marLeft w:val="0"/>
          <w:marRight w:val="0"/>
          <w:marTop w:val="0"/>
          <w:marBottom w:val="0"/>
          <w:divBdr>
            <w:top w:val="none" w:sz="0" w:space="0" w:color="auto"/>
            <w:left w:val="none" w:sz="0" w:space="0" w:color="auto"/>
            <w:bottom w:val="none" w:sz="0" w:space="0" w:color="auto"/>
            <w:right w:val="none" w:sz="0" w:space="0" w:color="auto"/>
          </w:divBdr>
        </w:div>
        <w:div w:id="490561566">
          <w:marLeft w:val="0"/>
          <w:marRight w:val="0"/>
          <w:marTop w:val="0"/>
          <w:marBottom w:val="0"/>
          <w:divBdr>
            <w:top w:val="none" w:sz="0" w:space="0" w:color="auto"/>
            <w:left w:val="none" w:sz="0" w:space="0" w:color="auto"/>
            <w:bottom w:val="none" w:sz="0" w:space="0" w:color="auto"/>
            <w:right w:val="none" w:sz="0" w:space="0" w:color="auto"/>
          </w:divBdr>
        </w:div>
        <w:div w:id="490561567">
          <w:marLeft w:val="0"/>
          <w:marRight w:val="0"/>
          <w:marTop w:val="0"/>
          <w:marBottom w:val="0"/>
          <w:divBdr>
            <w:top w:val="none" w:sz="0" w:space="0" w:color="auto"/>
            <w:left w:val="none" w:sz="0" w:space="0" w:color="auto"/>
            <w:bottom w:val="none" w:sz="0" w:space="0" w:color="auto"/>
            <w:right w:val="none" w:sz="0" w:space="0" w:color="auto"/>
          </w:divBdr>
        </w:div>
        <w:div w:id="490561570">
          <w:marLeft w:val="0"/>
          <w:marRight w:val="0"/>
          <w:marTop w:val="0"/>
          <w:marBottom w:val="0"/>
          <w:divBdr>
            <w:top w:val="none" w:sz="0" w:space="0" w:color="auto"/>
            <w:left w:val="none" w:sz="0" w:space="0" w:color="auto"/>
            <w:bottom w:val="none" w:sz="0" w:space="0" w:color="auto"/>
            <w:right w:val="none" w:sz="0" w:space="0" w:color="auto"/>
          </w:divBdr>
        </w:div>
        <w:div w:id="490561571">
          <w:marLeft w:val="0"/>
          <w:marRight w:val="0"/>
          <w:marTop w:val="0"/>
          <w:marBottom w:val="0"/>
          <w:divBdr>
            <w:top w:val="none" w:sz="0" w:space="0" w:color="auto"/>
            <w:left w:val="none" w:sz="0" w:space="0" w:color="auto"/>
            <w:bottom w:val="none" w:sz="0" w:space="0" w:color="auto"/>
            <w:right w:val="none" w:sz="0" w:space="0" w:color="auto"/>
          </w:divBdr>
        </w:div>
        <w:div w:id="490561572">
          <w:marLeft w:val="0"/>
          <w:marRight w:val="0"/>
          <w:marTop w:val="0"/>
          <w:marBottom w:val="0"/>
          <w:divBdr>
            <w:top w:val="none" w:sz="0" w:space="0" w:color="auto"/>
            <w:left w:val="none" w:sz="0" w:space="0" w:color="auto"/>
            <w:bottom w:val="none" w:sz="0" w:space="0" w:color="auto"/>
            <w:right w:val="none" w:sz="0" w:space="0" w:color="auto"/>
          </w:divBdr>
        </w:div>
        <w:div w:id="490561573">
          <w:marLeft w:val="0"/>
          <w:marRight w:val="0"/>
          <w:marTop w:val="0"/>
          <w:marBottom w:val="0"/>
          <w:divBdr>
            <w:top w:val="none" w:sz="0" w:space="0" w:color="auto"/>
            <w:left w:val="none" w:sz="0" w:space="0" w:color="auto"/>
            <w:bottom w:val="none" w:sz="0" w:space="0" w:color="auto"/>
            <w:right w:val="none" w:sz="0" w:space="0" w:color="auto"/>
          </w:divBdr>
        </w:div>
        <w:div w:id="490561574">
          <w:marLeft w:val="0"/>
          <w:marRight w:val="0"/>
          <w:marTop w:val="0"/>
          <w:marBottom w:val="0"/>
          <w:divBdr>
            <w:top w:val="none" w:sz="0" w:space="0" w:color="auto"/>
            <w:left w:val="none" w:sz="0" w:space="0" w:color="auto"/>
            <w:bottom w:val="none" w:sz="0" w:space="0" w:color="auto"/>
            <w:right w:val="none" w:sz="0" w:space="0" w:color="auto"/>
          </w:divBdr>
        </w:div>
        <w:div w:id="490561575">
          <w:marLeft w:val="0"/>
          <w:marRight w:val="0"/>
          <w:marTop w:val="0"/>
          <w:marBottom w:val="0"/>
          <w:divBdr>
            <w:top w:val="none" w:sz="0" w:space="0" w:color="auto"/>
            <w:left w:val="none" w:sz="0" w:space="0" w:color="auto"/>
            <w:bottom w:val="none" w:sz="0" w:space="0" w:color="auto"/>
            <w:right w:val="none" w:sz="0" w:space="0" w:color="auto"/>
          </w:divBdr>
        </w:div>
        <w:div w:id="490561576">
          <w:marLeft w:val="0"/>
          <w:marRight w:val="0"/>
          <w:marTop w:val="0"/>
          <w:marBottom w:val="0"/>
          <w:divBdr>
            <w:top w:val="none" w:sz="0" w:space="0" w:color="auto"/>
            <w:left w:val="none" w:sz="0" w:space="0" w:color="auto"/>
            <w:bottom w:val="none" w:sz="0" w:space="0" w:color="auto"/>
            <w:right w:val="none" w:sz="0" w:space="0" w:color="auto"/>
          </w:divBdr>
        </w:div>
        <w:div w:id="490561578">
          <w:marLeft w:val="0"/>
          <w:marRight w:val="0"/>
          <w:marTop w:val="0"/>
          <w:marBottom w:val="0"/>
          <w:divBdr>
            <w:top w:val="none" w:sz="0" w:space="0" w:color="auto"/>
            <w:left w:val="none" w:sz="0" w:space="0" w:color="auto"/>
            <w:bottom w:val="none" w:sz="0" w:space="0" w:color="auto"/>
            <w:right w:val="none" w:sz="0" w:space="0" w:color="auto"/>
          </w:divBdr>
        </w:div>
        <w:div w:id="490561579">
          <w:marLeft w:val="0"/>
          <w:marRight w:val="0"/>
          <w:marTop w:val="0"/>
          <w:marBottom w:val="0"/>
          <w:divBdr>
            <w:top w:val="none" w:sz="0" w:space="0" w:color="auto"/>
            <w:left w:val="none" w:sz="0" w:space="0" w:color="auto"/>
            <w:bottom w:val="none" w:sz="0" w:space="0" w:color="auto"/>
            <w:right w:val="none" w:sz="0" w:space="0" w:color="auto"/>
          </w:divBdr>
        </w:div>
        <w:div w:id="490561580">
          <w:marLeft w:val="0"/>
          <w:marRight w:val="0"/>
          <w:marTop w:val="0"/>
          <w:marBottom w:val="0"/>
          <w:divBdr>
            <w:top w:val="none" w:sz="0" w:space="0" w:color="auto"/>
            <w:left w:val="none" w:sz="0" w:space="0" w:color="auto"/>
            <w:bottom w:val="none" w:sz="0" w:space="0" w:color="auto"/>
            <w:right w:val="none" w:sz="0" w:space="0" w:color="auto"/>
          </w:divBdr>
        </w:div>
        <w:div w:id="490561581">
          <w:marLeft w:val="0"/>
          <w:marRight w:val="0"/>
          <w:marTop w:val="0"/>
          <w:marBottom w:val="0"/>
          <w:divBdr>
            <w:top w:val="none" w:sz="0" w:space="0" w:color="auto"/>
            <w:left w:val="none" w:sz="0" w:space="0" w:color="auto"/>
            <w:bottom w:val="none" w:sz="0" w:space="0" w:color="auto"/>
            <w:right w:val="none" w:sz="0" w:space="0" w:color="auto"/>
          </w:divBdr>
        </w:div>
        <w:div w:id="490561582">
          <w:marLeft w:val="0"/>
          <w:marRight w:val="0"/>
          <w:marTop w:val="0"/>
          <w:marBottom w:val="0"/>
          <w:divBdr>
            <w:top w:val="none" w:sz="0" w:space="0" w:color="auto"/>
            <w:left w:val="none" w:sz="0" w:space="0" w:color="auto"/>
            <w:bottom w:val="none" w:sz="0" w:space="0" w:color="auto"/>
            <w:right w:val="none" w:sz="0" w:space="0" w:color="auto"/>
          </w:divBdr>
        </w:div>
        <w:div w:id="490561583">
          <w:marLeft w:val="0"/>
          <w:marRight w:val="0"/>
          <w:marTop w:val="0"/>
          <w:marBottom w:val="0"/>
          <w:divBdr>
            <w:top w:val="none" w:sz="0" w:space="0" w:color="auto"/>
            <w:left w:val="none" w:sz="0" w:space="0" w:color="auto"/>
            <w:bottom w:val="none" w:sz="0" w:space="0" w:color="auto"/>
            <w:right w:val="none" w:sz="0" w:space="0" w:color="auto"/>
          </w:divBdr>
        </w:div>
        <w:div w:id="490561584">
          <w:marLeft w:val="0"/>
          <w:marRight w:val="0"/>
          <w:marTop w:val="0"/>
          <w:marBottom w:val="0"/>
          <w:divBdr>
            <w:top w:val="none" w:sz="0" w:space="0" w:color="auto"/>
            <w:left w:val="none" w:sz="0" w:space="0" w:color="auto"/>
            <w:bottom w:val="none" w:sz="0" w:space="0" w:color="auto"/>
            <w:right w:val="none" w:sz="0" w:space="0" w:color="auto"/>
          </w:divBdr>
        </w:div>
        <w:div w:id="490561585">
          <w:marLeft w:val="0"/>
          <w:marRight w:val="0"/>
          <w:marTop w:val="0"/>
          <w:marBottom w:val="0"/>
          <w:divBdr>
            <w:top w:val="none" w:sz="0" w:space="0" w:color="auto"/>
            <w:left w:val="none" w:sz="0" w:space="0" w:color="auto"/>
            <w:bottom w:val="none" w:sz="0" w:space="0" w:color="auto"/>
            <w:right w:val="none" w:sz="0" w:space="0" w:color="auto"/>
          </w:divBdr>
        </w:div>
        <w:div w:id="490561586">
          <w:marLeft w:val="0"/>
          <w:marRight w:val="0"/>
          <w:marTop w:val="0"/>
          <w:marBottom w:val="0"/>
          <w:divBdr>
            <w:top w:val="none" w:sz="0" w:space="0" w:color="auto"/>
            <w:left w:val="none" w:sz="0" w:space="0" w:color="auto"/>
            <w:bottom w:val="none" w:sz="0" w:space="0" w:color="auto"/>
            <w:right w:val="none" w:sz="0" w:space="0" w:color="auto"/>
          </w:divBdr>
        </w:div>
        <w:div w:id="490561587">
          <w:marLeft w:val="0"/>
          <w:marRight w:val="0"/>
          <w:marTop w:val="0"/>
          <w:marBottom w:val="0"/>
          <w:divBdr>
            <w:top w:val="none" w:sz="0" w:space="0" w:color="auto"/>
            <w:left w:val="none" w:sz="0" w:space="0" w:color="auto"/>
            <w:bottom w:val="none" w:sz="0" w:space="0" w:color="auto"/>
            <w:right w:val="none" w:sz="0" w:space="0" w:color="auto"/>
          </w:divBdr>
        </w:div>
        <w:div w:id="490561589">
          <w:marLeft w:val="0"/>
          <w:marRight w:val="0"/>
          <w:marTop w:val="0"/>
          <w:marBottom w:val="0"/>
          <w:divBdr>
            <w:top w:val="none" w:sz="0" w:space="0" w:color="auto"/>
            <w:left w:val="none" w:sz="0" w:space="0" w:color="auto"/>
            <w:bottom w:val="none" w:sz="0" w:space="0" w:color="auto"/>
            <w:right w:val="none" w:sz="0" w:space="0" w:color="auto"/>
          </w:divBdr>
        </w:div>
        <w:div w:id="490561590">
          <w:marLeft w:val="0"/>
          <w:marRight w:val="0"/>
          <w:marTop w:val="0"/>
          <w:marBottom w:val="0"/>
          <w:divBdr>
            <w:top w:val="none" w:sz="0" w:space="0" w:color="auto"/>
            <w:left w:val="none" w:sz="0" w:space="0" w:color="auto"/>
            <w:bottom w:val="none" w:sz="0" w:space="0" w:color="auto"/>
            <w:right w:val="none" w:sz="0" w:space="0" w:color="auto"/>
          </w:divBdr>
        </w:div>
      </w:divsChild>
    </w:div>
    <w:div w:id="490561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hyperlink" Target="http://creativecommons.org/licenses/by-nc-sa/3.0/" TargetMode="External"/><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cat.wocat.net/en/wocat/"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oleObject" Target="embeddings/oleObject4.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14343</Words>
  <Characters>92080</Characters>
  <Application>Microsoft Office Word</Application>
  <DocSecurity>0</DocSecurity>
  <Lines>767</Lines>
  <Paragraphs>212</Paragraphs>
  <ScaleCrop>false</ScaleCrop>
  <HeadingPairs>
    <vt:vector size="2" baseType="variant">
      <vt:variant>
        <vt:lpstr>Title</vt:lpstr>
      </vt:variant>
      <vt:variant>
        <vt:i4>1</vt:i4>
      </vt:variant>
    </vt:vector>
  </HeadingPairs>
  <TitlesOfParts>
    <vt:vector size="1" baseType="lpstr">
      <vt:lpstr/>
    </vt:vector>
  </TitlesOfParts>
  <Company>CDE - University of Bern</Company>
  <LinksUpToDate>false</LinksUpToDate>
  <CharactersWithSpaces>106211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Sauter</dc:creator>
  <cp:keywords/>
  <dc:description/>
  <cp:lastModifiedBy>Mathias Gurtner</cp:lastModifiedBy>
  <cp:revision>3</cp:revision>
  <cp:lastPrinted>2016-08-11T09:08:00Z</cp:lastPrinted>
  <dcterms:created xsi:type="dcterms:W3CDTF">2016-09-01T10:12:00Z</dcterms:created>
  <dcterms:modified xsi:type="dcterms:W3CDTF">2016-09-01T10:18:00Z</dcterms:modified>
</cp:coreProperties>
</file>