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C54B" w14:textId="77777777" w:rsidR="00741114" w:rsidRPr="00A62E81" w:rsidRDefault="00E52D55" w:rsidP="00741114">
      <w:pPr>
        <w:rPr>
          <w:b/>
          <w:sz w:val="28"/>
          <w:lang w:val="es-ES"/>
        </w:rPr>
      </w:pPr>
      <w:bookmarkStart w:id="0" w:name="_GoBack"/>
      <w:bookmarkEnd w:id="0"/>
      <w:r w:rsidRPr="00A62E81">
        <w:rPr>
          <w:b/>
          <w:noProof/>
          <w:sz w:val="28"/>
          <w:lang w:eastAsia="de-CH"/>
        </w:rPr>
        <w:drawing>
          <wp:anchor distT="0" distB="0" distL="114300" distR="114300" simplePos="0" relativeHeight="251658241" behindDoc="0" locked="0" layoutInCell="1" allowOverlap="1" wp14:anchorId="307FB9E1" wp14:editId="2F0AC515">
            <wp:simplePos x="0" y="0"/>
            <wp:positionH relativeFrom="margin">
              <wp:posOffset>4244340</wp:posOffset>
            </wp:positionH>
            <wp:positionV relativeFrom="paragraph">
              <wp:posOffset>175260</wp:posOffset>
            </wp:positionV>
            <wp:extent cx="2263775" cy="497840"/>
            <wp:effectExtent l="0" t="0" r="317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at_Logo_ohn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3775" cy="497840"/>
                    </a:xfrm>
                    <a:prstGeom prst="rect">
                      <a:avLst/>
                    </a:prstGeom>
                  </pic:spPr>
                </pic:pic>
              </a:graphicData>
            </a:graphic>
          </wp:anchor>
        </w:drawing>
      </w:r>
      <w:r w:rsidR="00A344DC" w:rsidRPr="00A62E81">
        <w:rPr>
          <w:b/>
          <w:noProof/>
          <w:sz w:val="28"/>
          <w:lang w:eastAsia="de-CH"/>
        </w:rPr>
        <mc:AlternateContent>
          <mc:Choice Requires="wps">
            <w:drawing>
              <wp:anchor distT="0" distB="0" distL="114300" distR="114300" simplePos="0" relativeHeight="251658240" behindDoc="0" locked="0" layoutInCell="1" allowOverlap="1" wp14:anchorId="4B377006" wp14:editId="28D17544">
                <wp:simplePos x="0" y="0"/>
                <wp:positionH relativeFrom="margin">
                  <wp:align>right</wp:align>
                </wp:positionH>
                <wp:positionV relativeFrom="paragraph">
                  <wp:posOffset>9525</wp:posOffset>
                </wp:positionV>
                <wp:extent cx="6644640" cy="857250"/>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57250"/>
                        </a:xfrm>
                        <a:prstGeom prst="rect">
                          <a:avLst/>
                        </a:prstGeom>
                        <a:solidFill>
                          <a:srgbClr val="D5CEFC"/>
                        </a:solidFill>
                        <a:ln w="9525">
                          <a:noFill/>
                          <a:miter lim="800000"/>
                          <a:headEnd/>
                          <a:tailEnd/>
                        </a:ln>
                      </wps:spPr>
                      <wps:txbx>
                        <w:txbxContent>
                          <w:p w14:paraId="4B5F8BB3" w14:textId="77777777" w:rsidR="00525A93" w:rsidRPr="00D466E8" w:rsidRDefault="00525A93" w:rsidP="00741114">
                            <w:pPr>
                              <w:tabs>
                                <w:tab w:val="left" w:pos="1843"/>
                                <w:tab w:val="right" w:pos="9072"/>
                              </w:tabs>
                              <w:ind w:left="284"/>
                            </w:pPr>
                            <w:r>
                              <w:rPr>
                                <w:noProof/>
                                <w:lang w:eastAsia="de-CH"/>
                              </w:rPr>
                              <w:drawing>
                                <wp:inline distT="0" distB="0" distL="0" distR="0" wp14:anchorId="2623C0DA" wp14:editId="44AA446F">
                                  <wp:extent cx="2185670" cy="756920"/>
                                  <wp:effectExtent l="0" t="0" r="0" b="0"/>
                                  <wp:docPr id="25"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85670" cy="7569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377006" id="_x0000_t202" coordsize="21600,21600" o:spt="202" path="m,l,21600r21600,l21600,xe">
                <v:stroke joinstyle="miter"/>
                <v:path gradientshapeok="t" o:connecttype="rect"/>
              </v:shapetype>
              <v:shape id="Text Box 33" o:spid="_x0000_s1026" type="#_x0000_t202" style="position:absolute;margin-left:472pt;margin-top:.75pt;width:523.2pt;height: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" fillcolor="#d5cefc" stroked="f">
                <v:textbox>
                  <w:txbxContent>
                    <w:p w14:paraId="4B5F8BB3" w14:textId="77777777" w:rsidR="00525A93" w:rsidRPr="00D466E8" w:rsidRDefault="00525A93" w:rsidP="00741114">
                      <w:pPr>
                        <w:tabs>
                          <w:tab w:val="left" w:pos="1843"/>
                          <w:tab w:val="right" w:pos="9072"/>
                        </w:tabs>
                        <w:ind w:left="284"/>
                      </w:pPr>
                      <w:r>
                        <w:rPr>
                          <w:noProof/>
                          <w:lang w:eastAsia="de-CH"/>
                        </w:rPr>
                        <w:drawing>
                          <wp:inline distT="0" distB="0" distL="0" distR="0" wp14:anchorId="2623C0DA" wp14:editId="44AA446F">
                            <wp:extent cx="2185670" cy="756920"/>
                            <wp:effectExtent l="0" t="0" r="0" b="0"/>
                            <wp:docPr id="25"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85670" cy="756920"/>
                                    </a:xfrm>
                                    <a:prstGeom prst="rect">
                                      <a:avLst/>
                                    </a:prstGeom>
                                  </pic:spPr>
                                </pic:pic>
                              </a:graphicData>
                            </a:graphic>
                          </wp:inline>
                        </w:drawing>
                      </w:r>
                    </w:p>
                  </w:txbxContent>
                </v:textbox>
                <w10:wrap anchorx="margin"/>
              </v:shape>
            </w:pict>
          </mc:Fallback>
        </mc:AlternateContent>
      </w:r>
    </w:p>
    <w:p w14:paraId="5F80A503" w14:textId="77777777" w:rsidR="00741114" w:rsidRPr="00A62E81" w:rsidRDefault="00741114" w:rsidP="00741114">
      <w:pPr>
        <w:rPr>
          <w:b/>
          <w:sz w:val="28"/>
          <w:lang w:val="es-ES"/>
        </w:rPr>
      </w:pPr>
    </w:p>
    <w:p w14:paraId="65474AF7" w14:textId="77777777" w:rsidR="00A344DC" w:rsidRPr="00A62E81" w:rsidRDefault="00A344DC" w:rsidP="00877C87">
      <w:pPr>
        <w:rPr>
          <w:b/>
          <w:sz w:val="28"/>
          <w:lang w:val="es-ES"/>
        </w:rPr>
      </w:pPr>
      <w:r w:rsidRPr="00A62E81">
        <w:rPr>
          <w:b/>
          <w:noProof/>
          <w:sz w:val="28"/>
          <w:lang w:eastAsia="de-CH"/>
        </w:rPr>
        <mc:AlternateContent>
          <mc:Choice Requires="wps">
            <w:drawing>
              <wp:anchor distT="0" distB="0" distL="114300" distR="114300" simplePos="0" relativeHeight="251658242" behindDoc="0" locked="0" layoutInCell="1" allowOverlap="1" wp14:anchorId="068C7870" wp14:editId="55F52625">
                <wp:simplePos x="0" y="0"/>
                <wp:positionH relativeFrom="margin">
                  <wp:align>right</wp:align>
                </wp:positionH>
                <wp:positionV relativeFrom="paragraph">
                  <wp:posOffset>5841113</wp:posOffset>
                </wp:positionV>
                <wp:extent cx="6644640" cy="288290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882900"/>
                        </a:xfrm>
                        <a:prstGeom prst="rect">
                          <a:avLst/>
                        </a:prstGeom>
                        <a:solidFill>
                          <a:srgbClr val="D5CEFC"/>
                        </a:solidFill>
                        <a:ln w="9525">
                          <a:noFill/>
                          <a:miter lim="800000"/>
                          <a:headEnd/>
                          <a:tailEnd/>
                        </a:ln>
                      </wps:spPr>
                      <wps:txbx>
                        <w:txbxContent>
                          <w:p w14:paraId="48471AE2" w14:textId="5182BFE6" w:rsidR="00525A93" w:rsidRPr="00DB4F00" w:rsidRDefault="00525A93" w:rsidP="00CA5DE9">
                            <w:pPr>
                              <w:tabs>
                                <w:tab w:val="left" w:pos="1843"/>
                                <w:tab w:val="right" w:pos="9072"/>
                              </w:tabs>
                              <w:spacing w:before="360" w:after="360"/>
                              <w:ind w:left="284"/>
                              <w:rPr>
                                <w:rFonts w:ascii="Open Sans" w:hAnsi="Open Sans" w:cs="Open Sans"/>
                                <w:b/>
                                <w:sz w:val="24"/>
                                <w:szCs w:val="24"/>
                                <w:lang w:val="es-PA"/>
                              </w:rPr>
                            </w:pPr>
                            <w:r w:rsidRPr="00DB4F00">
                              <w:rPr>
                                <w:rFonts w:ascii="Open Sans" w:hAnsi="Open Sans" w:cs="Open Sans"/>
                                <w:b/>
                                <w:sz w:val="24"/>
                                <w:szCs w:val="24"/>
                                <w:lang w:val="es-PA"/>
                              </w:rPr>
                              <w:t xml:space="preserve">WOCAT </w:t>
                            </w:r>
                            <w:r w:rsidR="00DB4F00" w:rsidRPr="00DB4F00">
                              <w:rPr>
                                <w:rFonts w:ascii="Open Sans" w:hAnsi="Open Sans" w:cs="Open Sans"/>
                                <w:b/>
                                <w:sz w:val="24"/>
                                <w:szCs w:val="24"/>
                                <w:lang w:val="es-PA"/>
                              </w:rPr>
                              <w:t>–</w:t>
                            </w:r>
                            <w:r w:rsidRPr="00DB4F00">
                              <w:rPr>
                                <w:rFonts w:ascii="Open Sans" w:hAnsi="Open Sans" w:cs="Open Sans"/>
                                <w:b/>
                                <w:sz w:val="24"/>
                                <w:szCs w:val="24"/>
                                <w:lang w:val="es-PA"/>
                              </w:rPr>
                              <w:t xml:space="preserve"> </w:t>
                            </w:r>
                            <w:r w:rsidR="00DB4F00" w:rsidRPr="00DB4F00">
                              <w:rPr>
                                <w:rFonts w:ascii="Open Sans" w:hAnsi="Open Sans" w:cs="Open Sans"/>
                                <w:b/>
                                <w:sz w:val="24"/>
                                <w:szCs w:val="24"/>
                                <w:lang w:val="es-PA"/>
                              </w:rPr>
                              <w:t>Panorama Mundial de Enfoques y Tec</w:t>
                            </w:r>
                            <w:r w:rsidR="00DB4F00">
                              <w:rPr>
                                <w:rFonts w:ascii="Open Sans" w:hAnsi="Open Sans" w:cs="Open Sans"/>
                                <w:b/>
                                <w:sz w:val="24"/>
                                <w:szCs w:val="24"/>
                                <w:lang w:val="es-PA"/>
                              </w:rPr>
                              <w:t>nologías para la Conservación</w:t>
                            </w:r>
                          </w:p>
                          <w:p w14:paraId="0C170E38" w14:textId="654C436B" w:rsidR="00525A93" w:rsidRPr="00F53DC7" w:rsidRDefault="004F3E10" w:rsidP="00741114">
                            <w:pPr>
                              <w:tabs>
                                <w:tab w:val="left" w:pos="1843"/>
                                <w:tab w:val="right" w:pos="10065"/>
                              </w:tabs>
                              <w:ind w:left="284"/>
                              <w:rPr>
                                <w:rFonts w:ascii="Open Sans" w:hAnsi="Open Sans"/>
                                <w:sz w:val="48"/>
                                <w:lang w:val="es-ES"/>
                              </w:rPr>
                            </w:pPr>
                            <w:r w:rsidRPr="004F3E10">
                              <w:rPr>
                                <w:rFonts w:ascii="Open Sans" w:hAnsi="Open Sans"/>
                                <w:sz w:val="48"/>
                                <w:lang w:val="es-ES"/>
                              </w:rPr>
                              <w:t xml:space="preserve">Cuestionario sobre Tecnologías para el Manejo Sostenible de Tierras (MST) con </w:t>
                            </w:r>
                            <w:r w:rsidR="008A7953">
                              <w:rPr>
                                <w:rFonts w:ascii="Open Sans" w:hAnsi="Open Sans"/>
                                <w:sz w:val="48"/>
                                <w:lang w:val="es-ES"/>
                              </w:rPr>
                              <w:t>Sensibilidad</w:t>
                            </w:r>
                            <w:r w:rsidRPr="004F3E10">
                              <w:rPr>
                                <w:rFonts w:ascii="Open Sans" w:hAnsi="Open Sans"/>
                                <w:sz w:val="48"/>
                                <w:lang w:val="es-ES"/>
                              </w:rPr>
                              <w:t xml:space="preserve"> </w:t>
                            </w:r>
                            <w:r w:rsidR="00C754BC">
                              <w:rPr>
                                <w:rFonts w:ascii="Open Sans" w:hAnsi="Open Sans"/>
                                <w:sz w:val="48"/>
                                <w:lang w:val="es-ES"/>
                              </w:rPr>
                              <w:t>de</w:t>
                            </w:r>
                            <w:r w:rsidRPr="004F3E10">
                              <w:rPr>
                                <w:rFonts w:ascii="Open Sans" w:hAnsi="Open Sans"/>
                                <w:sz w:val="48"/>
                                <w:lang w:val="es-ES"/>
                              </w:rPr>
                              <w:t xml:space="preserve"> Género</w:t>
                            </w:r>
                            <w:r w:rsidR="00525A93" w:rsidRPr="00340A4F">
                              <w:rPr>
                                <w:rFonts w:ascii="Open Sans" w:hAnsi="Open Sans" w:cs="Open Sans"/>
                                <w:sz w:val="56"/>
                                <w:szCs w:val="56"/>
                                <w:lang w:val="fr-CH"/>
                              </w:rPr>
                              <w:tab/>
                            </w:r>
                          </w:p>
                          <w:p w14:paraId="6B894425" w14:textId="77777777" w:rsidR="00525A93" w:rsidRPr="00340A4F" w:rsidRDefault="00525A93" w:rsidP="00741114">
                            <w:pPr>
                              <w:tabs>
                                <w:tab w:val="left" w:pos="1843"/>
                                <w:tab w:val="right" w:pos="9072"/>
                              </w:tabs>
                              <w:ind w:left="284"/>
                              <w:rPr>
                                <w:rFonts w:ascii="Open Sans" w:hAnsi="Open Sans" w:cs="Open Sans"/>
                                <w:lang w:val="fr-CH"/>
                              </w:rPr>
                            </w:pPr>
                          </w:p>
                          <w:p w14:paraId="0C083C6D" w14:textId="3A7F4506" w:rsidR="00525A93" w:rsidRPr="004770B2" w:rsidRDefault="00525A93" w:rsidP="00741114">
                            <w:pPr>
                              <w:tabs>
                                <w:tab w:val="left" w:pos="1843"/>
                                <w:tab w:val="right" w:pos="9072"/>
                              </w:tabs>
                              <w:spacing w:after="240"/>
                              <w:ind w:left="284"/>
                              <w:rPr>
                                <w:rFonts w:ascii="Open Sans" w:hAnsi="Open Sans" w:cs="Open Sans"/>
                                <w:sz w:val="32"/>
                                <w:szCs w:val="32"/>
                              </w:rPr>
                            </w:pPr>
                            <w:r>
                              <w:rPr>
                                <w:rFonts w:ascii="Open Sans" w:hAnsi="Open Sans" w:cs="Open Sans"/>
                                <w:sz w:val="32"/>
                                <w:szCs w:val="32"/>
                              </w:rPr>
                              <w:t xml:space="preserve">2021 </w:t>
                            </w:r>
                            <w:r w:rsidR="00A017C5">
                              <w:rPr>
                                <w:rFonts w:ascii="Open Sans" w:hAnsi="Open Sans" w:cs="Open Sans"/>
                                <w:sz w:val="32"/>
                                <w:szCs w:val="32"/>
                              </w:rPr>
                              <w:t>Borrador</w:t>
                            </w:r>
                            <w:r>
                              <w:rPr>
                                <w:rFonts w:ascii="Open Sans" w:hAnsi="Open Sans" w:cs="Open Sans"/>
                                <w:sz w:val="32"/>
                                <w:szCs w:val="32"/>
                              </w:rPr>
                              <w:t xml:space="preserve"> 1.0 </w:t>
                            </w:r>
                          </w:p>
                          <w:p w14:paraId="3302D42D" w14:textId="77777777" w:rsidR="00525A93" w:rsidRDefault="00525A93" w:rsidP="00741114">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8C7870" id="Text Box 2" o:spid="_x0000_s1027" type="#_x0000_t202" style="position:absolute;margin-left:472pt;margin-top:459.95pt;width:523.2pt;height:227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" fillcolor="#d5cefc" stroked="f">
                <v:textbox>
                  <w:txbxContent>
                    <w:p w14:paraId="48471AE2" w14:textId="5182BFE6" w:rsidR="00525A93" w:rsidRPr="00DB4F00" w:rsidRDefault="00525A93" w:rsidP="00CA5DE9">
                      <w:pPr>
                        <w:tabs>
                          <w:tab w:val="left" w:pos="1843"/>
                          <w:tab w:val="right" w:pos="9072"/>
                        </w:tabs>
                        <w:spacing w:before="360" w:after="360"/>
                        <w:ind w:left="284"/>
                        <w:rPr>
                          <w:rFonts w:ascii="Open Sans" w:hAnsi="Open Sans" w:cs="Open Sans"/>
                          <w:b/>
                          <w:sz w:val="24"/>
                          <w:szCs w:val="24"/>
                          <w:lang w:val="es-PA"/>
                        </w:rPr>
                      </w:pPr>
                      <w:r w:rsidRPr="00DB4F00">
                        <w:rPr>
                          <w:rFonts w:ascii="Open Sans" w:hAnsi="Open Sans" w:cs="Open Sans"/>
                          <w:b/>
                          <w:sz w:val="24"/>
                          <w:szCs w:val="24"/>
                          <w:lang w:val="es-PA"/>
                        </w:rPr>
                        <w:t xml:space="preserve">WOCAT </w:t>
                      </w:r>
                      <w:r w:rsidR="00DB4F00" w:rsidRPr="00DB4F00">
                        <w:rPr>
                          <w:rFonts w:ascii="Open Sans" w:hAnsi="Open Sans" w:cs="Open Sans"/>
                          <w:b/>
                          <w:sz w:val="24"/>
                          <w:szCs w:val="24"/>
                          <w:lang w:val="es-PA"/>
                        </w:rPr>
                        <w:t>–</w:t>
                      </w:r>
                      <w:r w:rsidRPr="00DB4F00">
                        <w:rPr>
                          <w:rFonts w:ascii="Open Sans" w:hAnsi="Open Sans" w:cs="Open Sans"/>
                          <w:b/>
                          <w:sz w:val="24"/>
                          <w:szCs w:val="24"/>
                          <w:lang w:val="es-PA"/>
                        </w:rPr>
                        <w:t xml:space="preserve"> </w:t>
                      </w:r>
                      <w:r w:rsidR="00DB4F00" w:rsidRPr="00DB4F00">
                        <w:rPr>
                          <w:rFonts w:ascii="Open Sans" w:hAnsi="Open Sans" w:cs="Open Sans"/>
                          <w:b/>
                          <w:sz w:val="24"/>
                          <w:szCs w:val="24"/>
                          <w:lang w:val="es-PA"/>
                        </w:rPr>
                        <w:t>Panorama Mundial de Enfoques y Tec</w:t>
                      </w:r>
                      <w:r w:rsidR="00DB4F00">
                        <w:rPr>
                          <w:rFonts w:ascii="Open Sans" w:hAnsi="Open Sans" w:cs="Open Sans"/>
                          <w:b/>
                          <w:sz w:val="24"/>
                          <w:szCs w:val="24"/>
                          <w:lang w:val="es-PA"/>
                        </w:rPr>
                        <w:t>nologías para la Conservación</w:t>
                      </w:r>
                    </w:p>
                    <w:p w14:paraId="0C170E38" w14:textId="654C436B" w:rsidR="00525A93" w:rsidRPr="00F53DC7" w:rsidRDefault="004F3E10" w:rsidP="00741114">
                      <w:pPr>
                        <w:tabs>
                          <w:tab w:val="left" w:pos="1843"/>
                          <w:tab w:val="right" w:pos="10065"/>
                        </w:tabs>
                        <w:ind w:left="284"/>
                        <w:rPr>
                          <w:rFonts w:ascii="Open Sans" w:hAnsi="Open Sans"/>
                          <w:sz w:val="48"/>
                          <w:lang w:val="es-ES"/>
                        </w:rPr>
                      </w:pPr>
                      <w:r w:rsidRPr="004F3E10">
                        <w:rPr>
                          <w:rFonts w:ascii="Open Sans" w:hAnsi="Open Sans"/>
                          <w:sz w:val="48"/>
                          <w:lang w:val="es-ES"/>
                        </w:rPr>
                        <w:t xml:space="preserve">Cuestionario sobre Tecnologías para el Manejo Sostenible de Tierras (MST) con </w:t>
                      </w:r>
                      <w:r w:rsidR="008A7953">
                        <w:rPr>
                          <w:rFonts w:ascii="Open Sans" w:hAnsi="Open Sans"/>
                          <w:sz w:val="48"/>
                          <w:lang w:val="es-ES"/>
                        </w:rPr>
                        <w:t>Sensibilidad</w:t>
                      </w:r>
                      <w:r w:rsidRPr="004F3E10">
                        <w:rPr>
                          <w:rFonts w:ascii="Open Sans" w:hAnsi="Open Sans"/>
                          <w:sz w:val="48"/>
                          <w:lang w:val="es-ES"/>
                        </w:rPr>
                        <w:t xml:space="preserve"> </w:t>
                      </w:r>
                      <w:r w:rsidR="00C754BC">
                        <w:rPr>
                          <w:rFonts w:ascii="Open Sans" w:hAnsi="Open Sans"/>
                          <w:sz w:val="48"/>
                          <w:lang w:val="es-ES"/>
                        </w:rPr>
                        <w:t>de</w:t>
                      </w:r>
                      <w:r w:rsidRPr="004F3E10">
                        <w:rPr>
                          <w:rFonts w:ascii="Open Sans" w:hAnsi="Open Sans"/>
                          <w:sz w:val="48"/>
                          <w:lang w:val="es-ES"/>
                        </w:rPr>
                        <w:t xml:space="preserve"> Género</w:t>
                      </w:r>
                      <w:r w:rsidR="00525A93" w:rsidRPr="00340A4F">
                        <w:rPr>
                          <w:rFonts w:ascii="Open Sans" w:hAnsi="Open Sans" w:cs="Open Sans"/>
                          <w:sz w:val="56"/>
                          <w:szCs w:val="56"/>
                          <w:lang w:val="fr-CH"/>
                        </w:rPr>
                        <w:tab/>
                      </w:r>
                    </w:p>
                    <w:p w14:paraId="6B894425" w14:textId="77777777" w:rsidR="00525A93" w:rsidRPr="00340A4F" w:rsidRDefault="00525A93" w:rsidP="00741114">
                      <w:pPr>
                        <w:tabs>
                          <w:tab w:val="left" w:pos="1843"/>
                          <w:tab w:val="right" w:pos="9072"/>
                        </w:tabs>
                        <w:ind w:left="284"/>
                        <w:rPr>
                          <w:rFonts w:ascii="Open Sans" w:hAnsi="Open Sans" w:cs="Open Sans"/>
                          <w:lang w:val="fr-CH"/>
                        </w:rPr>
                      </w:pPr>
                    </w:p>
                    <w:p w14:paraId="0C083C6D" w14:textId="3A7F4506" w:rsidR="00525A93" w:rsidRPr="004770B2" w:rsidRDefault="00525A93" w:rsidP="00741114">
                      <w:pPr>
                        <w:tabs>
                          <w:tab w:val="left" w:pos="1843"/>
                          <w:tab w:val="right" w:pos="9072"/>
                        </w:tabs>
                        <w:spacing w:after="240"/>
                        <w:ind w:left="284"/>
                        <w:rPr>
                          <w:rFonts w:ascii="Open Sans" w:hAnsi="Open Sans" w:cs="Open Sans"/>
                          <w:sz w:val="32"/>
                          <w:szCs w:val="32"/>
                        </w:rPr>
                      </w:pPr>
                      <w:r>
                        <w:rPr>
                          <w:rFonts w:ascii="Open Sans" w:hAnsi="Open Sans" w:cs="Open Sans"/>
                          <w:sz w:val="32"/>
                          <w:szCs w:val="32"/>
                        </w:rPr>
                        <w:t xml:space="preserve">2021 </w:t>
                      </w:r>
                      <w:r w:rsidR="00A017C5">
                        <w:rPr>
                          <w:rFonts w:ascii="Open Sans" w:hAnsi="Open Sans" w:cs="Open Sans"/>
                          <w:sz w:val="32"/>
                          <w:szCs w:val="32"/>
                        </w:rPr>
                        <w:t>Borrador</w:t>
                      </w:r>
                      <w:r>
                        <w:rPr>
                          <w:rFonts w:ascii="Open Sans" w:hAnsi="Open Sans" w:cs="Open Sans"/>
                          <w:sz w:val="32"/>
                          <w:szCs w:val="32"/>
                        </w:rPr>
                        <w:t xml:space="preserve"> 1.0 </w:t>
                      </w:r>
                    </w:p>
                    <w:p w14:paraId="3302D42D" w14:textId="77777777" w:rsidR="00525A93" w:rsidRDefault="00525A93" w:rsidP="00741114">
                      <w:pPr>
                        <w:ind w:left="284"/>
                      </w:pPr>
                    </w:p>
                  </w:txbxContent>
                </v:textbox>
                <w10:wrap anchorx="margin"/>
              </v:shape>
            </w:pict>
          </mc:Fallback>
        </mc:AlternateContent>
      </w:r>
      <w:r w:rsidRPr="00A62E81">
        <w:rPr>
          <w:lang w:val="es-ES"/>
        </w:rPr>
        <w:t> </w:t>
      </w:r>
      <w:r w:rsidRPr="00A62E81">
        <w:rPr>
          <w:b/>
          <w:noProof/>
          <w:sz w:val="28"/>
          <w:lang w:eastAsia="de-CH"/>
        </w:rPr>
        <w:drawing>
          <wp:inline distT="0" distB="0" distL="0" distR="0" wp14:anchorId="38C541E4" wp14:editId="027DA99D">
            <wp:extent cx="6644640" cy="5657555"/>
            <wp:effectExtent l="0" t="0" r="3810" b="635"/>
            <wp:docPr id="34" name="Picture 34" descr="C:\Users\nicole.harari\AppData\Local\Microsoft\Windows\INetCache\Content.MSO\3F533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harari\AppData\Local\Microsoft\Windows\INetCache\Content.MSO\3F5331ED.tmp"/>
                    <pic:cNvPicPr>
                      <a:picLocks noChangeAspect="1" noChangeArrowheads="1"/>
                    </pic:cNvPicPr>
                  </pic:nvPicPr>
                  <pic:blipFill rotWithShape="1">
                    <a:blip r:embed="rId14">
                      <a:extLst>
                        <a:ext uri="{28A0092B-C50C-407E-A947-70E740481C1C}">
                          <a14:useLocalDpi xmlns:a14="http://schemas.microsoft.com/office/drawing/2010/main" val="0"/>
                        </a:ext>
                      </a:extLst>
                    </a:blip>
                    <a:srcRect r="33528"/>
                    <a:stretch/>
                  </pic:blipFill>
                  <pic:spPr bwMode="auto">
                    <a:xfrm>
                      <a:off x="0" y="0"/>
                      <a:ext cx="6650006" cy="5662124"/>
                    </a:xfrm>
                    <a:prstGeom prst="rect">
                      <a:avLst/>
                    </a:prstGeom>
                    <a:noFill/>
                    <a:ln>
                      <a:noFill/>
                    </a:ln>
                    <a:extLst>
                      <a:ext uri="{53640926-AAD7-44D8-BBD7-CCE9431645EC}">
                        <a14:shadowObscured xmlns:a14="http://schemas.microsoft.com/office/drawing/2010/main"/>
                      </a:ext>
                    </a:extLst>
                  </pic:spPr>
                </pic:pic>
              </a:graphicData>
            </a:graphic>
          </wp:inline>
        </w:drawing>
      </w:r>
    </w:p>
    <w:p w14:paraId="7B13CEA0" w14:textId="77777777" w:rsidR="00741114" w:rsidRPr="00A62E81" w:rsidRDefault="00741114" w:rsidP="00A344DC">
      <w:pPr>
        <w:rPr>
          <w:b/>
          <w:sz w:val="28"/>
          <w:lang w:val="es-ES"/>
        </w:rPr>
      </w:pPr>
    </w:p>
    <w:p w14:paraId="41EADBB7" w14:textId="77777777" w:rsidR="00741114" w:rsidRPr="00A62E81" w:rsidRDefault="00741114" w:rsidP="00741114">
      <w:pPr>
        <w:rPr>
          <w:b/>
          <w:sz w:val="28"/>
          <w:lang w:val="es-ES"/>
        </w:rPr>
      </w:pPr>
    </w:p>
    <w:p w14:paraId="69FBE49A" w14:textId="77777777" w:rsidR="00741114" w:rsidRPr="00A62E81" w:rsidRDefault="00741114" w:rsidP="00741114">
      <w:pPr>
        <w:rPr>
          <w:b/>
          <w:sz w:val="28"/>
          <w:lang w:val="es-ES"/>
        </w:rPr>
      </w:pPr>
    </w:p>
    <w:p w14:paraId="7F7DE213" w14:textId="77777777" w:rsidR="00741114" w:rsidRPr="00A62E81" w:rsidRDefault="00741114" w:rsidP="00741114">
      <w:pPr>
        <w:rPr>
          <w:b/>
          <w:sz w:val="28"/>
          <w:lang w:val="es-ES"/>
        </w:rPr>
      </w:pPr>
    </w:p>
    <w:p w14:paraId="1B56F5F4" w14:textId="77777777" w:rsidR="00741114" w:rsidRPr="00A62E81" w:rsidRDefault="00741114" w:rsidP="00741114">
      <w:pPr>
        <w:rPr>
          <w:b/>
          <w:sz w:val="28"/>
          <w:lang w:val="es-ES"/>
        </w:rPr>
      </w:pPr>
    </w:p>
    <w:p w14:paraId="72265FA3" w14:textId="77777777" w:rsidR="00741114" w:rsidRPr="00A62E81" w:rsidRDefault="00741114" w:rsidP="00741114">
      <w:pPr>
        <w:rPr>
          <w:b/>
          <w:sz w:val="28"/>
          <w:lang w:val="es-ES"/>
        </w:rPr>
      </w:pPr>
    </w:p>
    <w:p w14:paraId="452FF3CA" w14:textId="77777777" w:rsidR="00741114" w:rsidRPr="00A62E81" w:rsidRDefault="00741114" w:rsidP="00741114">
      <w:pPr>
        <w:rPr>
          <w:b/>
          <w:sz w:val="28"/>
          <w:lang w:val="es-ES"/>
        </w:rPr>
      </w:pPr>
    </w:p>
    <w:p w14:paraId="5BA864B9" w14:textId="77777777" w:rsidR="00741114" w:rsidRPr="00A62E81" w:rsidRDefault="00741114" w:rsidP="00741114">
      <w:pPr>
        <w:rPr>
          <w:b/>
          <w:sz w:val="28"/>
          <w:lang w:val="es-ES"/>
        </w:rPr>
      </w:pPr>
    </w:p>
    <w:p w14:paraId="662CECF7" w14:textId="77777777" w:rsidR="00434BEE" w:rsidRPr="00A62E81" w:rsidRDefault="00434BEE">
      <w:pPr>
        <w:rPr>
          <w:b/>
          <w:u w:val="single"/>
          <w:lang w:val="es-ES"/>
        </w:rPr>
      </w:pPr>
    </w:p>
    <w:p w14:paraId="648B9ED0" w14:textId="77777777" w:rsidR="00434BEE" w:rsidRPr="00A62E81" w:rsidRDefault="00434BEE">
      <w:pPr>
        <w:rPr>
          <w:b/>
          <w:u w:val="single"/>
          <w:lang w:val="es-ES"/>
        </w:rPr>
      </w:pPr>
    </w:p>
    <w:p w14:paraId="5B587EA8" w14:textId="77777777" w:rsidR="00434BEE" w:rsidRPr="00A62E81" w:rsidRDefault="00434BEE">
      <w:pPr>
        <w:rPr>
          <w:b/>
          <w:u w:val="single"/>
          <w:lang w:val="es-ES"/>
        </w:rPr>
      </w:pPr>
    </w:p>
    <w:p w14:paraId="6CFFDEDA" w14:textId="77777777" w:rsidR="00434BEE" w:rsidRPr="00A62E81" w:rsidRDefault="00434BEE">
      <w:pPr>
        <w:rPr>
          <w:b/>
          <w:u w:val="single"/>
          <w:lang w:val="es-ES"/>
        </w:rPr>
      </w:pPr>
    </w:p>
    <w:p w14:paraId="2F1539A6" w14:textId="77777777" w:rsidR="00434BEE" w:rsidRPr="00A62E81" w:rsidRDefault="00434BEE">
      <w:pPr>
        <w:rPr>
          <w:b/>
          <w:u w:val="single"/>
          <w:lang w:val="es-ES"/>
        </w:rPr>
      </w:pPr>
    </w:p>
    <w:p w14:paraId="5C5150DF" w14:textId="77777777" w:rsidR="00434BEE" w:rsidRPr="00A62E81" w:rsidRDefault="00434BEE">
      <w:pPr>
        <w:rPr>
          <w:b/>
          <w:u w:val="single"/>
          <w:lang w:val="es-ES"/>
        </w:rPr>
      </w:pPr>
    </w:p>
    <w:p w14:paraId="3698645D" w14:textId="77777777" w:rsidR="00434BEE" w:rsidRPr="00A62E81" w:rsidRDefault="00434BEE">
      <w:pPr>
        <w:rPr>
          <w:b/>
          <w:u w:val="single"/>
          <w:lang w:val="es-ES"/>
        </w:rPr>
      </w:pPr>
    </w:p>
    <w:p w14:paraId="0F4F061A" w14:textId="77777777" w:rsidR="00434BEE" w:rsidRPr="00A62E81" w:rsidRDefault="00434BEE">
      <w:pPr>
        <w:rPr>
          <w:b/>
          <w:u w:val="single"/>
          <w:lang w:val="es-ES"/>
        </w:rPr>
      </w:pPr>
    </w:p>
    <w:p w14:paraId="65A9BD67" w14:textId="77777777" w:rsidR="002A3E5E" w:rsidRPr="00A62E81" w:rsidRDefault="002A3E5E">
      <w:pPr>
        <w:rPr>
          <w:b/>
          <w:u w:val="single"/>
          <w:lang w:val="es-ES"/>
        </w:rPr>
      </w:pPr>
    </w:p>
    <w:p w14:paraId="3BD40DD5" w14:textId="77777777" w:rsidR="002A3E5E" w:rsidRPr="00A62E81" w:rsidRDefault="002A3E5E">
      <w:pPr>
        <w:rPr>
          <w:b/>
          <w:u w:val="single"/>
          <w:lang w:val="es-ES"/>
        </w:rPr>
      </w:pPr>
    </w:p>
    <w:p w14:paraId="5123700E" w14:textId="77777777" w:rsidR="002A3E5E" w:rsidRPr="00A62E81" w:rsidRDefault="002A3E5E">
      <w:pPr>
        <w:rPr>
          <w:b/>
          <w:u w:val="single"/>
          <w:lang w:val="es-ES"/>
        </w:rPr>
      </w:pPr>
    </w:p>
    <w:p w14:paraId="578EB475" w14:textId="77777777" w:rsidR="002A3E5E" w:rsidRPr="00A62E81" w:rsidRDefault="002A3E5E">
      <w:pPr>
        <w:rPr>
          <w:b/>
          <w:u w:val="single"/>
          <w:lang w:val="es-ES"/>
        </w:rPr>
      </w:pPr>
    </w:p>
    <w:p w14:paraId="18ADD183" w14:textId="77777777" w:rsidR="00434BEE" w:rsidRPr="00A62E81" w:rsidRDefault="00434BEE">
      <w:pPr>
        <w:rPr>
          <w:b/>
          <w:u w:val="single"/>
          <w:lang w:val="es-ES"/>
        </w:rPr>
      </w:pPr>
    </w:p>
    <w:p w14:paraId="5F4B3C5F" w14:textId="77777777" w:rsidR="00434BEE" w:rsidRPr="00A62E81" w:rsidRDefault="00434BEE">
      <w:pPr>
        <w:rPr>
          <w:b/>
          <w:u w:val="single"/>
          <w:lang w:val="es-ES"/>
        </w:rPr>
      </w:pPr>
    </w:p>
    <w:p w14:paraId="6457E1AD" w14:textId="77777777" w:rsidR="00434BEE" w:rsidRPr="00A62E81" w:rsidRDefault="00434BEE">
      <w:pPr>
        <w:rPr>
          <w:b/>
          <w:u w:val="single"/>
          <w:lang w:val="es-ES"/>
        </w:rPr>
      </w:pPr>
    </w:p>
    <w:p w14:paraId="1A798989" w14:textId="77777777" w:rsidR="00434BEE" w:rsidRPr="00A62E81" w:rsidRDefault="00434BEE">
      <w:pPr>
        <w:rPr>
          <w:b/>
          <w:u w:val="single"/>
          <w:lang w:val="es-ES"/>
        </w:rPr>
      </w:pPr>
    </w:p>
    <w:p w14:paraId="439DFE86" w14:textId="77777777" w:rsidR="00434BEE" w:rsidRPr="00A62E81" w:rsidRDefault="00434BEE">
      <w:pPr>
        <w:rPr>
          <w:b/>
          <w:u w:val="single"/>
          <w:lang w:val="es-ES"/>
        </w:rPr>
      </w:pPr>
    </w:p>
    <w:p w14:paraId="1F3A2589" w14:textId="77777777" w:rsidR="00434BEE" w:rsidRPr="00A62E81" w:rsidRDefault="00434BEE">
      <w:pPr>
        <w:rPr>
          <w:b/>
          <w:u w:val="single"/>
          <w:lang w:val="es-ES"/>
        </w:rPr>
      </w:pPr>
    </w:p>
    <w:p w14:paraId="14BEBDDB" w14:textId="77777777" w:rsidR="00434BEE" w:rsidRPr="00A62E81" w:rsidRDefault="00434BEE">
      <w:pPr>
        <w:rPr>
          <w:b/>
          <w:u w:val="single"/>
          <w:lang w:val="es-ES"/>
        </w:rPr>
      </w:pPr>
    </w:p>
    <w:p w14:paraId="7486402A" w14:textId="77777777" w:rsidR="00434BEE" w:rsidRPr="00A62E81" w:rsidRDefault="00434BEE">
      <w:pPr>
        <w:rPr>
          <w:b/>
          <w:u w:val="single"/>
          <w:lang w:val="es-ES"/>
        </w:rPr>
      </w:pPr>
    </w:p>
    <w:p w14:paraId="5D5881A5" w14:textId="77777777" w:rsidR="00434BEE" w:rsidRPr="00A62E81" w:rsidRDefault="00434BEE">
      <w:pPr>
        <w:rPr>
          <w:b/>
          <w:u w:val="single"/>
          <w:lang w:val="es-ES"/>
        </w:rPr>
      </w:pPr>
    </w:p>
    <w:p w14:paraId="2772707C" w14:textId="7799DA9B" w:rsidR="00434BEE" w:rsidRPr="00A62E81" w:rsidRDefault="00434BEE" w:rsidP="002A3E5E">
      <w:pPr>
        <w:rPr>
          <w:bCs/>
          <w:lang w:val="es-ES"/>
        </w:rPr>
      </w:pPr>
      <w:r w:rsidRPr="00A62E81">
        <w:rPr>
          <w:b/>
          <w:lang w:val="es-ES"/>
        </w:rPr>
        <w:t>Editor</w:t>
      </w:r>
      <w:r w:rsidR="00A017C5" w:rsidRPr="00A62E81">
        <w:rPr>
          <w:b/>
          <w:lang w:val="es-ES"/>
        </w:rPr>
        <w:t>e</w:t>
      </w:r>
      <w:r w:rsidRPr="00A62E81">
        <w:rPr>
          <w:b/>
          <w:lang w:val="es-ES"/>
        </w:rPr>
        <w:t>s:</w:t>
      </w:r>
      <w:r w:rsidR="002A3E5E" w:rsidRPr="00A62E81">
        <w:rPr>
          <w:b/>
          <w:lang w:val="es-ES"/>
        </w:rPr>
        <w:t xml:space="preserve"> </w:t>
      </w:r>
      <w:r w:rsidR="002A3E5E" w:rsidRPr="00A62E81">
        <w:rPr>
          <w:bCs/>
          <w:lang w:val="es-ES"/>
        </w:rPr>
        <w:t xml:space="preserve">WOCAT (CDE </w:t>
      </w:r>
      <w:r w:rsidR="00A017C5" w:rsidRPr="00A62E81">
        <w:rPr>
          <w:bCs/>
          <w:lang w:val="es-ES"/>
        </w:rPr>
        <w:t>e</w:t>
      </w:r>
      <w:r w:rsidR="002A3E5E" w:rsidRPr="00A62E81">
        <w:rPr>
          <w:bCs/>
          <w:lang w:val="es-ES"/>
        </w:rPr>
        <w:t xml:space="preserve"> ICIMOD) </w:t>
      </w:r>
      <w:r w:rsidR="00A017C5" w:rsidRPr="00A62E81">
        <w:rPr>
          <w:bCs/>
          <w:lang w:val="es-ES"/>
        </w:rPr>
        <w:t>y</w:t>
      </w:r>
      <w:r w:rsidR="002A3E5E" w:rsidRPr="00A62E81">
        <w:rPr>
          <w:bCs/>
          <w:lang w:val="es-ES"/>
        </w:rPr>
        <w:t xml:space="preserve"> UNCCD</w:t>
      </w:r>
    </w:p>
    <w:p w14:paraId="548682FC" w14:textId="77777777" w:rsidR="00026D7F" w:rsidRPr="00A62E81" w:rsidRDefault="00A017C5">
      <w:pPr>
        <w:rPr>
          <w:bCs/>
          <w:lang w:val="es-ES"/>
        </w:rPr>
      </w:pPr>
      <w:r w:rsidRPr="00A62E81">
        <w:rPr>
          <w:b/>
          <w:lang w:val="es-ES"/>
        </w:rPr>
        <w:t>Reconocimientos</w:t>
      </w:r>
      <w:r w:rsidR="002A3E5E" w:rsidRPr="00A62E81">
        <w:rPr>
          <w:b/>
          <w:lang w:val="es-ES"/>
        </w:rPr>
        <w:t xml:space="preserve">: </w:t>
      </w:r>
      <w:r w:rsidRPr="00A62E81">
        <w:rPr>
          <w:bCs/>
          <w:lang w:val="es-ES"/>
        </w:rPr>
        <w:t>A los diferentes socios que apoyaron este ejercicio: todos los participantes de la revisión WS y revisores de QG y probadores / compiladores en países piloto.</w:t>
      </w:r>
    </w:p>
    <w:p w14:paraId="20111A58" w14:textId="7F14ACFB" w:rsidR="00434BEE" w:rsidRPr="00A62E81" w:rsidRDefault="00026D7F">
      <w:pPr>
        <w:rPr>
          <w:b/>
          <w:lang w:val="es-ES"/>
        </w:rPr>
      </w:pPr>
      <w:r w:rsidRPr="00A62E81">
        <w:rPr>
          <w:b/>
          <w:lang w:val="es-ES"/>
        </w:rPr>
        <w:t>Diagramación</w:t>
      </w:r>
      <w:r w:rsidR="002A3E5E" w:rsidRPr="00A62E81">
        <w:rPr>
          <w:b/>
          <w:lang w:val="es-ES"/>
        </w:rPr>
        <w:t>:</w:t>
      </w:r>
    </w:p>
    <w:p w14:paraId="4B2C6EC5" w14:textId="2B4DD7CF" w:rsidR="00434BEE" w:rsidRPr="00A62E81" w:rsidRDefault="00026D7F">
      <w:pPr>
        <w:rPr>
          <w:b/>
          <w:lang w:val="es-ES"/>
        </w:rPr>
      </w:pPr>
      <w:r w:rsidRPr="00A62E81">
        <w:rPr>
          <w:b/>
          <w:lang w:val="es-ES"/>
        </w:rPr>
        <w:t>Derechos de autor</w:t>
      </w:r>
      <w:r w:rsidR="00434BEE" w:rsidRPr="00A62E81">
        <w:rPr>
          <w:b/>
          <w:lang w:val="es-ES"/>
        </w:rPr>
        <w:t>:</w:t>
      </w:r>
    </w:p>
    <w:p w14:paraId="02A25C61" w14:textId="7A14777A" w:rsidR="00434BEE" w:rsidRPr="00A62E81" w:rsidRDefault="00434BEE">
      <w:pPr>
        <w:rPr>
          <w:b/>
          <w:lang w:val="es-ES"/>
        </w:rPr>
      </w:pPr>
      <w:r w:rsidRPr="00A62E81">
        <w:rPr>
          <w:b/>
          <w:lang w:val="es-ES"/>
        </w:rPr>
        <w:t>Coordina</w:t>
      </w:r>
      <w:r w:rsidR="00026D7F" w:rsidRPr="00A62E81">
        <w:rPr>
          <w:b/>
          <w:lang w:val="es-ES"/>
        </w:rPr>
        <w:t>ción</w:t>
      </w:r>
      <w:r w:rsidR="002A3E5E" w:rsidRPr="00A62E81">
        <w:rPr>
          <w:b/>
          <w:lang w:val="es-ES"/>
        </w:rPr>
        <w:t>:</w:t>
      </w:r>
    </w:p>
    <w:p w14:paraId="29BE9C6D" w14:textId="4A271D32" w:rsidR="00434BEE" w:rsidRPr="00A62E81" w:rsidRDefault="00026D7F">
      <w:pPr>
        <w:rPr>
          <w:b/>
          <w:lang w:val="es-ES"/>
        </w:rPr>
      </w:pPr>
      <w:r w:rsidRPr="00A62E81">
        <w:rPr>
          <w:b/>
          <w:lang w:val="es-ES"/>
        </w:rPr>
        <w:t>Socios del consorcio:</w:t>
      </w:r>
    </w:p>
    <w:p w14:paraId="1083DB5E" w14:textId="35A1A29A" w:rsidR="00434BEE" w:rsidRPr="00A62E81" w:rsidRDefault="00026D7F">
      <w:pPr>
        <w:rPr>
          <w:b/>
          <w:lang w:val="es-ES"/>
        </w:rPr>
      </w:pPr>
      <w:r w:rsidRPr="00A62E81">
        <w:rPr>
          <w:b/>
          <w:lang w:val="es-ES"/>
        </w:rPr>
        <w:t>Información de contacto</w:t>
      </w:r>
      <w:r w:rsidR="002A3E5E" w:rsidRPr="00A62E81">
        <w:rPr>
          <w:b/>
          <w:lang w:val="es-ES"/>
        </w:rPr>
        <w:t>:</w:t>
      </w:r>
    </w:p>
    <w:p w14:paraId="2D83607E" w14:textId="77777777" w:rsidR="002A3E5E" w:rsidRPr="00A62E81" w:rsidRDefault="002A3E5E">
      <w:pPr>
        <w:rPr>
          <w:b/>
          <w:lang w:val="es-ES"/>
        </w:rPr>
      </w:pPr>
    </w:p>
    <w:p w14:paraId="24199638" w14:textId="77777777" w:rsidR="002A3E5E" w:rsidRPr="00A62E81" w:rsidRDefault="002A3E5E">
      <w:pPr>
        <w:rPr>
          <w:b/>
          <w:lang w:val="es-ES"/>
        </w:rPr>
      </w:pPr>
      <w:r w:rsidRPr="00A62E81">
        <w:rPr>
          <w:b/>
          <w:lang w:val="es-ES"/>
        </w:rPr>
        <w:br w:type="page"/>
      </w:r>
    </w:p>
    <w:bookmarkStart w:id="1" w:name="_Toc80371691" w:displacedByCustomXml="next"/>
    <w:sdt>
      <w:sdtPr>
        <w:rPr>
          <w:rFonts w:asciiTheme="minorHAnsi" w:eastAsiaTheme="minorHAnsi" w:hAnsiTheme="minorHAnsi" w:cstheme="minorBidi"/>
          <w:color w:val="auto"/>
          <w:sz w:val="22"/>
          <w:szCs w:val="22"/>
          <w:lang w:val="es-ES"/>
        </w:rPr>
        <w:id w:val="-1282421487"/>
        <w:docPartObj>
          <w:docPartGallery w:val="Table of Contents"/>
          <w:docPartUnique/>
        </w:docPartObj>
      </w:sdtPr>
      <w:sdtEndPr>
        <w:rPr>
          <w:noProof/>
        </w:rPr>
      </w:sdtEndPr>
      <w:sdtContent>
        <w:p w14:paraId="04A4B106" w14:textId="51B11C16" w:rsidR="00401DF2" w:rsidRPr="00A62E81" w:rsidRDefault="00026D7F" w:rsidP="00667A5F">
          <w:pPr>
            <w:pStyle w:val="TOCHeading"/>
            <w:spacing w:before="0"/>
            <w:rPr>
              <w:b/>
              <w:bCs/>
              <w:lang w:val="es-ES"/>
            </w:rPr>
          </w:pPr>
          <w:r w:rsidRPr="00A62E81">
            <w:rPr>
              <w:b/>
              <w:bCs/>
              <w:lang w:val="es-ES"/>
            </w:rPr>
            <w:t>Contenido</w:t>
          </w:r>
        </w:p>
        <w:p w14:paraId="3D27DC04" w14:textId="22BF8669" w:rsidR="008F6659" w:rsidRPr="00A62E81" w:rsidRDefault="008F6659" w:rsidP="00667A5F">
          <w:pPr>
            <w:spacing w:after="0"/>
            <w:rPr>
              <w:b/>
              <w:bCs/>
              <w:lang w:val="es-ES"/>
            </w:rPr>
          </w:pPr>
          <w:r w:rsidRPr="00A62E81">
            <w:rPr>
              <w:b/>
              <w:bCs/>
              <w:lang w:val="es-ES"/>
            </w:rPr>
            <w:t>Part</w:t>
          </w:r>
          <w:r w:rsidR="00026D7F" w:rsidRPr="00A62E81">
            <w:rPr>
              <w:b/>
              <w:bCs/>
              <w:lang w:val="es-ES"/>
            </w:rPr>
            <w:t>e</w:t>
          </w:r>
          <w:r w:rsidRPr="00A62E81">
            <w:rPr>
              <w:b/>
              <w:bCs/>
              <w:lang w:val="es-ES"/>
            </w:rPr>
            <w:t xml:space="preserve"> 1: </w:t>
          </w:r>
          <w:r w:rsidR="00026D7F" w:rsidRPr="00A62E81">
            <w:rPr>
              <w:b/>
              <w:bCs/>
              <w:lang w:val="es-ES"/>
            </w:rPr>
            <w:t>Guía del Cuestionario</w:t>
          </w:r>
        </w:p>
        <w:p w14:paraId="3D305F11" w14:textId="02295952" w:rsidR="00417C5A" w:rsidRPr="00A62E81" w:rsidRDefault="00401DF2">
          <w:pPr>
            <w:pStyle w:val="TOC1"/>
            <w:tabs>
              <w:tab w:val="left" w:pos="440"/>
              <w:tab w:val="right" w:leader="dot" w:pos="10456"/>
            </w:tabs>
            <w:rPr>
              <w:rFonts w:eastAsiaTheme="minorEastAsia"/>
              <w:noProof/>
              <w:lang w:val="es-ES" w:eastAsia="de-CH"/>
            </w:rPr>
          </w:pPr>
          <w:r w:rsidRPr="00A62E81">
            <w:rPr>
              <w:lang w:val="es-ES"/>
            </w:rPr>
            <w:fldChar w:fldCharType="begin"/>
          </w:r>
          <w:r w:rsidRPr="00A62E81">
            <w:rPr>
              <w:lang w:val="es-ES"/>
            </w:rPr>
            <w:instrText xml:space="preserve"> TOC \o "1-3" \h \z \u </w:instrText>
          </w:r>
          <w:r w:rsidRPr="00A62E81">
            <w:rPr>
              <w:lang w:val="es-ES"/>
            </w:rPr>
            <w:fldChar w:fldCharType="separate"/>
          </w:r>
          <w:hyperlink w:anchor="_Toc88487545" w:history="1">
            <w:r w:rsidR="00417C5A" w:rsidRPr="00A62E81">
              <w:rPr>
                <w:rStyle w:val="Hyperlink"/>
                <w:rFonts w:cstheme="majorHAnsi"/>
                <w:noProof/>
                <w:lang w:val="es-ES"/>
              </w:rPr>
              <w:t>1.</w:t>
            </w:r>
            <w:r w:rsidR="00417C5A" w:rsidRPr="00A62E81">
              <w:rPr>
                <w:rFonts w:eastAsiaTheme="minorEastAsia"/>
                <w:noProof/>
                <w:lang w:val="es-ES" w:eastAsia="de-CH"/>
              </w:rPr>
              <w:tab/>
            </w:r>
            <w:r w:rsidR="00026D7F" w:rsidRPr="00A62E81">
              <w:rPr>
                <w:rStyle w:val="Hyperlink"/>
                <w:rFonts w:cstheme="majorHAnsi"/>
                <w:noProof/>
                <w:lang w:val="es-ES"/>
              </w:rPr>
              <w:t>Bienvenidos a</w:t>
            </w:r>
            <w:r w:rsidR="00417C5A" w:rsidRPr="00A62E81">
              <w:rPr>
                <w:rStyle w:val="Hyperlink"/>
                <w:rFonts w:cstheme="majorHAnsi"/>
                <w:noProof/>
                <w:lang w:val="es-ES"/>
              </w:rPr>
              <w:t xml:space="preserve"> WOCAT</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_Toc88487545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5</w:t>
            </w:r>
            <w:r w:rsidR="00417C5A" w:rsidRPr="00A62E81">
              <w:rPr>
                <w:noProof/>
                <w:webHidden/>
                <w:lang w:val="es-ES"/>
              </w:rPr>
              <w:fldChar w:fldCharType="end"/>
            </w:r>
          </w:hyperlink>
        </w:p>
        <w:p w14:paraId="03BBF24F" w14:textId="506A7534" w:rsidR="00417C5A" w:rsidRPr="00A62E81" w:rsidRDefault="00826362">
          <w:pPr>
            <w:pStyle w:val="TOC1"/>
            <w:tabs>
              <w:tab w:val="left" w:pos="440"/>
              <w:tab w:val="right" w:leader="dot" w:pos="10456"/>
            </w:tabs>
            <w:rPr>
              <w:rFonts w:eastAsiaTheme="minorEastAsia"/>
              <w:noProof/>
              <w:lang w:val="es-ES" w:eastAsia="de-CH"/>
            </w:rPr>
          </w:pPr>
          <w:hyperlink w:anchor="_Toc88487546" w:history="1">
            <w:r w:rsidR="00417C5A" w:rsidRPr="00A62E81">
              <w:rPr>
                <w:rStyle w:val="Hyperlink"/>
                <w:rFonts w:cstheme="majorHAnsi"/>
                <w:noProof/>
                <w:lang w:val="es-ES"/>
              </w:rPr>
              <w:t>2.</w:t>
            </w:r>
            <w:r w:rsidR="00417C5A" w:rsidRPr="00A62E81">
              <w:rPr>
                <w:rFonts w:eastAsiaTheme="minorEastAsia"/>
                <w:noProof/>
                <w:lang w:val="es-ES" w:eastAsia="de-CH"/>
              </w:rPr>
              <w:tab/>
            </w:r>
            <w:r w:rsidR="00026D7F" w:rsidRPr="00A62E81">
              <w:rPr>
                <w:rStyle w:val="Hyperlink"/>
                <w:rFonts w:cstheme="majorHAnsi"/>
                <w:noProof/>
                <w:lang w:val="es-ES"/>
              </w:rPr>
              <w:t>Objetivo del Cuestionario</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_Toc88487546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5</w:t>
            </w:r>
            <w:r w:rsidR="00417C5A" w:rsidRPr="00A62E81">
              <w:rPr>
                <w:noProof/>
                <w:webHidden/>
                <w:lang w:val="es-ES"/>
              </w:rPr>
              <w:fldChar w:fldCharType="end"/>
            </w:r>
          </w:hyperlink>
        </w:p>
        <w:p w14:paraId="5C4B8016" w14:textId="3AB4E03F" w:rsidR="00417C5A" w:rsidRPr="00A62E81" w:rsidRDefault="00826362">
          <w:pPr>
            <w:pStyle w:val="TOC1"/>
            <w:tabs>
              <w:tab w:val="left" w:pos="440"/>
              <w:tab w:val="right" w:leader="dot" w:pos="10456"/>
            </w:tabs>
            <w:rPr>
              <w:rFonts w:eastAsiaTheme="minorEastAsia"/>
              <w:noProof/>
              <w:lang w:val="es-ES" w:eastAsia="de-CH"/>
            </w:rPr>
          </w:pPr>
          <w:hyperlink w:anchor="_Toc88487547" w:history="1">
            <w:r w:rsidR="00417C5A" w:rsidRPr="00A62E81">
              <w:rPr>
                <w:rStyle w:val="Hyperlink"/>
                <w:rFonts w:cstheme="majorHAnsi"/>
                <w:noProof/>
                <w:lang w:val="es-ES"/>
              </w:rPr>
              <w:t>3.</w:t>
            </w:r>
            <w:r w:rsidR="00417C5A" w:rsidRPr="00A62E81">
              <w:rPr>
                <w:rFonts w:eastAsiaTheme="minorEastAsia"/>
                <w:noProof/>
                <w:lang w:val="es-ES" w:eastAsia="de-CH"/>
              </w:rPr>
              <w:tab/>
            </w:r>
            <w:r w:rsidR="00026D7F" w:rsidRPr="00A62E81">
              <w:rPr>
                <w:rStyle w:val="Hyperlink"/>
                <w:rFonts w:cstheme="majorHAnsi"/>
                <w:noProof/>
                <w:lang w:val="es-ES"/>
              </w:rPr>
              <w:t>Quién recolecta los datos</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_Toc88487547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6</w:t>
            </w:r>
            <w:r w:rsidR="00417C5A" w:rsidRPr="00A62E81">
              <w:rPr>
                <w:noProof/>
                <w:webHidden/>
                <w:lang w:val="es-ES"/>
              </w:rPr>
              <w:fldChar w:fldCharType="end"/>
            </w:r>
          </w:hyperlink>
        </w:p>
        <w:p w14:paraId="577DBF75" w14:textId="5FABA75A" w:rsidR="00417C5A" w:rsidRPr="00A62E81" w:rsidRDefault="00826362">
          <w:pPr>
            <w:pStyle w:val="TOC1"/>
            <w:tabs>
              <w:tab w:val="left" w:pos="440"/>
              <w:tab w:val="right" w:leader="dot" w:pos="10456"/>
            </w:tabs>
            <w:rPr>
              <w:rFonts w:eastAsiaTheme="minorEastAsia"/>
              <w:noProof/>
              <w:lang w:val="es-ES" w:eastAsia="de-CH"/>
            </w:rPr>
          </w:pPr>
          <w:hyperlink w:anchor="_Toc88487548" w:history="1">
            <w:r w:rsidR="00417C5A" w:rsidRPr="00A62E81">
              <w:rPr>
                <w:rStyle w:val="Hyperlink"/>
                <w:rFonts w:cstheme="majorHAnsi"/>
                <w:noProof/>
                <w:lang w:val="es-ES"/>
              </w:rPr>
              <w:t>4.</w:t>
            </w:r>
            <w:r w:rsidR="00417C5A" w:rsidRPr="00A62E81">
              <w:rPr>
                <w:rFonts w:eastAsiaTheme="minorEastAsia"/>
                <w:noProof/>
                <w:lang w:val="es-ES" w:eastAsia="de-CH"/>
              </w:rPr>
              <w:tab/>
            </w:r>
            <w:r w:rsidR="00026D7F" w:rsidRPr="00A62E81">
              <w:rPr>
                <w:rStyle w:val="Hyperlink"/>
                <w:rFonts w:cstheme="majorHAnsi"/>
                <w:noProof/>
                <w:lang w:val="es-ES"/>
              </w:rPr>
              <w:t>Cómo aplicar el Cuestionario</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_Toc88487548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7</w:t>
            </w:r>
            <w:r w:rsidR="00417C5A" w:rsidRPr="00A62E81">
              <w:rPr>
                <w:noProof/>
                <w:webHidden/>
                <w:lang w:val="es-ES"/>
              </w:rPr>
              <w:fldChar w:fldCharType="end"/>
            </w:r>
          </w:hyperlink>
        </w:p>
        <w:p w14:paraId="0E26C1D3" w14:textId="58F1655B" w:rsidR="00417C5A" w:rsidRPr="00A62E81" w:rsidRDefault="00826362" w:rsidP="00BB2CE3">
          <w:pPr>
            <w:pStyle w:val="TOC2"/>
            <w:rPr>
              <w:rFonts w:eastAsiaTheme="minorEastAsia"/>
              <w:noProof/>
              <w:lang w:val="es-ES" w:eastAsia="de-CH"/>
            </w:rPr>
          </w:pPr>
          <w:hyperlink w:anchor="_Toc88487549" w:history="1">
            <w:r w:rsidR="00417C5A" w:rsidRPr="00A62E81">
              <w:rPr>
                <w:rStyle w:val="Hyperlink"/>
                <w:noProof/>
                <w:lang w:val="es-ES"/>
              </w:rPr>
              <w:t>4.1</w:t>
            </w:r>
            <w:r w:rsidR="00417C5A" w:rsidRPr="00A62E81">
              <w:rPr>
                <w:rFonts w:eastAsiaTheme="minorEastAsia"/>
                <w:noProof/>
                <w:lang w:val="es-ES" w:eastAsia="de-CH"/>
              </w:rPr>
              <w:tab/>
            </w:r>
            <w:r w:rsidR="00026D7F" w:rsidRPr="00A62E81">
              <w:rPr>
                <w:rStyle w:val="Hyperlink"/>
                <w:noProof/>
                <w:lang w:val="es-ES"/>
              </w:rPr>
              <w:t>Estructura</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_Toc88487549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7</w:t>
            </w:r>
            <w:r w:rsidR="00417C5A" w:rsidRPr="00A62E81">
              <w:rPr>
                <w:noProof/>
                <w:webHidden/>
                <w:lang w:val="es-ES"/>
              </w:rPr>
              <w:fldChar w:fldCharType="end"/>
            </w:r>
          </w:hyperlink>
        </w:p>
        <w:p w14:paraId="7FE678B7" w14:textId="0D9A0799" w:rsidR="00417C5A" w:rsidRPr="00A62E81" w:rsidRDefault="00826362" w:rsidP="00BB2CE3">
          <w:pPr>
            <w:pStyle w:val="TOC2"/>
            <w:rPr>
              <w:rFonts w:eastAsiaTheme="minorEastAsia"/>
              <w:noProof/>
              <w:lang w:val="es-ES" w:eastAsia="de-CH"/>
            </w:rPr>
          </w:pPr>
          <w:hyperlink w:anchor="_Toc88487550" w:history="1">
            <w:r w:rsidR="00417C5A" w:rsidRPr="00A62E81">
              <w:rPr>
                <w:rStyle w:val="Hyperlink"/>
                <w:noProof/>
                <w:lang w:val="es-ES"/>
              </w:rPr>
              <w:t>4.2</w:t>
            </w:r>
            <w:r w:rsidR="00417C5A" w:rsidRPr="00A62E81">
              <w:rPr>
                <w:rFonts w:eastAsiaTheme="minorEastAsia"/>
                <w:noProof/>
                <w:lang w:val="es-ES" w:eastAsia="de-CH"/>
              </w:rPr>
              <w:tab/>
            </w:r>
            <w:r w:rsidR="00026D7F" w:rsidRPr="00A62E81">
              <w:rPr>
                <w:rStyle w:val="Hyperlink"/>
                <w:noProof/>
                <w:lang w:val="es-ES"/>
              </w:rPr>
              <w:t>Fuente de información</w:t>
            </w:r>
            <w:r w:rsidR="00417C5A" w:rsidRPr="00A62E81">
              <w:rPr>
                <w:rStyle w:val="Hyperlink"/>
                <w:noProof/>
                <w:lang w:val="es-ES"/>
              </w:rPr>
              <w:t>/dat</w:t>
            </w:r>
            <w:r w:rsidR="00026D7F" w:rsidRPr="00A62E81">
              <w:rPr>
                <w:rStyle w:val="Hyperlink"/>
                <w:noProof/>
                <w:lang w:val="es-ES"/>
              </w:rPr>
              <w:t>os</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_Toc88487550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7</w:t>
            </w:r>
            <w:r w:rsidR="00417C5A" w:rsidRPr="00A62E81">
              <w:rPr>
                <w:noProof/>
                <w:webHidden/>
                <w:lang w:val="es-ES"/>
              </w:rPr>
              <w:fldChar w:fldCharType="end"/>
            </w:r>
          </w:hyperlink>
        </w:p>
        <w:p w14:paraId="47B2061B" w14:textId="5BB37841" w:rsidR="00417C5A" w:rsidRPr="00A62E81" w:rsidRDefault="00826362" w:rsidP="00BB2CE3">
          <w:pPr>
            <w:pStyle w:val="TOC2"/>
            <w:rPr>
              <w:rFonts w:eastAsiaTheme="minorEastAsia"/>
              <w:noProof/>
              <w:lang w:val="es-ES" w:eastAsia="de-CH"/>
            </w:rPr>
          </w:pPr>
          <w:hyperlink w:anchor="_Toc88487551" w:history="1">
            <w:r w:rsidR="00417C5A" w:rsidRPr="00A62E81">
              <w:rPr>
                <w:rStyle w:val="Hyperlink"/>
                <w:noProof/>
                <w:lang w:val="es-ES"/>
              </w:rPr>
              <w:t>4.3</w:t>
            </w:r>
            <w:r w:rsidR="00417C5A" w:rsidRPr="00A62E81">
              <w:rPr>
                <w:rFonts w:eastAsiaTheme="minorEastAsia"/>
                <w:noProof/>
                <w:lang w:val="es-ES" w:eastAsia="de-CH"/>
              </w:rPr>
              <w:tab/>
            </w:r>
            <w:r w:rsidR="00026D7F" w:rsidRPr="00A62E81">
              <w:rPr>
                <w:rStyle w:val="Hyperlink"/>
                <w:noProof/>
                <w:lang w:val="es-ES"/>
              </w:rPr>
              <w:t>Grupo de discusión</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_Toc88487551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7</w:t>
            </w:r>
            <w:r w:rsidR="00417C5A" w:rsidRPr="00A62E81">
              <w:rPr>
                <w:noProof/>
                <w:webHidden/>
                <w:lang w:val="es-ES"/>
              </w:rPr>
              <w:fldChar w:fldCharType="end"/>
            </w:r>
          </w:hyperlink>
        </w:p>
        <w:p w14:paraId="13A11CF1" w14:textId="2DF6ABA4" w:rsidR="00417C5A" w:rsidRPr="00A62E81" w:rsidRDefault="00826362" w:rsidP="00BB2CE3">
          <w:pPr>
            <w:pStyle w:val="TOC2"/>
            <w:rPr>
              <w:rFonts w:eastAsiaTheme="minorEastAsia"/>
              <w:noProof/>
              <w:lang w:val="es-ES" w:eastAsia="de-CH"/>
            </w:rPr>
          </w:pPr>
          <w:hyperlink w:anchor="_Toc88487552" w:history="1">
            <w:r w:rsidR="00417C5A" w:rsidRPr="00A62E81">
              <w:rPr>
                <w:rStyle w:val="Hyperlink"/>
                <w:noProof/>
                <w:lang w:val="es-ES"/>
              </w:rPr>
              <w:t>4.4</w:t>
            </w:r>
            <w:r w:rsidR="00417C5A" w:rsidRPr="00A62E81">
              <w:rPr>
                <w:rFonts w:eastAsiaTheme="minorEastAsia"/>
                <w:noProof/>
                <w:lang w:val="es-ES" w:eastAsia="de-CH"/>
              </w:rPr>
              <w:tab/>
            </w:r>
            <w:r w:rsidR="00417C5A" w:rsidRPr="00A62E81">
              <w:rPr>
                <w:rStyle w:val="Hyperlink"/>
                <w:noProof/>
                <w:lang w:val="es-ES"/>
              </w:rPr>
              <w:t>Dura</w:t>
            </w:r>
            <w:r w:rsidR="00026D7F" w:rsidRPr="00A62E81">
              <w:rPr>
                <w:rStyle w:val="Hyperlink"/>
                <w:noProof/>
                <w:lang w:val="es-ES"/>
              </w:rPr>
              <w:t>ción y planificación</w:t>
            </w:r>
            <w:r w:rsidR="00E01C2F" w:rsidRPr="00A62E81">
              <w:rPr>
                <w:rStyle w:val="Hyperlink"/>
                <w:noProof/>
                <w:lang w:val="es-ES"/>
              </w:rPr>
              <w:t xml:space="preserve"> del tiempo</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_Toc88487552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9</w:t>
            </w:r>
            <w:r w:rsidR="00417C5A" w:rsidRPr="00A62E81">
              <w:rPr>
                <w:noProof/>
                <w:webHidden/>
                <w:lang w:val="es-ES"/>
              </w:rPr>
              <w:fldChar w:fldCharType="end"/>
            </w:r>
          </w:hyperlink>
        </w:p>
        <w:p w14:paraId="26E008F1" w14:textId="761DC1A8" w:rsidR="00417C5A" w:rsidRPr="00A62E81" w:rsidRDefault="00826362">
          <w:pPr>
            <w:pStyle w:val="TOC1"/>
            <w:tabs>
              <w:tab w:val="left" w:pos="440"/>
              <w:tab w:val="right" w:leader="dot" w:pos="10456"/>
            </w:tabs>
            <w:rPr>
              <w:rFonts w:eastAsiaTheme="minorEastAsia"/>
              <w:noProof/>
              <w:lang w:val="es-ES" w:eastAsia="de-CH"/>
            </w:rPr>
          </w:pPr>
          <w:hyperlink w:anchor="_Toc88487553" w:history="1">
            <w:r w:rsidR="00417C5A" w:rsidRPr="00A62E81">
              <w:rPr>
                <w:rStyle w:val="Hyperlink"/>
                <w:rFonts w:cstheme="majorHAnsi"/>
                <w:noProof/>
                <w:lang w:val="es-ES"/>
              </w:rPr>
              <w:t>5.</w:t>
            </w:r>
            <w:r w:rsidR="00417C5A" w:rsidRPr="00A62E81">
              <w:rPr>
                <w:rFonts w:eastAsiaTheme="minorEastAsia"/>
                <w:noProof/>
                <w:lang w:val="es-ES" w:eastAsia="de-CH"/>
              </w:rPr>
              <w:tab/>
            </w:r>
            <w:r w:rsidR="00026D7F" w:rsidRPr="00A62E81">
              <w:rPr>
                <w:rStyle w:val="Hyperlink"/>
                <w:rFonts w:cstheme="majorHAnsi"/>
                <w:noProof/>
                <w:lang w:val="es-ES"/>
              </w:rPr>
              <w:t>Aspectos éticos</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_Toc88487553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10</w:t>
            </w:r>
            <w:r w:rsidR="00417C5A" w:rsidRPr="00A62E81">
              <w:rPr>
                <w:noProof/>
                <w:webHidden/>
                <w:lang w:val="es-ES"/>
              </w:rPr>
              <w:fldChar w:fldCharType="end"/>
            </w:r>
          </w:hyperlink>
        </w:p>
        <w:p w14:paraId="7BC3D2A6" w14:textId="37BB124A" w:rsidR="00417C5A" w:rsidRPr="00A62E81" w:rsidRDefault="00826362" w:rsidP="0074215F">
          <w:pPr>
            <w:pStyle w:val="TOC1"/>
            <w:tabs>
              <w:tab w:val="left" w:pos="440"/>
              <w:tab w:val="right" w:leader="dot" w:pos="10456"/>
            </w:tabs>
            <w:rPr>
              <w:rStyle w:val="Hyperlink"/>
              <w:noProof/>
              <w:lang w:val="es-ES"/>
            </w:rPr>
          </w:pPr>
          <w:hyperlink w:anchor="_Toc88487554" w:history="1">
            <w:r w:rsidR="00417C5A" w:rsidRPr="00A62E81">
              <w:rPr>
                <w:rStyle w:val="Hyperlink"/>
                <w:rFonts w:cstheme="majorHAnsi"/>
                <w:noProof/>
                <w:lang w:val="es-ES"/>
              </w:rPr>
              <w:t>6.</w:t>
            </w:r>
            <w:r w:rsidR="00417C5A" w:rsidRPr="00A62E81">
              <w:rPr>
                <w:rFonts w:eastAsiaTheme="minorEastAsia"/>
                <w:noProof/>
                <w:lang w:val="es-ES" w:eastAsia="de-CH"/>
              </w:rPr>
              <w:tab/>
            </w:r>
            <w:r w:rsidR="00E96768" w:rsidRPr="00A62E81">
              <w:rPr>
                <w:rFonts w:eastAsiaTheme="minorEastAsia"/>
                <w:noProof/>
                <w:lang w:val="es-ES" w:eastAsia="de-CH"/>
              </w:rPr>
              <w:t>Calidad de los datos y difusión de resultados</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_Toc88487554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10</w:t>
            </w:r>
            <w:r w:rsidR="00417C5A" w:rsidRPr="00A62E81">
              <w:rPr>
                <w:noProof/>
                <w:webHidden/>
                <w:lang w:val="es-ES"/>
              </w:rPr>
              <w:fldChar w:fldCharType="end"/>
            </w:r>
          </w:hyperlink>
        </w:p>
        <w:p w14:paraId="227526FD" w14:textId="225D814B" w:rsidR="00BB2CE3" w:rsidRPr="00A62E81" w:rsidRDefault="00BB2CE3" w:rsidP="00BB2CE3">
          <w:pPr>
            <w:spacing w:after="0"/>
            <w:rPr>
              <w:b/>
              <w:bCs/>
              <w:noProof/>
              <w:lang w:val="es-ES"/>
            </w:rPr>
          </w:pPr>
          <w:r w:rsidRPr="00A62E81">
            <w:rPr>
              <w:b/>
              <w:bCs/>
              <w:noProof/>
              <w:lang w:val="es-ES"/>
            </w:rPr>
            <w:t>Part</w:t>
          </w:r>
          <w:r w:rsidR="00E96768" w:rsidRPr="00A62E81">
            <w:rPr>
              <w:b/>
              <w:bCs/>
              <w:noProof/>
              <w:lang w:val="es-ES"/>
            </w:rPr>
            <w:t xml:space="preserve">e </w:t>
          </w:r>
          <w:r w:rsidRPr="00A62E81">
            <w:rPr>
              <w:b/>
              <w:bCs/>
              <w:noProof/>
              <w:lang w:val="es-ES"/>
            </w:rPr>
            <w:t xml:space="preserve">2: </w:t>
          </w:r>
          <w:r w:rsidR="00E96768" w:rsidRPr="00A62E81">
            <w:rPr>
              <w:b/>
              <w:bCs/>
              <w:noProof/>
              <w:lang w:val="es-ES"/>
            </w:rPr>
            <w:t xml:space="preserve">Cuestionario de MST con </w:t>
          </w:r>
          <w:r w:rsidR="001F5391">
            <w:rPr>
              <w:b/>
              <w:bCs/>
              <w:noProof/>
              <w:lang w:val="es-ES"/>
            </w:rPr>
            <w:t xml:space="preserve">Sensibilidad al </w:t>
          </w:r>
          <w:r w:rsidR="00E96768" w:rsidRPr="00A62E81">
            <w:rPr>
              <w:b/>
              <w:bCs/>
              <w:noProof/>
              <w:lang w:val="es-ES"/>
            </w:rPr>
            <w:t>Género</w:t>
          </w:r>
        </w:p>
        <w:p w14:paraId="036574FB" w14:textId="54DC096E" w:rsidR="00417C5A" w:rsidRPr="00A62E81" w:rsidRDefault="00826362">
          <w:pPr>
            <w:pStyle w:val="TOC1"/>
            <w:tabs>
              <w:tab w:val="left" w:pos="440"/>
              <w:tab w:val="right" w:leader="dot" w:pos="10456"/>
            </w:tabs>
            <w:rPr>
              <w:rFonts w:eastAsiaTheme="minorEastAsia"/>
              <w:noProof/>
              <w:lang w:val="es-ES" w:eastAsia="de-CH"/>
            </w:rPr>
          </w:pPr>
          <w:hyperlink w:anchor="_Toc88487555" w:history="1">
            <w:r w:rsidR="00417C5A" w:rsidRPr="00A62E81">
              <w:rPr>
                <w:rStyle w:val="Hyperlink"/>
                <w:b/>
                <w:bCs/>
                <w:noProof/>
                <w:lang w:val="es-ES"/>
              </w:rPr>
              <w:t>1.</w:t>
            </w:r>
            <w:r w:rsidR="00417C5A" w:rsidRPr="00A62E81">
              <w:rPr>
                <w:rFonts w:eastAsiaTheme="minorEastAsia"/>
                <w:noProof/>
                <w:lang w:val="es-ES" w:eastAsia="de-CH"/>
              </w:rPr>
              <w:tab/>
            </w:r>
            <w:r w:rsidR="00E96768" w:rsidRPr="00A62E81">
              <w:rPr>
                <w:rStyle w:val="Hyperlink"/>
                <w:b/>
                <w:bCs/>
                <w:noProof/>
                <w:lang w:val="es-ES"/>
              </w:rPr>
              <w:t xml:space="preserve">Breve </w:t>
            </w:r>
            <w:r w:rsidR="00417C5A" w:rsidRPr="00A62E81">
              <w:rPr>
                <w:rStyle w:val="Hyperlink"/>
                <w:b/>
                <w:bCs/>
                <w:noProof/>
                <w:lang w:val="es-ES"/>
              </w:rPr>
              <w:t>descrip</w:t>
            </w:r>
            <w:r w:rsidR="00E96768" w:rsidRPr="00A62E81">
              <w:rPr>
                <w:rStyle w:val="Hyperlink"/>
                <w:b/>
                <w:bCs/>
                <w:noProof/>
                <w:lang w:val="es-ES"/>
              </w:rPr>
              <w:t>ción de Tecnologías de MST</w:t>
            </w:r>
            <w:r w:rsidR="00417C5A" w:rsidRPr="00A62E81">
              <w:rPr>
                <w:rStyle w:val="Hyperlink"/>
                <w:b/>
                <w:bCs/>
                <w:noProof/>
                <w:lang w:val="es-ES"/>
              </w:rPr>
              <w:t xml:space="preserve"> /</w:t>
            </w:r>
            <w:r w:rsidR="00E96768" w:rsidRPr="00A62E81">
              <w:rPr>
                <w:rStyle w:val="Hyperlink"/>
                <w:b/>
                <w:bCs/>
                <w:noProof/>
                <w:lang w:val="es-ES"/>
              </w:rPr>
              <w:t>Enfoque</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_Toc88487555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11</w:t>
            </w:r>
            <w:r w:rsidR="00417C5A" w:rsidRPr="00A62E81">
              <w:rPr>
                <w:noProof/>
                <w:webHidden/>
                <w:lang w:val="es-ES"/>
              </w:rPr>
              <w:fldChar w:fldCharType="end"/>
            </w:r>
          </w:hyperlink>
        </w:p>
        <w:p w14:paraId="66457615" w14:textId="5078C489" w:rsidR="00417C5A" w:rsidRPr="00A62E81" w:rsidRDefault="00826362">
          <w:pPr>
            <w:pStyle w:val="TOC1"/>
            <w:tabs>
              <w:tab w:val="left" w:pos="440"/>
              <w:tab w:val="right" w:leader="dot" w:pos="10456"/>
            </w:tabs>
            <w:rPr>
              <w:rFonts w:eastAsiaTheme="minorEastAsia"/>
              <w:noProof/>
              <w:lang w:val="es-ES" w:eastAsia="de-CH"/>
            </w:rPr>
          </w:pPr>
          <w:hyperlink w:anchor="_Toc88487556" w:history="1">
            <w:r w:rsidR="00417C5A" w:rsidRPr="00A62E81">
              <w:rPr>
                <w:rStyle w:val="Hyperlink"/>
                <w:b/>
                <w:bCs/>
                <w:noProof/>
                <w:lang w:val="es-ES"/>
              </w:rPr>
              <w:t>2.</w:t>
            </w:r>
            <w:r w:rsidR="00417C5A" w:rsidRPr="00A62E81">
              <w:rPr>
                <w:rFonts w:eastAsiaTheme="minorEastAsia"/>
                <w:noProof/>
                <w:lang w:val="es-ES" w:eastAsia="de-CH"/>
              </w:rPr>
              <w:tab/>
            </w:r>
            <w:r w:rsidR="00E96768" w:rsidRPr="00A62E81">
              <w:rPr>
                <w:rStyle w:val="Hyperlink"/>
                <w:b/>
                <w:bCs/>
                <w:noProof/>
                <w:lang w:val="es-ES"/>
              </w:rPr>
              <w:t>Información General</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_Toc88487556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12</w:t>
            </w:r>
            <w:r w:rsidR="00417C5A" w:rsidRPr="00A62E81">
              <w:rPr>
                <w:noProof/>
                <w:webHidden/>
                <w:lang w:val="es-ES"/>
              </w:rPr>
              <w:fldChar w:fldCharType="end"/>
            </w:r>
          </w:hyperlink>
        </w:p>
        <w:p w14:paraId="11CFE69D" w14:textId="430B88D4" w:rsidR="00417C5A" w:rsidRPr="00A62E81" w:rsidRDefault="00826362">
          <w:pPr>
            <w:pStyle w:val="TOC1"/>
            <w:tabs>
              <w:tab w:val="left" w:pos="440"/>
              <w:tab w:val="right" w:leader="dot" w:pos="10456"/>
            </w:tabs>
            <w:rPr>
              <w:rFonts w:eastAsiaTheme="minorEastAsia"/>
              <w:noProof/>
              <w:lang w:val="es-ES" w:eastAsia="de-CH"/>
            </w:rPr>
          </w:pPr>
          <w:hyperlink w:anchor="_Toc88487557" w:history="1">
            <w:r w:rsidR="00417C5A" w:rsidRPr="00A62E81">
              <w:rPr>
                <w:rStyle w:val="Hyperlink"/>
                <w:b/>
                <w:bCs/>
                <w:noProof/>
                <w:lang w:val="es-ES"/>
              </w:rPr>
              <w:t>3.</w:t>
            </w:r>
            <w:r w:rsidR="00417C5A" w:rsidRPr="00A62E81">
              <w:rPr>
                <w:rFonts w:eastAsiaTheme="minorEastAsia"/>
                <w:noProof/>
                <w:lang w:val="es-ES" w:eastAsia="de-CH"/>
              </w:rPr>
              <w:tab/>
            </w:r>
            <w:r w:rsidR="00E96768" w:rsidRPr="00A62E81">
              <w:rPr>
                <w:rStyle w:val="Hyperlink"/>
                <w:b/>
                <w:bCs/>
                <w:noProof/>
                <w:lang w:val="es-ES"/>
              </w:rPr>
              <w:t>Contexto de la comunidad donde se aplica la Tecnología</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_Toc88487557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15</w:t>
            </w:r>
            <w:r w:rsidR="00417C5A" w:rsidRPr="00A62E81">
              <w:rPr>
                <w:noProof/>
                <w:webHidden/>
                <w:lang w:val="es-ES"/>
              </w:rPr>
              <w:fldChar w:fldCharType="end"/>
            </w:r>
          </w:hyperlink>
        </w:p>
        <w:p w14:paraId="6FCEC67C" w14:textId="60495E42" w:rsidR="00417C5A" w:rsidRPr="00A62E81" w:rsidRDefault="00826362" w:rsidP="00BB2CE3">
          <w:pPr>
            <w:pStyle w:val="TOC2"/>
            <w:rPr>
              <w:rFonts w:eastAsiaTheme="minorEastAsia"/>
              <w:noProof/>
              <w:lang w:val="es-ES" w:eastAsia="de-CH"/>
            </w:rPr>
          </w:pPr>
          <w:hyperlink w:anchor="_Toc88487558" w:history="1">
            <w:r w:rsidR="00417C5A" w:rsidRPr="00A62E81">
              <w:rPr>
                <w:rStyle w:val="Hyperlink"/>
                <w:noProof/>
                <w:lang w:val="es-ES"/>
              </w:rPr>
              <w:t>3.1</w:t>
            </w:r>
            <w:r w:rsidR="00417C5A" w:rsidRPr="00A62E81">
              <w:rPr>
                <w:rFonts w:eastAsiaTheme="minorEastAsia"/>
                <w:noProof/>
                <w:lang w:val="es-ES" w:eastAsia="de-CH"/>
              </w:rPr>
              <w:tab/>
            </w:r>
            <w:r w:rsidR="00E96768" w:rsidRPr="00A62E81">
              <w:rPr>
                <w:rStyle w:val="Hyperlink"/>
                <w:noProof/>
                <w:lang w:val="es-ES"/>
              </w:rPr>
              <w:t>Mencione dos cuestiones que pueden conducir a la igualdad de género en el contexto de su comunidad.</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_Toc88487558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15</w:t>
            </w:r>
            <w:r w:rsidR="00417C5A" w:rsidRPr="00A62E81">
              <w:rPr>
                <w:noProof/>
                <w:webHidden/>
                <w:lang w:val="es-ES"/>
              </w:rPr>
              <w:fldChar w:fldCharType="end"/>
            </w:r>
          </w:hyperlink>
        </w:p>
        <w:p w14:paraId="6AA17EC0" w14:textId="120F02B1" w:rsidR="00417C5A" w:rsidRPr="00A62E81" w:rsidRDefault="00826362" w:rsidP="00BB2CE3">
          <w:pPr>
            <w:pStyle w:val="TOC2"/>
            <w:rPr>
              <w:rFonts w:eastAsiaTheme="minorEastAsia"/>
              <w:noProof/>
              <w:lang w:val="es-ES" w:eastAsia="de-CH"/>
            </w:rPr>
          </w:pPr>
          <w:hyperlink w:anchor="_Toc88487559" w:history="1">
            <w:r w:rsidR="00417C5A" w:rsidRPr="00A62E81">
              <w:rPr>
                <w:rStyle w:val="Hyperlink"/>
                <w:noProof/>
                <w:lang w:val="es-ES"/>
              </w:rPr>
              <w:t>3.2</w:t>
            </w:r>
            <w:r w:rsidR="00417C5A" w:rsidRPr="00A62E81">
              <w:rPr>
                <w:rFonts w:eastAsiaTheme="minorEastAsia"/>
                <w:noProof/>
                <w:lang w:val="es-ES" w:eastAsia="de-CH"/>
              </w:rPr>
              <w:tab/>
            </w:r>
            <w:r w:rsidR="00E96768" w:rsidRPr="00A62E81">
              <w:rPr>
                <w:rStyle w:val="Hyperlink"/>
                <w:noProof/>
                <w:lang w:val="es-ES"/>
              </w:rPr>
              <w:t>Principales características de la comunidad que aplica la Tecnología / Enfoque</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_Toc88487559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15</w:t>
            </w:r>
            <w:r w:rsidR="00417C5A" w:rsidRPr="00A62E81">
              <w:rPr>
                <w:noProof/>
                <w:webHidden/>
                <w:lang w:val="es-ES"/>
              </w:rPr>
              <w:fldChar w:fldCharType="end"/>
            </w:r>
          </w:hyperlink>
        </w:p>
        <w:p w14:paraId="508887C1" w14:textId="4C6AC279" w:rsidR="00417C5A" w:rsidRPr="00A62E81" w:rsidRDefault="00826362" w:rsidP="00BB2CE3">
          <w:pPr>
            <w:pStyle w:val="TOC2"/>
            <w:rPr>
              <w:rFonts w:eastAsiaTheme="minorEastAsia"/>
              <w:noProof/>
              <w:lang w:val="es-ES" w:eastAsia="de-CH"/>
            </w:rPr>
          </w:pPr>
          <w:hyperlink w:anchor="_Toc88487560" w:history="1">
            <w:r w:rsidR="00417C5A" w:rsidRPr="00A62E81">
              <w:rPr>
                <w:rStyle w:val="Hyperlink"/>
                <w:noProof/>
                <w:lang w:val="es-ES"/>
              </w:rPr>
              <w:t>3.3</w:t>
            </w:r>
            <w:r w:rsidR="00417C5A" w:rsidRPr="00A62E81">
              <w:rPr>
                <w:rFonts w:eastAsiaTheme="minorEastAsia"/>
                <w:noProof/>
                <w:lang w:val="es-ES" w:eastAsia="de-CH"/>
              </w:rPr>
              <w:tab/>
            </w:r>
            <w:r w:rsidR="00E96768" w:rsidRPr="00A62E81">
              <w:rPr>
                <w:rStyle w:val="Hyperlink"/>
                <w:noProof/>
                <w:lang w:val="es-ES"/>
              </w:rPr>
              <w:t>Roles de género en el control del hogar y toma de decisiones en la comunidad que aplica la Tecnología</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_Toc88487560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20</w:t>
            </w:r>
            <w:r w:rsidR="00417C5A" w:rsidRPr="00A62E81">
              <w:rPr>
                <w:noProof/>
                <w:webHidden/>
                <w:lang w:val="es-ES"/>
              </w:rPr>
              <w:fldChar w:fldCharType="end"/>
            </w:r>
          </w:hyperlink>
        </w:p>
        <w:p w14:paraId="20CCE88F" w14:textId="29E846EF" w:rsidR="00417C5A" w:rsidRPr="00A62E81" w:rsidRDefault="00826362" w:rsidP="00BB2CE3">
          <w:pPr>
            <w:pStyle w:val="TOC2"/>
            <w:rPr>
              <w:rFonts w:eastAsiaTheme="minorEastAsia"/>
              <w:noProof/>
              <w:lang w:val="es-ES" w:eastAsia="de-CH"/>
            </w:rPr>
          </w:pPr>
          <w:hyperlink w:anchor="_Toc88487561" w:history="1">
            <w:r w:rsidR="00417C5A" w:rsidRPr="00A62E81">
              <w:rPr>
                <w:rStyle w:val="Hyperlink"/>
                <w:noProof/>
                <w:lang w:val="es-ES"/>
              </w:rPr>
              <w:t>3.4</w:t>
            </w:r>
            <w:r w:rsidR="00417C5A" w:rsidRPr="00A62E81">
              <w:rPr>
                <w:rFonts w:eastAsiaTheme="minorEastAsia"/>
                <w:noProof/>
                <w:lang w:val="es-ES" w:eastAsia="de-CH"/>
              </w:rPr>
              <w:tab/>
            </w:r>
            <w:r w:rsidR="006C6522" w:rsidRPr="00A62E81">
              <w:rPr>
                <w:rStyle w:val="Hyperlink"/>
                <w:noProof/>
                <w:lang w:val="es-ES"/>
              </w:rPr>
              <w:t>Roles de género en el manejo de tierras en la comunidad que aplica la Tecnología</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_Toc88487561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21</w:t>
            </w:r>
            <w:r w:rsidR="00417C5A" w:rsidRPr="00A62E81">
              <w:rPr>
                <w:noProof/>
                <w:webHidden/>
                <w:lang w:val="es-ES"/>
              </w:rPr>
              <w:fldChar w:fldCharType="end"/>
            </w:r>
          </w:hyperlink>
        </w:p>
        <w:p w14:paraId="70026992" w14:textId="2F6D677A" w:rsidR="00417C5A" w:rsidRPr="00A62E81" w:rsidRDefault="00826362" w:rsidP="00BB2CE3">
          <w:pPr>
            <w:pStyle w:val="TOC2"/>
            <w:rPr>
              <w:rFonts w:eastAsiaTheme="minorEastAsia"/>
              <w:noProof/>
              <w:lang w:val="es-ES" w:eastAsia="de-CH"/>
            </w:rPr>
          </w:pPr>
          <w:hyperlink w:anchor="_Toc88487562" w:history="1">
            <w:r w:rsidR="00417C5A" w:rsidRPr="00A62E81">
              <w:rPr>
                <w:rStyle w:val="Hyperlink"/>
                <w:noProof/>
                <w:lang w:val="es-ES"/>
              </w:rPr>
              <w:t>3.5</w:t>
            </w:r>
            <w:r w:rsidR="00417C5A" w:rsidRPr="00A62E81">
              <w:rPr>
                <w:rFonts w:eastAsiaTheme="minorEastAsia"/>
                <w:noProof/>
                <w:lang w:val="es-ES" w:eastAsia="de-CH"/>
              </w:rPr>
              <w:tab/>
            </w:r>
            <w:r w:rsidR="00417C5A" w:rsidRPr="00A62E81">
              <w:rPr>
                <w:rStyle w:val="Hyperlink"/>
                <w:noProof/>
                <w:lang w:val="es-ES"/>
              </w:rPr>
              <w:t>Acces</w:t>
            </w:r>
            <w:r w:rsidR="006C6522" w:rsidRPr="00A62E81">
              <w:rPr>
                <w:rStyle w:val="Hyperlink"/>
                <w:noProof/>
                <w:lang w:val="es-ES"/>
              </w:rPr>
              <w:t>o y control de los servicios en la comunidad</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_Toc88487562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22</w:t>
            </w:r>
            <w:r w:rsidR="00417C5A" w:rsidRPr="00A62E81">
              <w:rPr>
                <w:noProof/>
                <w:webHidden/>
                <w:lang w:val="es-ES"/>
              </w:rPr>
              <w:fldChar w:fldCharType="end"/>
            </w:r>
          </w:hyperlink>
        </w:p>
        <w:p w14:paraId="27990C03" w14:textId="047536FC" w:rsidR="00417C5A" w:rsidRPr="00A62E81" w:rsidRDefault="00826362" w:rsidP="00BB2CE3">
          <w:pPr>
            <w:pStyle w:val="TOC2"/>
            <w:rPr>
              <w:rFonts w:eastAsiaTheme="minorEastAsia"/>
              <w:noProof/>
              <w:lang w:val="es-ES" w:eastAsia="de-CH"/>
            </w:rPr>
          </w:pPr>
          <w:hyperlink w:anchor="_Toc88487563" w:history="1">
            <w:r w:rsidR="00417C5A" w:rsidRPr="00A62E81">
              <w:rPr>
                <w:rStyle w:val="Hyperlink"/>
                <w:noProof/>
                <w:lang w:val="es-ES"/>
              </w:rPr>
              <w:t>3.6</w:t>
            </w:r>
            <w:r w:rsidR="00417C5A" w:rsidRPr="00A62E81">
              <w:rPr>
                <w:rFonts w:eastAsiaTheme="minorEastAsia"/>
                <w:noProof/>
                <w:lang w:val="es-ES" w:eastAsia="de-CH"/>
              </w:rPr>
              <w:tab/>
            </w:r>
            <w:r w:rsidR="006C6522" w:rsidRPr="00A62E81">
              <w:rPr>
                <w:rStyle w:val="Hyperlink"/>
                <w:noProof/>
                <w:lang w:val="es-ES"/>
              </w:rPr>
              <w:t>Tenencia de la tierra y el ganado, y derechos del agua para la tierra/agricultura en la comunidad</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_Toc88487563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26</w:t>
            </w:r>
            <w:r w:rsidR="00417C5A" w:rsidRPr="00A62E81">
              <w:rPr>
                <w:noProof/>
                <w:webHidden/>
                <w:lang w:val="es-ES"/>
              </w:rPr>
              <w:fldChar w:fldCharType="end"/>
            </w:r>
          </w:hyperlink>
        </w:p>
        <w:p w14:paraId="356EA03D" w14:textId="468F7CCA" w:rsidR="00417C5A" w:rsidRPr="00A62E81" w:rsidRDefault="00826362">
          <w:pPr>
            <w:pStyle w:val="TOC1"/>
            <w:tabs>
              <w:tab w:val="left" w:pos="440"/>
              <w:tab w:val="right" w:leader="dot" w:pos="10456"/>
            </w:tabs>
            <w:rPr>
              <w:rFonts w:eastAsiaTheme="minorEastAsia"/>
              <w:noProof/>
              <w:lang w:val="es-ES" w:eastAsia="de-CH"/>
            </w:rPr>
          </w:pPr>
          <w:hyperlink w:anchor="_Toc88487564" w:history="1">
            <w:r w:rsidR="00417C5A" w:rsidRPr="00A62E81">
              <w:rPr>
                <w:rStyle w:val="Hyperlink"/>
                <w:b/>
                <w:bCs/>
                <w:noProof/>
                <w:lang w:val="es-ES"/>
              </w:rPr>
              <w:t>4.</w:t>
            </w:r>
            <w:r w:rsidR="00417C5A" w:rsidRPr="00A62E81">
              <w:rPr>
                <w:rFonts w:eastAsiaTheme="minorEastAsia"/>
                <w:noProof/>
                <w:lang w:val="es-ES" w:eastAsia="de-CH"/>
              </w:rPr>
              <w:tab/>
            </w:r>
            <w:r w:rsidR="004B359F" w:rsidRPr="00A62E81">
              <w:rPr>
                <w:rStyle w:val="Hyperlink"/>
                <w:b/>
                <w:bCs/>
                <w:noProof/>
                <w:lang w:val="es-ES"/>
              </w:rPr>
              <w:t>Tecnología MST / Actividades e impactos relacionados con el enfoque</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_Toc88487564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29</w:t>
            </w:r>
            <w:r w:rsidR="00417C5A" w:rsidRPr="00A62E81">
              <w:rPr>
                <w:noProof/>
                <w:webHidden/>
                <w:lang w:val="es-ES"/>
              </w:rPr>
              <w:fldChar w:fldCharType="end"/>
            </w:r>
          </w:hyperlink>
        </w:p>
        <w:p w14:paraId="70061322" w14:textId="2FB6234F" w:rsidR="00417C5A" w:rsidRPr="00A62E81" w:rsidRDefault="00826362" w:rsidP="00BB2CE3">
          <w:pPr>
            <w:pStyle w:val="TOC2"/>
            <w:rPr>
              <w:rFonts w:eastAsiaTheme="minorEastAsia"/>
              <w:noProof/>
              <w:lang w:val="es-ES" w:eastAsia="de-CH"/>
            </w:rPr>
          </w:pPr>
          <w:hyperlink w:anchor="_Toc88487565" w:history="1">
            <w:r w:rsidR="00417C5A" w:rsidRPr="00A62E81">
              <w:rPr>
                <w:rStyle w:val="Hyperlink"/>
                <w:noProof/>
                <w:lang w:val="es-ES"/>
              </w:rPr>
              <w:t>4.1</w:t>
            </w:r>
            <w:r w:rsidR="00417C5A" w:rsidRPr="00A62E81">
              <w:rPr>
                <w:rFonts w:eastAsiaTheme="minorEastAsia"/>
                <w:noProof/>
                <w:lang w:val="es-ES" w:eastAsia="de-CH"/>
              </w:rPr>
              <w:tab/>
            </w:r>
            <w:r w:rsidR="004B359F" w:rsidRPr="00A62E81">
              <w:rPr>
                <w:rStyle w:val="Hyperlink"/>
                <w:noProof/>
                <w:lang w:val="es-ES"/>
              </w:rPr>
              <w:t>Breve descripción de los cambios y adaptaciones en la implementación de la Tecnología / Enfoque MST</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_Toc88487565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29</w:t>
            </w:r>
            <w:r w:rsidR="00417C5A" w:rsidRPr="00A62E81">
              <w:rPr>
                <w:noProof/>
                <w:webHidden/>
                <w:lang w:val="es-ES"/>
              </w:rPr>
              <w:fldChar w:fldCharType="end"/>
            </w:r>
          </w:hyperlink>
        </w:p>
        <w:p w14:paraId="3418EA6D" w14:textId="0AD41117" w:rsidR="00417C5A" w:rsidRPr="00A62E81" w:rsidRDefault="00826362" w:rsidP="00BB2CE3">
          <w:pPr>
            <w:pStyle w:val="TOC2"/>
            <w:rPr>
              <w:rFonts w:eastAsiaTheme="minorEastAsia"/>
              <w:noProof/>
              <w:lang w:val="es-ES" w:eastAsia="de-CH"/>
            </w:rPr>
          </w:pPr>
          <w:hyperlink w:anchor="_Toc88487566" w:history="1">
            <w:r w:rsidR="00417C5A" w:rsidRPr="00A62E81">
              <w:rPr>
                <w:rStyle w:val="Hyperlink"/>
                <w:noProof/>
                <w:lang w:val="es-ES"/>
              </w:rPr>
              <w:t>4.2</w:t>
            </w:r>
            <w:r w:rsidR="00417C5A" w:rsidRPr="00A62E81">
              <w:rPr>
                <w:rFonts w:eastAsiaTheme="minorEastAsia"/>
                <w:noProof/>
                <w:lang w:val="es-ES" w:eastAsia="de-CH"/>
              </w:rPr>
              <w:tab/>
            </w:r>
            <w:r w:rsidR="004B359F" w:rsidRPr="00A62E81">
              <w:rPr>
                <w:rStyle w:val="Hyperlink"/>
                <w:noProof/>
                <w:lang w:val="es-ES"/>
              </w:rPr>
              <w:t xml:space="preserve">Adaptación de la Tecnología / Enfoque MST </w:t>
            </w:r>
            <w:r w:rsidR="001F5391">
              <w:rPr>
                <w:rStyle w:val="Hyperlink"/>
                <w:noProof/>
                <w:lang w:val="es-ES"/>
              </w:rPr>
              <w:t>para</w:t>
            </w:r>
            <w:r w:rsidR="004B359F" w:rsidRPr="00A62E81">
              <w:rPr>
                <w:rStyle w:val="Hyperlink"/>
                <w:noProof/>
                <w:lang w:val="es-ES"/>
              </w:rPr>
              <w:t xml:space="preserve"> las mujeres</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_Toc88487566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29</w:t>
            </w:r>
            <w:r w:rsidR="00417C5A" w:rsidRPr="00A62E81">
              <w:rPr>
                <w:noProof/>
                <w:webHidden/>
                <w:lang w:val="es-ES"/>
              </w:rPr>
              <w:fldChar w:fldCharType="end"/>
            </w:r>
          </w:hyperlink>
        </w:p>
        <w:p w14:paraId="3AE620CE" w14:textId="4E5330AC" w:rsidR="00417C5A" w:rsidRPr="00A62E81" w:rsidRDefault="00826362" w:rsidP="00BB2CE3">
          <w:pPr>
            <w:pStyle w:val="TOC2"/>
            <w:rPr>
              <w:rFonts w:eastAsiaTheme="minorEastAsia"/>
              <w:noProof/>
              <w:lang w:val="es-ES" w:eastAsia="de-CH"/>
            </w:rPr>
          </w:pPr>
          <w:hyperlink w:anchor="_Toc88487567" w:history="1">
            <w:r w:rsidR="00417C5A" w:rsidRPr="00A62E81">
              <w:rPr>
                <w:rStyle w:val="Hyperlink"/>
                <w:noProof/>
                <w:lang w:val="es-ES"/>
              </w:rPr>
              <w:t>4.3</w:t>
            </w:r>
            <w:r w:rsidR="00417C5A" w:rsidRPr="00A62E81">
              <w:rPr>
                <w:rFonts w:eastAsiaTheme="minorEastAsia"/>
                <w:noProof/>
                <w:lang w:val="es-ES" w:eastAsia="de-CH"/>
              </w:rPr>
              <w:tab/>
            </w:r>
            <w:r w:rsidR="00464811" w:rsidRPr="00A62E81">
              <w:rPr>
                <w:rStyle w:val="Hyperlink"/>
                <w:noProof/>
                <w:lang w:val="es-ES"/>
              </w:rPr>
              <w:t>Principales actividades de establecimiento y mantenimiento aplicadas bajo la Tecnología</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_Toc88487567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29</w:t>
            </w:r>
            <w:r w:rsidR="00417C5A" w:rsidRPr="00A62E81">
              <w:rPr>
                <w:noProof/>
                <w:webHidden/>
                <w:lang w:val="es-ES"/>
              </w:rPr>
              <w:fldChar w:fldCharType="end"/>
            </w:r>
          </w:hyperlink>
        </w:p>
        <w:p w14:paraId="29854412" w14:textId="3B290F2A" w:rsidR="00417C5A" w:rsidRPr="00A62E81" w:rsidRDefault="00826362" w:rsidP="00BB2CE3">
          <w:pPr>
            <w:pStyle w:val="TOC2"/>
            <w:rPr>
              <w:rFonts w:eastAsiaTheme="minorEastAsia"/>
              <w:noProof/>
              <w:lang w:val="es-ES" w:eastAsia="de-CH"/>
            </w:rPr>
          </w:pPr>
          <w:hyperlink w:anchor="_Toc88487568" w:history="1">
            <w:r w:rsidR="00417C5A" w:rsidRPr="00A62E81">
              <w:rPr>
                <w:rStyle w:val="Hyperlink"/>
                <w:noProof/>
                <w:lang w:val="es-ES"/>
              </w:rPr>
              <w:t>4.4</w:t>
            </w:r>
            <w:r w:rsidR="00417C5A" w:rsidRPr="00A62E81">
              <w:rPr>
                <w:rFonts w:eastAsiaTheme="minorEastAsia"/>
                <w:noProof/>
                <w:lang w:val="es-ES" w:eastAsia="de-CH"/>
              </w:rPr>
              <w:tab/>
            </w:r>
            <w:r w:rsidR="00464811" w:rsidRPr="00A62E81">
              <w:rPr>
                <w:rStyle w:val="Hyperlink"/>
                <w:noProof/>
                <w:lang w:val="es-ES"/>
              </w:rPr>
              <w:t>Acceso y control a los principales insumos necesarios para el establecimiento y mantenimiento de la Tecnología MST</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_Toc88487568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32</w:t>
            </w:r>
            <w:r w:rsidR="00417C5A" w:rsidRPr="00A62E81">
              <w:rPr>
                <w:noProof/>
                <w:webHidden/>
                <w:lang w:val="es-ES"/>
              </w:rPr>
              <w:fldChar w:fldCharType="end"/>
            </w:r>
          </w:hyperlink>
        </w:p>
        <w:p w14:paraId="78913A15" w14:textId="43DD2966" w:rsidR="00417C5A" w:rsidRPr="00A62E81" w:rsidRDefault="00826362" w:rsidP="00BB2CE3">
          <w:pPr>
            <w:pStyle w:val="TOC2"/>
            <w:rPr>
              <w:rFonts w:eastAsiaTheme="minorEastAsia"/>
              <w:noProof/>
              <w:lang w:val="es-ES" w:eastAsia="de-CH"/>
            </w:rPr>
          </w:pPr>
          <w:hyperlink w:anchor="_Toc88487569" w:history="1">
            <w:r w:rsidR="00417C5A" w:rsidRPr="00A62E81">
              <w:rPr>
                <w:rStyle w:val="Hyperlink"/>
                <w:noProof/>
                <w:lang w:val="es-ES"/>
              </w:rPr>
              <w:t>4.5</w:t>
            </w:r>
            <w:r w:rsidR="00417C5A" w:rsidRPr="00A62E81">
              <w:rPr>
                <w:rFonts w:eastAsiaTheme="minorEastAsia"/>
                <w:noProof/>
                <w:lang w:val="es-ES" w:eastAsia="de-CH"/>
              </w:rPr>
              <w:tab/>
            </w:r>
            <w:r w:rsidR="00464811" w:rsidRPr="00A62E81">
              <w:rPr>
                <w:rStyle w:val="Hyperlink"/>
                <w:noProof/>
                <w:lang w:val="es-ES"/>
              </w:rPr>
              <w:t>I</w:t>
            </w:r>
            <w:r w:rsidR="001F5391">
              <w:rPr>
                <w:rStyle w:val="Hyperlink"/>
                <w:noProof/>
                <w:lang w:val="es-ES"/>
              </w:rPr>
              <w:t>nvolucramiento</w:t>
            </w:r>
            <w:r w:rsidR="00464811" w:rsidRPr="00A62E81">
              <w:rPr>
                <w:rStyle w:val="Hyperlink"/>
                <w:noProof/>
                <w:lang w:val="es-ES"/>
              </w:rPr>
              <w:t xml:space="preserve"> y participación de los usuarios de la tierra y la comunidad local</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_Toc88487569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32</w:t>
            </w:r>
            <w:r w:rsidR="00417C5A" w:rsidRPr="00A62E81">
              <w:rPr>
                <w:noProof/>
                <w:webHidden/>
                <w:lang w:val="es-ES"/>
              </w:rPr>
              <w:fldChar w:fldCharType="end"/>
            </w:r>
          </w:hyperlink>
        </w:p>
        <w:p w14:paraId="766E25C5" w14:textId="315CF065" w:rsidR="00417C5A" w:rsidRPr="00A62E81" w:rsidRDefault="00826362" w:rsidP="00BB2CE3">
          <w:pPr>
            <w:pStyle w:val="TOC2"/>
            <w:rPr>
              <w:rFonts w:eastAsiaTheme="minorEastAsia"/>
              <w:noProof/>
              <w:lang w:val="es-ES" w:eastAsia="de-CH"/>
            </w:rPr>
          </w:pPr>
          <w:hyperlink w:anchor="_Toc88487570" w:history="1">
            <w:r w:rsidR="00417C5A" w:rsidRPr="00A62E81">
              <w:rPr>
                <w:rStyle w:val="Hyperlink"/>
                <w:noProof/>
                <w:lang w:val="es-ES"/>
              </w:rPr>
              <w:t>4.6</w:t>
            </w:r>
            <w:r w:rsidR="00417C5A" w:rsidRPr="00A62E81">
              <w:rPr>
                <w:rFonts w:eastAsiaTheme="minorEastAsia"/>
                <w:noProof/>
                <w:lang w:val="es-ES" w:eastAsia="de-CH"/>
              </w:rPr>
              <w:tab/>
            </w:r>
            <w:r w:rsidR="00464811" w:rsidRPr="00A62E81">
              <w:rPr>
                <w:rStyle w:val="Hyperlink"/>
                <w:noProof/>
                <w:lang w:val="es-ES"/>
              </w:rPr>
              <w:t xml:space="preserve">Impactos relevantes de género </w:t>
            </w:r>
            <w:r w:rsidR="008335BB" w:rsidRPr="00A62E81">
              <w:rPr>
                <w:rStyle w:val="Hyperlink"/>
                <w:noProof/>
                <w:lang w:val="es-ES"/>
              </w:rPr>
              <w:t xml:space="preserve">aplicados a </w:t>
            </w:r>
            <w:r w:rsidR="00464811" w:rsidRPr="00A62E81">
              <w:rPr>
                <w:rStyle w:val="Hyperlink"/>
                <w:noProof/>
                <w:lang w:val="es-ES"/>
              </w:rPr>
              <w:t>la</w:t>
            </w:r>
            <w:r w:rsidR="008335BB" w:rsidRPr="00A62E81">
              <w:rPr>
                <w:rStyle w:val="Hyperlink"/>
                <w:noProof/>
                <w:lang w:val="es-ES"/>
              </w:rPr>
              <w:t xml:space="preserve"> </w:t>
            </w:r>
            <w:r w:rsidR="00464811" w:rsidRPr="00A62E81">
              <w:rPr>
                <w:rStyle w:val="Hyperlink"/>
                <w:noProof/>
                <w:lang w:val="es-ES"/>
              </w:rPr>
              <w:t>Tecnología y el Enfoque MST</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_Toc88487570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33</w:t>
            </w:r>
            <w:r w:rsidR="00417C5A" w:rsidRPr="00A62E81">
              <w:rPr>
                <w:noProof/>
                <w:webHidden/>
                <w:lang w:val="es-ES"/>
              </w:rPr>
              <w:fldChar w:fldCharType="end"/>
            </w:r>
          </w:hyperlink>
        </w:p>
        <w:p w14:paraId="7AABF75D" w14:textId="44362E66" w:rsidR="00417C5A" w:rsidRPr="00A62E81" w:rsidRDefault="00826362" w:rsidP="00BB2CE3">
          <w:pPr>
            <w:pStyle w:val="TOC2"/>
            <w:rPr>
              <w:rFonts w:eastAsiaTheme="minorEastAsia"/>
              <w:noProof/>
              <w:lang w:val="es-ES" w:eastAsia="de-CH"/>
            </w:rPr>
          </w:pPr>
          <w:hyperlink w:anchor="_Toc88487571" w:history="1">
            <w:r w:rsidR="00417C5A" w:rsidRPr="00A62E81">
              <w:rPr>
                <w:rStyle w:val="Hyperlink"/>
                <w:noProof/>
                <w:lang w:val="es-ES"/>
              </w:rPr>
              <w:t>4.7</w:t>
            </w:r>
            <w:r w:rsidR="00417C5A" w:rsidRPr="00A62E81">
              <w:rPr>
                <w:rFonts w:eastAsiaTheme="minorEastAsia"/>
                <w:noProof/>
                <w:lang w:val="es-ES" w:eastAsia="de-CH"/>
              </w:rPr>
              <w:tab/>
            </w:r>
            <w:r w:rsidR="00A910E2" w:rsidRPr="00A62E81">
              <w:rPr>
                <w:rStyle w:val="Hyperlink"/>
                <w:noProof/>
                <w:lang w:val="es-ES"/>
              </w:rPr>
              <w:t>Condiciones existentes que</w:t>
            </w:r>
            <w:r w:rsidR="006A7791">
              <w:rPr>
                <w:rStyle w:val="Hyperlink"/>
                <w:noProof/>
                <w:lang w:val="es-ES"/>
              </w:rPr>
              <w:t xml:space="preserve"> obstaculizan y/o facilitan </w:t>
            </w:r>
            <w:r w:rsidR="00A910E2" w:rsidRPr="00A62E81">
              <w:rPr>
                <w:rStyle w:val="Hyperlink"/>
                <w:noProof/>
                <w:lang w:val="es-ES"/>
              </w:rPr>
              <w:t>la implementación y adopción de la Tecnología bajo el Enfoque</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_Toc88487571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35</w:t>
            </w:r>
            <w:r w:rsidR="00417C5A" w:rsidRPr="00A62E81">
              <w:rPr>
                <w:noProof/>
                <w:webHidden/>
                <w:lang w:val="es-ES"/>
              </w:rPr>
              <w:fldChar w:fldCharType="end"/>
            </w:r>
          </w:hyperlink>
        </w:p>
        <w:p w14:paraId="323DB448" w14:textId="79D9CBA3" w:rsidR="00417C5A" w:rsidRPr="00A62E81" w:rsidRDefault="00826362">
          <w:pPr>
            <w:pStyle w:val="TOC1"/>
            <w:tabs>
              <w:tab w:val="left" w:pos="440"/>
              <w:tab w:val="right" w:leader="dot" w:pos="10456"/>
            </w:tabs>
            <w:rPr>
              <w:rFonts w:eastAsiaTheme="minorEastAsia"/>
              <w:noProof/>
              <w:lang w:val="es-ES" w:eastAsia="de-CH"/>
            </w:rPr>
          </w:pPr>
          <w:hyperlink w:anchor="_Toc88487572" w:history="1">
            <w:r w:rsidR="00417C5A" w:rsidRPr="00A62E81">
              <w:rPr>
                <w:rStyle w:val="Hyperlink"/>
                <w:b/>
                <w:bCs/>
                <w:noProof/>
                <w:lang w:val="es-ES"/>
              </w:rPr>
              <w:t>5.</w:t>
            </w:r>
            <w:r w:rsidR="00417C5A" w:rsidRPr="00A62E81">
              <w:rPr>
                <w:rFonts w:eastAsiaTheme="minorEastAsia"/>
                <w:noProof/>
                <w:lang w:val="es-ES" w:eastAsia="de-CH"/>
              </w:rPr>
              <w:tab/>
            </w:r>
            <w:r w:rsidR="00A910E2" w:rsidRPr="00A62E81">
              <w:rPr>
                <w:rStyle w:val="Hyperlink"/>
                <w:b/>
                <w:bCs/>
                <w:noProof/>
                <w:lang w:val="es-ES"/>
              </w:rPr>
              <w:t>Recomendaciones sobre cómo mejorar la</w:t>
            </w:r>
            <w:r w:rsidR="008335BB" w:rsidRPr="00A62E81">
              <w:rPr>
                <w:rStyle w:val="Hyperlink"/>
                <w:b/>
                <w:bCs/>
                <w:noProof/>
                <w:lang w:val="es-ES"/>
              </w:rPr>
              <w:t xml:space="preserve"> sensibilidad</w:t>
            </w:r>
            <w:r w:rsidR="00A910E2" w:rsidRPr="00A62E81">
              <w:rPr>
                <w:rStyle w:val="Hyperlink"/>
                <w:b/>
                <w:bCs/>
                <w:noProof/>
                <w:lang w:val="es-ES"/>
              </w:rPr>
              <w:t xml:space="preserve"> de género </w:t>
            </w:r>
            <w:r w:rsidR="008335BB" w:rsidRPr="00A62E81">
              <w:rPr>
                <w:rStyle w:val="Hyperlink"/>
                <w:b/>
                <w:bCs/>
                <w:noProof/>
                <w:lang w:val="es-ES"/>
              </w:rPr>
              <w:t>en</w:t>
            </w:r>
            <w:r w:rsidR="00A910E2" w:rsidRPr="00A62E81">
              <w:rPr>
                <w:rStyle w:val="Hyperlink"/>
                <w:b/>
                <w:bCs/>
                <w:noProof/>
                <w:lang w:val="es-ES"/>
              </w:rPr>
              <w:t xml:space="preserve"> la Tecnología / Enfoque MST para una mejor adopción</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_Toc88487572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37</w:t>
            </w:r>
            <w:r w:rsidR="00417C5A" w:rsidRPr="00A62E81">
              <w:rPr>
                <w:noProof/>
                <w:webHidden/>
                <w:lang w:val="es-ES"/>
              </w:rPr>
              <w:fldChar w:fldCharType="end"/>
            </w:r>
          </w:hyperlink>
        </w:p>
        <w:p w14:paraId="0439EDA0" w14:textId="21A70EE6" w:rsidR="00417C5A" w:rsidRPr="00A62E81" w:rsidRDefault="00826362" w:rsidP="00BB2CE3">
          <w:pPr>
            <w:pStyle w:val="TOC2"/>
            <w:rPr>
              <w:rFonts w:eastAsiaTheme="minorEastAsia"/>
              <w:noProof/>
              <w:lang w:val="es-ES" w:eastAsia="de-CH"/>
            </w:rPr>
          </w:pPr>
          <w:hyperlink w:anchor="_Toc88487573" w:history="1">
            <w:r w:rsidR="00417C5A" w:rsidRPr="00A62E81">
              <w:rPr>
                <w:rStyle w:val="Hyperlink"/>
                <w:noProof/>
                <w:lang w:val="es-ES"/>
              </w:rPr>
              <w:t>5.1</w:t>
            </w:r>
            <w:r w:rsidR="00417C5A" w:rsidRPr="00A62E81">
              <w:rPr>
                <w:rFonts w:eastAsiaTheme="minorEastAsia"/>
                <w:noProof/>
                <w:lang w:val="es-ES" w:eastAsia="de-CH"/>
              </w:rPr>
              <w:tab/>
            </w:r>
            <w:r w:rsidR="00A910E2" w:rsidRPr="00A62E81">
              <w:rPr>
                <w:rStyle w:val="Hyperlink"/>
                <w:noProof/>
                <w:lang w:val="es-ES"/>
              </w:rPr>
              <w:t xml:space="preserve">Cómo ajustar / adaptar la </w:t>
            </w:r>
            <w:r w:rsidR="00CC0978" w:rsidRPr="00A62E81">
              <w:rPr>
                <w:rStyle w:val="Hyperlink"/>
                <w:noProof/>
                <w:lang w:val="es-ES"/>
              </w:rPr>
              <w:t>T</w:t>
            </w:r>
            <w:r w:rsidR="00A910E2" w:rsidRPr="00A62E81">
              <w:rPr>
                <w:rStyle w:val="Hyperlink"/>
                <w:noProof/>
                <w:lang w:val="es-ES"/>
              </w:rPr>
              <w:t xml:space="preserve">ecnología / </w:t>
            </w:r>
            <w:r w:rsidR="00CC0978" w:rsidRPr="00A62E81">
              <w:rPr>
                <w:rStyle w:val="Hyperlink"/>
                <w:noProof/>
                <w:lang w:val="es-ES"/>
              </w:rPr>
              <w:t>E</w:t>
            </w:r>
            <w:r w:rsidR="00A910E2" w:rsidRPr="00A62E81">
              <w:rPr>
                <w:rStyle w:val="Hyperlink"/>
                <w:noProof/>
                <w:lang w:val="es-ES"/>
              </w:rPr>
              <w:t>nfoque para aumentar la adopción por parte de mujeres y hombres</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_Toc88487573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37</w:t>
            </w:r>
            <w:r w:rsidR="00417C5A" w:rsidRPr="00A62E81">
              <w:rPr>
                <w:noProof/>
                <w:webHidden/>
                <w:lang w:val="es-ES"/>
              </w:rPr>
              <w:fldChar w:fldCharType="end"/>
            </w:r>
          </w:hyperlink>
        </w:p>
        <w:p w14:paraId="3D5DC0D5" w14:textId="0EDEBC59" w:rsidR="00417C5A" w:rsidRPr="00A62E81" w:rsidRDefault="00826362" w:rsidP="00BB2CE3">
          <w:pPr>
            <w:pStyle w:val="TOC2"/>
            <w:rPr>
              <w:rFonts w:eastAsiaTheme="minorEastAsia"/>
              <w:noProof/>
              <w:lang w:val="es-ES" w:eastAsia="de-CH"/>
            </w:rPr>
          </w:pPr>
          <w:hyperlink w:anchor="_Toc88487574" w:history="1">
            <w:r w:rsidR="00417C5A" w:rsidRPr="00A62E81">
              <w:rPr>
                <w:rStyle w:val="Hyperlink"/>
                <w:noProof/>
                <w:lang w:val="es-ES"/>
              </w:rPr>
              <w:t>5.2</w:t>
            </w:r>
            <w:r w:rsidR="00417C5A" w:rsidRPr="00A62E81">
              <w:rPr>
                <w:rFonts w:eastAsiaTheme="minorEastAsia"/>
                <w:noProof/>
                <w:lang w:val="es-ES" w:eastAsia="de-CH"/>
              </w:rPr>
              <w:tab/>
            </w:r>
            <w:r w:rsidR="00CC0978" w:rsidRPr="00A62E81">
              <w:rPr>
                <w:rStyle w:val="Hyperlink"/>
                <w:noProof/>
                <w:lang w:val="es-ES"/>
              </w:rPr>
              <w:t>Factores relacionados con la Tecnología</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_Toc88487574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37</w:t>
            </w:r>
            <w:r w:rsidR="00417C5A" w:rsidRPr="00A62E81">
              <w:rPr>
                <w:noProof/>
                <w:webHidden/>
                <w:lang w:val="es-ES"/>
              </w:rPr>
              <w:fldChar w:fldCharType="end"/>
            </w:r>
          </w:hyperlink>
        </w:p>
        <w:p w14:paraId="50BB7D93" w14:textId="2ECB8F66" w:rsidR="00417C5A" w:rsidRPr="00A62E81" w:rsidRDefault="00826362" w:rsidP="00BB2CE3">
          <w:pPr>
            <w:pStyle w:val="TOC2"/>
            <w:rPr>
              <w:rFonts w:eastAsiaTheme="minorEastAsia"/>
              <w:noProof/>
              <w:lang w:val="es-ES" w:eastAsia="de-CH"/>
            </w:rPr>
          </w:pPr>
          <w:hyperlink w:anchor="_Toc88487575" w:history="1">
            <w:r w:rsidR="00417C5A" w:rsidRPr="00A62E81">
              <w:rPr>
                <w:rStyle w:val="Hyperlink"/>
                <w:noProof/>
                <w:lang w:val="es-ES"/>
              </w:rPr>
              <w:t>5.3</w:t>
            </w:r>
            <w:r w:rsidR="00417C5A" w:rsidRPr="00A62E81">
              <w:rPr>
                <w:rFonts w:eastAsiaTheme="minorEastAsia"/>
                <w:noProof/>
                <w:lang w:val="es-ES" w:eastAsia="de-CH"/>
              </w:rPr>
              <w:tab/>
            </w:r>
            <w:r w:rsidR="00CC0978" w:rsidRPr="00A62E81">
              <w:rPr>
                <w:rStyle w:val="Hyperlink"/>
                <w:noProof/>
                <w:lang w:val="es-ES"/>
              </w:rPr>
              <w:t>Factores relacionados con el Enfoque (entorno propicio)</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_Toc88487575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38</w:t>
            </w:r>
            <w:r w:rsidR="00417C5A" w:rsidRPr="00A62E81">
              <w:rPr>
                <w:noProof/>
                <w:webHidden/>
                <w:lang w:val="es-ES"/>
              </w:rPr>
              <w:fldChar w:fldCharType="end"/>
            </w:r>
          </w:hyperlink>
        </w:p>
        <w:p w14:paraId="43CD5435" w14:textId="7E5C5CE6" w:rsidR="00417C5A" w:rsidRPr="00A62E81" w:rsidRDefault="00826362" w:rsidP="00BB2CE3">
          <w:pPr>
            <w:pStyle w:val="TOC2"/>
            <w:rPr>
              <w:rFonts w:eastAsiaTheme="minorEastAsia"/>
              <w:noProof/>
              <w:lang w:val="es-ES" w:eastAsia="de-CH"/>
            </w:rPr>
          </w:pPr>
          <w:hyperlink w:anchor="_Toc88487576" w:history="1">
            <w:r w:rsidR="00417C5A" w:rsidRPr="00A62E81">
              <w:rPr>
                <w:rStyle w:val="Hyperlink"/>
                <w:noProof/>
                <w:lang w:val="es-ES"/>
              </w:rPr>
              <w:t>5.4</w:t>
            </w:r>
            <w:r w:rsidR="00417C5A" w:rsidRPr="00A62E81">
              <w:rPr>
                <w:rFonts w:eastAsiaTheme="minorEastAsia"/>
                <w:noProof/>
                <w:lang w:val="es-ES" w:eastAsia="de-CH"/>
              </w:rPr>
              <w:tab/>
            </w:r>
            <w:r w:rsidR="00CC0978" w:rsidRPr="00A62E81">
              <w:rPr>
                <w:rStyle w:val="Hyperlink"/>
                <w:noProof/>
                <w:lang w:val="es-ES"/>
              </w:rPr>
              <w:t xml:space="preserve">¿Cómo ayuda este cuestionario de género al grupo de discusión a reflexionar sobre la </w:t>
            </w:r>
            <w:r w:rsidR="006A7791">
              <w:rPr>
                <w:rStyle w:val="Hyperlink"/>
                <w:noProof/>
                <w:lang w:val="es-ES"/>
              </w:rPr>
              <w:t>sensibilidad</w:t>
            </w:r>
            <w:r w:rsidR="00CC0978" w:rsidRPr="00A62E81">
              <w:rPr>
                <w:rStyle w:val="Hyperlink"/>
                <w:noProof/>
                <w:lang w:val="es-ES"/>
              </w:rPr>
              <w:t xml:space="preserve"> de género de la Tecnología / Enfoque MST?</w:t>
            </w:r>
            <w:r w:rsidR="00417C5A" w:rsidRPr="00A62E81">
              <w:rPr>
                <w:noProof/>
                <w:webHidden/>
                <w:lang w:val="es-ES"/>
              </w:rPr>
              <w:tab/>
            </w:r>
            <w:r w:rsidR="00417C5A" w:rsidRPr="00A62E81">
              <w:rPr>
                <w:noProof/>
                <w:webHidden/>
                <w:lang w:val="es-ES"/>
              </w:rPr>
              <w:fldChar w:fldCharType="begin"/>
            </w:r>
            <w:r w:rsidR="00417C5A" w:rsidRPr="00A62E81">
              <w:rPr>
                <w:noProof/>
                <w:webHidden/>
                <w:lang w:val="es-ES"/>
              </w:rPr>
              <w:instrText xml:space="preserve"> PAGEREF _Toc88487576 \h </w:instrText>
            </w:r>
            <w:r w:rsidR="00417C5A" w:rsidRPr="00A62E81">
              <w:rPr>
                <w:noProof/>
                <w:webHidden/>
                <w:lang w:val="es-ES"/>
              </w:rPr>
            </w:r>
            <w:r w:rsidR="00417C5A" w:rsidRPr="00A62E81">
              <w:rPr>
                <w:noProof/>
                <w:webHidden/>
                <w:lang w:val="es-ES"/>
              </w:rPr>
              <w:fldChar w:fldCharType="separate"/>
            </w:r>
            <w:r w:rsidR="00417C5A" w:rsidRPr="00A62E81">
              <w:rPr>
                <w:noProof/>
                <w:webHidden/>
                <w:lang w:val="es-ES"/>
              </w:rPr>
              <w:t>39</w:t>
            </w:r>
            <w:r w:rsidR="00417C5A" w:rsidRPr="00A62E81">
              <w:rPr>
                <w:noProof/>
                <w:webHidden/>
                <w:lang w:val="es-ES"/>
              </w:rPr>
              <w:fldChar w:fldCharType="end"/>
            </w:r>
          </w:hyperlink>
        </w:p>
        <w:p w14:paraId="37244CFF" w14:textId="77777777" w:rsidR="00401DF2" w:rsidRPr="00A62E81" w:rsidRDefault="00401DF2" w:rsidP="00BB2CE3">
          <w:pPr>
            <w:pStyle w:val="TOC2"/>
            <w:rPr>
              <w:noProof/>
              <w:lang w:val="es-ES"/>
            </w:rPr>
          </w:pPr>
          <w:r w:rsidRPr="00A62E81">
            <w:rPr>
              <w:noProof/>
              <w:lang w:val="es-ES"/>
            </w:rPr>
            <w:fldChar w:fldCharType="end"/>
          </w:r>
        </w:p>
      </w:sdtContent>
    </w:sdt>
    <w:p w14:paraId="06AAA104" w14:textId="77777777" w:rsidR="00EE48CE" w:rsidRPr="00A62E81" w:rsidRDefault="00EE48CE">
      <w:pPr>
        <w:rPr>
          <w:lang w:val="es-ES"/>
        </w:rPr>
      </w:pPr>
      <w:r w:rsidRPr="00A62E81">
        <w:rPr>
          <w:lang w:val="es-ES"/>
        </w:rPr>
        <w:br w:type="page"/>
      </w:r>
    </w:p>
    <w:p w14:paraId="5AEFC9C7" w14:textId="57E31057" w:rsidR="00EE48CE" w:rsidRPr="00A62E81" w:rsidRDefault="00EE48CE" w:rsidP="00EE48CE">
      <w:pPr>
        <w:rPr>
          <w:rFonts w:eastAsiaTheme="majorEastAsia" w:cstheme="minorHAnsi"/>
          <w:b/>
          <w:bCs/>
          <w:sz w:val="32"/>
          <w:szCs w:val="32"/>
          <w:lang w:val="es-ES"/>
        </w:rPr>
      </w:pPr>
      <w:r w:rsidRPr="00A62E81">
        <w:rPr>
          <w:rFonts w:eastAsiaTheme="majorEastAsia" w:cstheme="minorHAnsi"/>
          <w:b/>
          <w:bCs/>
          <w:sz w:val="32"/>
          <w:szCs w:val="32"/>
          <w:lang w:val="es-ES"/>
        </w:rPr>
        <w:t>Part</w:t>
      </w:r>
      <w:r w:rsidR="006937DA">
        <w:rPr>
          <w:rFonts w:eastAsiaTheme="majorEastAsia" w:cstheme="minorHAnsi"/>
          <w:b/>
          <w:bCs/>
          <w:sz w:val="32"/>
          <w:szCs w:val="32"/>
          <w:lang w:val="es-ES"/>
        </w:rPr>
        <w:t>e</w:t>
      </w:r>
      <w:r w:rsidRPr="00A62E81">
        <w:rPr>
          <w:rFonts w:eastAsiaTheme="majorEastAsia" w:cstheme="minorHAnsi"/>
          <w:b/>
          <w:bCs/>
          <w:sz w:val="32"/>
          <w:szCs w:val="32"/>
          <w:lang w:val="es-ES"/>
        </w:rPr>
        <w:t xml:space="preserve"> 1: </w:t>
      </w:r>
      <w:r w:rsidR="00CC0978" w:rsidRPr="00A62E81">
        <w:rPr>
          <w:rFonts w:eastAsiaTheme="majorEastAsia" w:cstheme="minorHAnsi"/>
          <w:b/>
          <w:bCs/>
          <w:sz w:val="32"/>
          <w:szCs w:val="32"/>
          <w:lang w:val="es-ES"/>
        </w:rPr>
        <w:t>Guía del Cuestionario</w:t>
      </w:r>
    </w:p>
    <w:p w14:paraId="3C1CC164" w14:textId="78071909" w:rsidR="00EE48CE" w:rsidRPr="00A62E81" w:rsidRDefault="00CC0978" w:rsidP="00EE48CE">
      <w:pPr>
        <w:pStyle w:val="Heading1"/>
        <w:rPr>
          <w:rFonts w:cstheme="majorHAnsi"/>
          <w:lang w:val="es-ES"/>
        </w:rPr>
      </w:pPr>
      <w:bookmarkStart w:id="2" w:name="_Toc85788328"/>
      <w:bookmarkStart w:id="3" w:name="_Toc88487545"/>
      <w:r w:rsidRPr="00A62E81">
        <w:rPr>
          <w:rFonts w:cstheme="majorHAnsi"/>
          <w:lang w:val="es-ES"/>
        </w:rPr>
        <w:t>Bienvenidos a</w:t>
      </w:r>
      <w:r w:rsidR="00EE48CE" w:rsidRPr="00A62E81">
        <w:rPr>
          <w:rFonts w:cstheme="majorHAnsi"/>
          <w:lang w:val="es-ES"/>
        </w:rPr>
        <w:t xml:space="preserve"> WOCAT</w:t>
      </w:r>
      <w:bookmarkEnd w:id="2"/>
      <w:bookmarkEnd w:id="3"/>
    </w:p>
    <w:p w14:paraId="2DC08695" w14:textId="79D1F74F" w:rsidR="007A3F11" w:rsidRPr="00A62E81" w:rsidRDefault="007A3F11" w:rsidP="007A3F11">
      <w:pPr>
        <w:suppressAutoHyphens/>
        <w:spacing w:after="120"/>
        <w:jc w:val="both"/>
        <w:rPr>
          <w:rFonts w:cstheme="minorHAnsi"/>
          <w:spacing w:val="-3"/>
          <w:lang w:val="es-ES"/>
        </w:rPr>
      </w:pPr>
      <w:r w:rsidRPr="00A62E81">
        <w:rPr>
          <w:rFonts w:cstheme="minorHAnsi"/>
          <w:spacing w:val="-3"/>
          <w:lang w:val="es-ES"/>
        </w:rPr>
        <w:t xml:space="preserve">El objetivo </w:t>
      </w:r>
      <w:r w:rsidR="00285D2C">
        <w:rPr>
          <w:rFonts w:cstheme="minorHAnsi"/>
          <w:spacing w:val="-3"/>
          <w:lang w:val="es-ES"/>
        </w:rPr>
        <w:t xml:space="preserve">principal </w:t>
      </w:r>
      <w:r w:rsidRPr="00A62E81">
        <w:rPr>
          <w:rFonts w:cstheme="minorHAnsi"/>
          <w:spacing w:val="-3"/>
          <w:lang w:val="es-ES"/>
        </w:rPr>
        <w:t xml:space="preserve">de documentar y evaluar las prácticas MST </w:t>
      </w:r>
      <w:r w:rsidR="006A7791">
        <w:rPr>
          <w:rFonts w:cstheme="minorHAnsi"/>
          <w:spacing w:val="-3"/>
          <w:lang w:val="es-ES"/>
        </w:rPr>
        <w:t>–T</w:t>
      </w:r>
      <w:r w:rsidRPr="00A62E81">
        <w:rPr>
          <w:rFonts w:cstheme="minorHAnsi"/>
          <w:spacing w:val="-3"/>
          <w:lang w:val="es-ES"/>
        </w:rPr>
        <w:t xml:space="preserve">ecnologías y </w:t>
      </w:r>
      <w:r w:rsidR="006A7791">
        <w:rPr>
          <w:rFonts w:cstheme="minorHAnsi"/>
          <w:spacing w:val="-3"/>
          <w:lang w:val="es-ES"/>
        </w:rPr>
        <w:t>E</w:t>
      </w:r>
      <w:r w:rsidRPr="00A62E81">
        <w:rPr>
          <w:rFonts w:cstheme="minorHAnsi"/>
          <w:spacing w:val="-3"/>
          <w:lang w:val="es-ES"/>
        </w:rPr>
        <w:t>nfoques</w:t>
      </w:r>
      <w:r w:rsidR="006A7791">
        <w:rPr>
          <w:rFonts w:cstheme="minorHAnsi"/>
          <w:spacing w:val="-3"/>
          <w:lang w:val="es-ES"/>
        </w:rPr>
        <w:t>–</w:t>
      </w:r>
      <w:r w:rsidRPr="00A62E81">
        <w:rPr>
          <w:rFonts w:cstheme="minorHAnsi"/>
          <w:spacing w:val="-3"/>
          <w:lang w:val="es-ES"/>
        </w:rPr>
        <w:t xml:space="preserve"> es compartir y difundir conocimientos valiosos </w:t>
      </w:r>
      <w:r w:rsidR="00634365">
        <w:rPr>
          <w:rFonts w:cstheme="minorHAnsi"/>
          <w:spacing w:val="-3"/>
          <w:lang w:val="es-ES"/>
        </w:rPr>
        <w:t>sobre el manejo de las tierras</w:t>
      </w:r>
      <w:r w:rsidRPr="00A62E81">
        <w:rPr>
          <w:rFonts w:cstheme="minorHAnsi"/>
          <w:spacing w:val="-3"/>
          <w:lang w:val="es-ES"/>
        </w:rPr>
        <w:t xml:space="preserve">, apoyar la toma de decisiones </w:t>
      </w:r>
      <w:r w:rsidR="00634365">
        <w:rPr>
          <w:rFonts w:cstheme="minorHAnsi"/>
          <w:spacing w:val="-3"/>
          <w:lang w:val="es-ES"/>
        </w:rPr>
        <w:t>fundada</w:t>
      </w:r>
      <w:r w:rsidRPr="00A62E81">
        <w:rPr>
          <w:rFonts w:cstheme="minorHAnsi"/>
          <w:spacing w:val="-3"/>
          <w:lang w:val="es-ES"/>
        </w:rPr>
        <w:t xml:space="preserve"> en </w:t>
      </w:r>
      <w:r w:rsidR="00634365">
        <w:rPr>
          <w:rFonts w:cstheme="minorHAnsi"/>
          <w:spacing w:val="-3"/>
          <w:lang w:val="es-ES"/>
        </w:rPr>
        <w:t>evidencias</w:t>
      </w:r>
      <w:r w:rsidRPr="00A62E81">
        <w:rPr>
          <w:rFonts w:cstheme="minorHAnsi"/>
          <w:spacing w:val="-3"/>
          <w:lang w:val="es-ES"/>
        </w:rPr>
        <w:t xml:space="preserve"> y ampliar las buenas prácticas identificadas. WOCAT se centra en los esfuerzos para </w:t>
      </w:r>
      <w:r w:rsidR="00634365">
        <w:rPr>
          <w:rFonts w:cstheme="minorHAnsi"/>
          <w:spacing w:val="-3"/>
          <w:lang w:val="es-ES"/>
        </w:rPr>
        <w:t>evitar</w:t>
      </w:r>
      <w:r w:rsidRPr="00A62E81">
        <w:rPr>
          <w:rFonts w:cstheme="minorHAnsi"/>
          <w:spacing w:val="-3"/>
          <w:lang w:val="es-ES"/>
        </w:rPr>
        <w:t xml:space="preserve"> y reducir la degradación de la</w:t>
      </w:r>
      <w:r w:rsidR="00634365">
        <w:rPr>
          <w:rFonts w:cstheme="minorHAnsi"/>
          <w:spacing w:val="-3"/>
          <w:lang w:val="es-ES"/>
        </w:rPr>
        <w:t>s</w:t>
      </w:r>
      <w:r w:rsidRPr="00A62E81">
        <w:rPr>
          <w:rFonts w:cstheme="minorHAnsi"/>
          <w:spacing w:val="-3"/>
          <w:lang w:val="es-ES"/>
        </w:rPr>
        <w:t xml:space="preserve"> tierra</w:t>
      </w:r>
      <w:r w:rsidR="00634365">
        <w:rPr>
          <w:rFonts w:cstheme="minorHAnsi"/>
          <w:spacing w:val="-3"/>
          <w:lang w:val="es-ES"/>
        </w:rPr>
        <w:t>s</w:t>
      </w:r>
      <w:r w:rsidRPr="00A62E81">
        <w:rPr>
          <w:rFonts w:cstheme="minorHAnsi"/>
          <w:spacing w:val="-3"/>
          <w:lang w:val="es-ES"/>
        </w:rPr>
        <w:t xml:space="preserve"> y </w:t>
      </w:r>
      <w:r w:rsidR="00634365">
        <w:rPr>
          <w:rFonts w:cstheme="minorHAnsi"/>
          <w:spacing w:val="-3"/>
          <w:lang w:val="es-ES"/>
        </w:rPr>
        <w:t xml:space="preserve">a </w:t>
      </w:r>
      <w:r w:rsidRPr="00A62E81">
        <w:rPr>
          <w:rFonts w:cstheme="minorHAnsi"/>
          <w:spacing w:val="-3"/>
          <w:lang w:val="es-ES"/>
        </w:rPr>
        <w:t>restaurar la</w:t>
      </w:r>
      <w:r w:rsidR="00634365">
        <w:rPr>
          <w:rFonts w:cstheme="minorHAnsi"/>
          <w:spacing w:val="-3"/>
          <w:lang w:val="es-ES"/>
        </w:rPr>
        <w:t>s tierras degradadas</w:t>
      </w:r>
      <w:r w:rsidRPr="00A62E81">
        <w:rPr>
          <w:rFonts w:cstheme="minorHAnsi"/>
          <w:spacing w:val="-3"/>
          <w:lang w:val="es-ES"/>
        </w:rPr>
        <w:t xml:space="preserve"> para alcanzar la neutralidad en la degradación de la tierra (NDT) a través de tecnologías y enfoques mejorados de </w:t>
      </w:r>
      <w:r w:rsidR="00634365">
        <w:rPr>
          <w:rFonts w:cstheme="minorHAnsi"/>
          <w:spacing w:val="-3"/>
          <w:lang w:val="es-ES"/>
        </w:rPr>
        <w:t>manejo</w:t>
      </w:r>
      <w:r w:rsidRPr="00A62E81">
        <w:rPr>
          <w:rFonts w:cstheme="minorHAnsi"/>
          <w:spacing w:val="-3"/>
          <w:lang w:val="es-ES"/>
        </w:rPr>
        <w:t>.</w:t>
      </w:r>
    </w:p>
    <w:p w14:paraId="4FBAB0EE" w14:textId="77777777" w:rsidR="00733501" w:rsidRDefault="007A3F11" w:rsidP="007A3F11">
      <w:pPr>
        <w:suppressAutoHyphens/>
        <w:spacing w:after="120"/>
        <w:jc w:val="both"/>
        <w:rPr>
          <w:rFonts w:cstheme="minorHAnsi"/>
          <w:spacing w:val="-3"/>
          <w:lang w:val="es-ES"/>
        </w:rPr>
      </w:pPr>
      <w:r w:rsidRPr="00A62E81">
        <w:rPr>
          <w:rFonts w:cstheme="minorHAnsi"/>
          <w:spacing w:val="-3"/>
          <w:lang w:val="es-ES"/>
        </w:rPr>
        <w:t xml:space="preserve">WOCAT proporciona un marco modular para la documentación y evaluación de tecnologías y enfoques MST que, en conjunto, forman una práctica MST. Los dos cuestionarios WOCAT estandarizados sobre </w:t>
      </w:r>
      <w:r w:rsidRPr="00A62E81">
        <w:rPr>
          <w:rFonts w:cstheme="minorHAnsi"/>
          <w:b/>
          <w:bCs/>
          <w:spacing w:val="-3"/>
          <w:lang w:val="es-ES"/>
        </w:rPr>
        <w:t>Tecnologías MST (QT) y enfoques MST (QA)</w:t>
      </w:r>
      <w:r w:rsidR="00EE48CE" w:rsidRPr="00A62E81">
        <w:rPr>
          <w:rFonts w:cstheme="minorHAnsi"/>
          <w:b/>
          <w:bCs/>
          <w:spacing w:val="-3"/>
          <w:lang w:val="es-ES"/>
        </w:rPr>
        <w:t xml:space="preserve"> </w:t>
      </w:r>
      <w:r w:rsidR="00EE48CE" w:rsidRPr="00A62E81">
        <w:rPr>
          <w:rFonts w:cstheme="minorHAnsi"/>
          <w:bCs/>
          <w:spacing w:val="-3"/>
          <w:lang w:val="es-ES"/>
        </w:rPr>
        <w:t>(</w:t>
      </w:r>
      <w:hyperlink r:id="rId15" w:history="1">
        <w:r w:rsidR="00EE48CE" w:rsidRPr="00A62E81">
          <w:rPr>
            <w:rStyle w:val="Hyperlink"/>
            <w:rFonts w:cstheme="minorHAnsi"/>
            <w:bCs/>
            <w:spacing w:val="-3"/>
            <w:lang w:val="es-ES"/>
          </w:rPr>
          <w:t>https://www.wocat.net/en/global-slm-database/slm-practices-technologies-and-approaches</w:t>
        </w:r>
      </w:hyperlink>
      <w:r w:rsidR="00EE48CE" w:rsidRPr="00A62E81">
        <w:rPr>
          <w:rFonts w:cstheme="minorHAnsi"/>
          <w:bCs/>
          <w:spacing w:val="-3"/>
          <w:lang w:val="es-ES"/>
        </w:rPr>
        <w:t>)</w:t>
      </w:r>
      <w:r w:rsidR="00EE48CE" w:rsidRPr="00A62E81">
        <w:rPr>
          <w:rFonts w:cstheme="minorHAnsi"/>
          <w:spacing w:val="-3"/>
          <w:lang w:val="es-ES"/>
        </w:rPr>
        <w:t xml:space="preserve"> </w:t>
      </w:r>
      <w:r w:rsidRPr="00A62E81">
        <w:rPr>
          <w:rFonts w:cstheme="minorHAnsi"/>
          <w:spacing w:val="-3"/>
          <w:lang w:val="es-ES"/>
        </w:rPr>
        <w:t>contienen preguntas claves sobre MST</w:t>
      </w:r>
      <w:r w:rsidR="00EE48CE" w:rsidRPr="00A62E81">
        <w:rPr>
          <w:rFonts w:cstheme="minorHAnsi"/>
          <w:spacing w:val="-3"/>
          <w:lang w:val="es-ES"/>
        </w:rPr>
        <w:t xml:space="preserve">. </w:t>
      </w:r>
      <w:r w:rsidRPr="00A62E81">
        <w:rPr>
          <w:rFonts w:cstheme="minorHAnsi"/>
          <w:spacing w:val="-3"/>
          <w:lang w:val="es-ES"/>
        </w:rPr>
        <w:t xml:space="preserve">Tomados en conjunto, los cuestionarios brindan el panorama completo de una práctica MST. </w:t>
      </w:r>
    </w:p>
    <w:p w14:paraId="7A566C80" w14:textId="5779A5EE" w:rsidR="007A3F11" w:rsidRPr="00A62E81" w:rsidRDefault="007A3F11" w:rsidP="007A3F11">
      <w:pPr>
        <w:suppressAutoHyphens/>
        <w:spacing w:after="120"/>
        <w:jc w:val="both"/>
        <w:rPr>
          <w:rFonts w:cstheme="minorHAnsi"/>
          <w:spacing w:val="-3"/>
          <w:lang w:val="es-ES"/>
        </w:rPr>
      </w:pPr>
      <w:r w:rsidRPr="00A62E81">
        <w:rPr>
          <w:rFonts w:cstheme="minorHAnsi"/>
          <w:spacing w:val="-3"/>
          <w:lang w:val="es-ES"/>
        </w:rPr>
        <w:t xml:space="preserve">Toda la información documentada a través de los cuestionarios WOCAT está disponible en la base de datos en línea de acceso abierto </w:t>
      </w:r>
      <w:r w:rsidR="00733501">
        <w:rPr>
          <w:rFonts w:cstheme="minorHAnsi"/>
          <w:spacing w:val="-3"/>
          <w:lang w:val="es-ES"/>
        </w:rPr>
        <w:t>MST WOCAT Global</w:t>
      </w:r>
      <w:r w:rsidRPr="00A62E81">
        <w:rPr>
          <w:rFonts w:cstheme="minorHAnsi"/>
          <w:spacing w:val="-3"/>
          <w:lang w:val="es-ES"/>
        </w:rPr>
        <w:t xml:space="preserve"> </w:t>
      </w:r>
      <w:r w:rsidR="00EE48CE" w:rsidRPr="00A62E81">
        <w:rPr>
          <w:rFonts w:cstheme="minorHAnsi"/>
          <w:spacing w:val="-3"/>
          <w:lang w:val="es-ES"/>
        </w:rPr>
        <w:t>(</w:t>
      </w:r>
      <w:hyperlink r:id="rId16" w:history="1">
        <w:r w:rsidR="00EE48CE" w:rsidRPr="00A62E81">
          <w:rPr>
            <w:rStyle w:val="Hyperlink"/>
            <w:rFonts w:cstheme="minorHAnsi"/>
            <w:lang w:val="es-ES"/>
          </w:rPr>
          <w:t>https://qcat.wocat.net</w:t>
        </w:r>
      </w:hyperlink>
      <w:r w:rsidR="00EE48CE" w:rsidRPr="00A62E81">
        <w:rPr>
          <w:rFonts w:cstheme="minorHAnsi"/>
          <w:lang w:val="es-ES"/>
        </w:rPr>
        <w:t>)</w:t>
      </w:r>
      <w:r w:rsidR="00EE48CE" w:rsidRPr="00A62E81">
        <w:rPr>
          <w:rFonts w:cstheme="minorHAnsi"/>
          <w:spacing w:val="-3"/>
          <w:lang w:val="es-ES"/>
        </w:rPr>
        <w:t xml:space="preserve"> </w:t>
      </w:r>
      <w:r w:rsidRPr="00A62E81">
        <w:rPr>
          <w:rFonts w:cstheme="minorHAnsi"/>
          <w:spacing w:val="-3"/>
          <w:lang w:val="es-ES"/>
        </w:rPr>
        <w:t xml:space="preserve">reconocida por la CNULD como la base de datos principal recomendada para la presentación de informes sobre buenas prácticas MST. </w:t>
      </w:r>
      <w:r w:rsidR="00733501">
        <w:rPr>
          <w:rFonts w:cstheme="minorHAnsi"/>
          <w:spacing w:val="-3"/>
          <w:lang w:val="es-ES"/>
        </w:rPr>
        <w:t xml:space="preserve"> </w:t>
      </w:r>
      <w:r w:rsidRPr="00A62E81">
        <w:rPr>
          <w:rFonts w:cstheme="minorHAnsi"/>
          <w:spacing w:val="-3"/>
          <w:lang w:val="es-ES"/>
        </w:rPr>
        <w:t xml:space="preserve">Se pueden agregar módulos específicos a los cuestionarios de WOCAT (QT y QA) para obtener un conocimiento más profundo sobre temas específicos como los Beneficios del carbono o la Adaptación al </w:t>
      </w:r>
      <w:r w:rsidR="00733501">
        <w:rPr>
          <w:rFonts w:cstheme="minorHAnsi"/>
          <w:spacing w:val="-3"/>
          <w:lang w:val="es-ES"/>
        </w:rPr>
        <w:t>C</w:t>
      </w:r>
      <w:r w:rsidRPr="00A62E81">
        <w:rPr>
          <w:rFonts w:cstheme="minorHAnsi"/>
          <w:spacing w:val="-3"/>
          <w:lang w:val="es-ES"/>
        </w:rPr>
        <w:t xml:space="preserve">ambio </w:t>
      </w:r>
      <w:r w:rsidR="00733501">
        <w:rPr>
          <w:rFonts w:cstheme="minorHAnsi"/>
          <w:spacing w:val="-3"/>
          <w:lang w:val="es-ES"/>
        </w:rPr>
        <w:t>C</w:t>
      </w:r>
      <w:r w:rsidRPr="00A62E81">
        <w:rPr>
          <w:rFonts w:cstheme="minorHAnsi"/>
          <w:spacing w:val="-3"/>
          <w:lang w:val="es-ES"/>
        </w:rPr>
        <w:t>limático.</w:t>
      </w:r>
    </w:p>
    <w:p w14:paraId="376CD287" w14:textId="4DB61112" w:rsidR="00BE7B64" w:rsidRPr="00A62E81" w:rsidRDefault="00BE7B64" w:rsidP="007A3F11">
      <w:pPr>
        <w:suppressAutoHyphens/>
        <w:spacing w:after="120"/>
        <w:jc w:val="both"/>
        <w:rPr>
          <w:rFonts w:cstheme="minorHAnsi"/>
          <w:spacing w:val="-3"/>
          <w:lang w:val="es-ES"/>
        </w:rPr>
      </w:pPr>
      <w:r w:rsidRPr="00A62E81">
        <w:rPr>
          <w:rFonts w:cstheme="minorHAnsi"/>
          <w:spacing w:val="-3"/>
          <w:lang w:val="es-ES"/>
        </w:rPr>
        <w:t xml:space="preserve">El cuestionario fue desarrollado en colaboración con la CNULD y una serie de especialistas y países como una herramienta para </w:t>
      </w:r>
      <w:r w:rsidRPr="00A62E81">
        <w:rPr>
          <w:rFonts w:cstheme="minorHAnsi"/>
          <w:b/>
          <w:bCs/>
          <w:spacing w:val="-3"/>
          <w:lang w:val="es-ES"/>
        </w:rPr>
        <w:t xml:space="preserve">evaluar la </w:t>
      </w:r>
      <w:r w:rsidR="00733501">
        <w:rPr>
          <w:rFonts w:cstheme="minorHAnsi"/>
          <w:b/>
          <w:bCs/>
          <w:spacing w:val="-3"/>
          <w:lang w:val="es-ES"/>
        </w:rPr>
        <w:t>sensibilidad</w:t>
      </w:r>
      <w:r w:rsidRPr="00A62E81">
        <w:rPr>
          <w:rFonts w:cstheme="minorHAnsi"/>
          <w:b/>
          <w:bCs/>
          <w:spacing w:val="-3"/>
          <w:lang w:val="es-ES"/>
        </w:rPr>
        <w:t xml:space="preserve"> de género de las tecnologías y enfoques MST. Por lo tanto, el </w:t>
      </w:r>
      <w:r w:rsidR="00733501">
        <w:rPr>
          <w:rFonts w:cstheme="minorHAnsi"/>
          <w:b/>
          <w:bCs/>
          <w:spacing w:val="-3"/>
          <w:lang w:val="es-ES"/>
        </w:rPr>
        <w:t>C</w:t>
      </w:r>
      <w:r w:rsidRPr="00A62E81">
        <w:rPr>
          <w:rFonts w:cstheme="minorHAnsi"/>
          <w:b/>
          <w:bCs/>
          <w:spacing w:val="-3"/>
          <w:lang w:val="es-ES"/>
        </w:rPr>
        <w:t xml:space="preserve">uestionario de </w:t>
      </w:r>
      <w:r w:rsidR="00733501">
        <w:rPr>
          <w:rFonts w:cstheme="minorHAnsi"/>
          <w:b/>
          <w:bCs/>
          <w:spacing w:val="-3"/>
          <w:lang w:val="es-ES"/>
        </w:rPr>
        <w:t>Sensibilidad de G</w:t>
      </w:r>
      <w:r w:rsidRPr="00A62E81">
        <w:rPr>
          <w:rFonts w:cstheme="minorHAnsi"/>
          <w:b/>
          <w:bCs/>
          <w:spacing w:val="-3"/>
          <w:lang w:val="es-ES"/>
        </w:rPr>
        <w:t>énero (en adelante llamado QG)</w:t>
      </w:r>
      <w:r w:rsidRPr="00A62E81">
        <w:rPr>
          <w:rFonts w:cstheme="minorHAnsi"/>
          <w:spacing w:val="-3"/>
          <w:lang w:val="es-ES"/>
        </w:rPr>
        <w:t xml:space="preserve"> es una adición a los cuestionarios QT y QA existentes de WOCAT. El QG se centra en </w:t>
      </w:r>
      <w:r w:rsidRPr="00A62E81">
        <w:rPr>
          <w:rFonts w:cstheme="minorHAnsi"/>
          <w:b/>
          <w:bCs/>
          <w:spacing w:val="-3"/>
          <w:lang w:val="es-ES"/>
        </w:rPr>
        <w:t>tecnologías MST individuales</w:t>
      </w:r>
      <w:r w:rsidRPr="00A62E81">
        <w:rPr>
          <w:rFonts w:cstheme="minorHAnsi"/>
          <w:spacing w:val="-3"/>
          <w:lang w:val="es-ES"/>
        </w:rPr>
        <w:t xml:space="preserve"> que se implementan en y por una comunidad y </w:t>
      </w:r>
      <w:r w:rsidR="00733501">
        <w:rPr>
          <w:rFonts w:cstheme="minorHAnsi"/>
          <w:spacing w:val="-3"/>
          <w:lang w:val="es-ES"/>
        </w:rPr>
        <w:t xml:space="preserve">en </w:t>
      </w:r>
      <w:r w:rsidRPr="00A62E81">
        <w:rPr>
          <w:rFonts w:cstheme="minorHAnsi"/>
          <w:spacing w:val="-3"/>
          <w:lang w:val="es-ES"/>
        </w:rPr>
        <w:t xml:space="preserve">el </w:t>
      </w:r>
      <w:r w:rsidRPr="00A62E81">
        <w:rPr>
          <w:rFonts w:cstheme="minorHAnsi"/>
          <w:b/>
          <w:bCs/>
          <w:spacing w:val="-3"/>
          <w:lang w:val="es-ES"/>
        </w:rPr>
        <w:t>enfoque</w:t>
      </w:r>
      <w:r w:rsidRPr="00A62E81">
        <w:rPr>
          <w:rFonts w:cstheme="minorHAnsi"/>
          <w:spacing w:val="-3"/>
          <w:lang w:val="es-ES"/>
        </w:rPr>
        <w:t xml:space="preserve"> utilizado para difundir la tecnología. En el futuro, se agregará como un módulo en la base de datos Global WOCAT MST en línea.</w:t>
      </w:r>
    </w:p>
    <w:p w14:paraId="429C2888" w14:textId="78F524AF" w:rsidR="00EE48CE" w:rsidRPr="00A62E81" w:rsidRDefault="00BE7B64" w:rsidP="00733501">
      <w:pPr>
        <w:pStyle w:val="Heading1"/>
        <w:spacing w:line="276" w:lineRule="auto"/>
        <w:rPr>
          <w:rFonts w:cstheme="majorHAnsi"/>
          <w:lang w:val="es-ES"/>
        </w:rPr>
      </w:pPr>
      <w:r w:rsidRPr="00A62E81">
        <w:rPr>
          <w:rFonts w:cstheme="majorHAnsi"/>
          <w:lang w:val="es-ES"/>
        </w:rPr>
        <w:t>Objetivo del Cuestionario</w:t>
      </w:r>
    </w:p>
    <w:p w14:paraId="3F2A656A" w14:textId="24767B22" w:rsidR="00BE7B64" w:rsidRPr="00A62E81" w:rsidRDefault="00BE7B64" w:rsidP="004616CB">
      <w:pPr>
        <w:spacing w:after="120"/>
        <w:jc w:val="both"/>
        <w:rPr>
          <w:rFonts w:cstheme="minorHAnsi"/>
          <w:spacing w:val="-3"/>
          <w:lang w:val="es-ES"/>
        </w:rPr>
      </w:pPr>
      <w:r w:rsidRPr="00A62E81">
        <w:rPr>
          <w:rFonts w:cstheme="minorHAnsi"/>
          <w:spacing w:val="-3"/>
          <w:lang w:val="es-ES"/>
        </w:rPr>
        <w:t xml:space="preserve">La baja tasa de adopción de tecnologías MST sigue siendo un obstáculo clave para lograr un progreso real en la lucha contra la degradación de la tierra, la desertificación y la sequía (DDTS) y </w:t>
      </w:r>
      <w:r w:rsidR="00733501">
        <w:rPr>
          <w:rFonts w:cstheme="minorHAnsi"/>
          <w:spacing w:val="-3"/>
          <w:lang w:val="es-ES"/>
        </w:rPr>
        <w:t xml:space="preserve">para </w:t>
      </w:r>
      <w:r w:rsidRPr="00A62E81">
        <w:rPr>
          <w:rFonts w:cstheme="minorHAnsi"/>
          <w:spacing w:val="-3"/>
          <w:lang w:val="es-ES"/>
        </w:rPr>
        <w:t xml:space="preserve">lograr los Objetivos de Desarrollo Sostenible (ODS), en particular la Neutralidad en la Degradación de la Tierra (ODS 15.3). Comprender los diferentes roles de las mujeres y los hombres en </w:t>
      </w:r>
      <w:r w:rsidR="00733501">
        <w:rPr>
          <w:rFonts w:cstheme="minorHAnsi"/>
          <w:spacing w:val="-3"/>
          <w:lang w:val="es-ES"/>
        </w:rPr>
        <w:t>el manejo</w:t>
      </w:r>
      <w:r w:rsidRPr="00A62E81">
        <w:rPr>
          <w:rFonts w:cstheme="minorHAnsi"/>
          <w:spacing w:val="-3"/>
          <w:lang w:val="es-ES"/>
        </w:rPr>
        <w:t xml:space="preserve"> de la tierra es fundamental, especialmente si se tiene en cuenta, por ejemplo que en los países en desarrollo, las mujeres representan la mitad de los productores de alimentos.</w:t>
      </w:r>
    </w:p>
    <w:p w14:paraId="513F4E61" w14:textId="58815FDC" w:rsidR="00EE48CE" w:rsidRPr="00A62E81" w:rsidRDefault="00BE7B64" w:rsidP="004616CB">
      <w:pPr>
        <w:spacing w:after="120"/>
        <w:jc w:val="both"/>
        <w:rPr>
          <w:rFonts w:cstheme="minorHAnsi"/>
          <w:lang w:val="es-ES"/>
        </w:rPr>
      </w:pPr>
      <w:r w:rsidRPr="00A62E81">
        <w:rPr>
          <w:rFonts w:cstheme="minorHAnsi"/>
          <w:spacing w:val="-3"/>
          <w:lang w:val="es-ES"/>
        </w:rPr>
        <w:t>Por tanto, el objetivo del presente cuestionario es</w:t>
      </w:r>
      <w:r w:rsidR="00EE48CE" w:rsidRPr="00A62E81">
        <w:rPr>
          <w:rFonts w:cstheme="minorHAnsi"/>
          <w:lang w:val="es-ES"/>
        </w:rPr>
        <w:t>:</w:t>
      </w:r>
    </w:p>
    <w:p w14:paraId="04AEC405" w14:textId="7F3EEA2E" w:rsidR="00EE48CE" w:rsidRPr="00A62E81" w:rsidRDefault="00A3191D" w:rsidP="004616CB">
      <w:pPr>
        <w:pStyle w:val="ListParagraph"/>
        <w:numPr>
          <w:ilvl w:val="0"/>
          <w:numId w:val="19"/>
        </w:numPr>
        <w:jc w:val="both"/>
        <w:rPr>
          <w:rFonts w:cstheme="minorHAnsi"/>
          <w:lang w:val="es-ES"/>
        </w:rPr>
      </w:pPr>
      <w:r w:rsidRPr="00A62E81">
        <w:rPr>
          <w:rFonts w:cstheme="minorHAnsi"/>
          <w:lang w:val="es-ES"/>
        </w:rPr>
        <w:t xml:space="preserve">agregar una perspectiva de género a la </w:t>
      </w:r>
      <w:r w:rsidR="00733501">
        <w:rPr>
          <w:rFonts w:cstheme="minorHAnsi"/>
          <w:lang w:val="es-ES"/>
        </w:rPr>
        <w:t>T</w:t>
      </w:r>
      <w:r w:rsidRPr="00A62E81">
        <w:rPr>
          <w:rFonts w:cstheme="minorHAnsi"/>
          <w:lang w:val="es-ES"/>
        </w:rPr>
        <w:t xml:space="preserve">ecnología y </w:t>
      </w:r>
      <w:r w:rsidR="00733501">
        <w:rPr>
          <w:rFonts w:cstheme="minorHAnsi"/>
          <w:lang w:val="es-ES"/>
        </w:rPr>
        <w:t>E</w:t>
      </w:r>
      <w:r w:rsidRPr="00A62E81">
        <w:rPr>
          <w:rFonts w:cstheme="minorHAnsi"/>
          <w:lang w:val="es-ES"/>
        </w:rPr>
        <w:t>nfoque MST y evaluar los resultados en términos de género</w:t>
      </w:r>
      <w:r w:rsidR="00EE48CE" w:rsidRPr="00A62E81">
        <w:rPr>
          <w:rFonts w:cstheme="minorHAnsi"/>
          <w:lang w:val="es-ES"/>
        </w:rPr>
        <w:t xml:space="preserve"> </w:t>
      </w:r>
    </w:p>
    <w:p w14:paraId="3FA2B30E" w14:textId="6FEDBF4D" w:rsidR="00EE48CE" w:rsidRPr="00A62E81" w:rsidRDefault="00A3191D" w:rsidP="004616CB">
      <w:pPr>
        <w:pStyle w:val="ListParagraph"/>
        <w:numPr>
          <w:ilvl w:val="0"/>
          <w:numId w:val="19"/>
        </w:numPr>
        <w:jc w:val="both"/>
        <w:rPr>
          <w:rFonts w:cstheme="minorHAnsi"/>
          <w:lang w:val="es-ES"/>
        </w:rPr>
      </w:pPr>
      <w:r w:rsidRPr="00A62E81">
        <w:rPr>
          <w:rFonts w:cstheme="minorHAnsi"/>
          <w:lang w:val="es-ES"/>
        </w:rPr>
        <w:t xml:space="preserve">evaluar cómo se puede mejorar la </w:t>
      </w:r>
      <w:r w:rsidR="000D6A3E">
        <w:rPr>
          <w:rFonts w:cstheme="minorHAnsi"/>
          <w:lang w:val="es-ES"/>
        </w:rPr>
        <w:t>sensibilidad</w:t>
      </w:r>
      <w:r w:rsidRPr="00A62E81">
        <w:rPr>
          <w:rFonts w:cstheme="minorHAnsi"/>
          <w:lang w:val="es-ES"/>
        </w:rPr>
        <w:t xml:space="preserve"> de género de las tecnologías y enfoques MST, intensificando su adopción y difusión, haciendo que el MST sea beneficioso para mujeres y hombres por igual</w:t>
      </w:r>
      <w:r w:rsidR="00EE48CE" w:rsidRPr="00A62E81">
        <w:rPr>
          <w:rFonts w:cstheme="minorHAnsi"/>
          <w:lang w:val="es-ES"/>
        </w:rPr>
        <w:t>.</w:t>
      </w:r>
    </w:p>
    <w:p w14:paraId="5FBC059D" w14:textId="47F6A70C" w:rsidR="00EE48CE" w:rsidRPr="00A62E81" w:rsidRDefault="00EE48CE" w:rsidP="004616CB">
      <w:pPr>
        <w:pBdr>
          <w:top w:val="single" w:sz="4" w:space="1" w:color="auto"/>
          <w:left w:val="single" w:sz="4" w:space="4" w:color="auto"/>
          <w:bottom w:val="single" w:sz="4" w:space="12" w:color="auto"/>
          <w:right w:val="single" w:sz="4" w:space="4" w:color="auto"/>
        </w:pBdr>
        <w:spacing w:after="120" w:line="240" w:lineRule="auto"/>
        <w:rPr>
          <w:rFonts w:cstheme="minorHAnsi"/>
          <w:b/>
          <w:spacing w:val="-3"/>
          <w:sz w:val="20"/>
          <w:szCs w:val="20"/>
          <w:lang w:val="es-ES"/>
        </w:rPr>
      </w:pPr>
      <w:r w:rsidRPr="00A62E81">
        <w:rPr>
          <w:rFonts w:cstheme="minorHAnsi"/>
          <w:b/>
          <w:spacing w:val="-3"/>
          <w:sz w:val="20"/>
          <w:szCs w:val="20"/>
          <w:lang w:val="es-ES"/>
        </w:rPr>
        <w:t>Defini</w:t>
      </w:r>
      <w:r w:rsidR="00A3191D" w:rsidRPr="00A62E81">
        <w:rPr>
          <w:rFonts w:cstheme="minorHAnsi"/>
          <w:b/>
          <w:spacing w:val="-3"/>
          <w:sz w:val="20"/>
          <w:szCs w:val="20"/>
          <w:lang w:val="es-ES"/>
        </w:rPr>
        <w:t>ciones</w:t>
      </w:r>
    </w:p>
    <w:p w14:paraId="4B303698" w14:textId="3E37919C" w:rsidR="00EE48CE" w:rsidRPr="00A62E81" w:rsidRDefault="00A3191D" w:rsidP="004616CB">
      <w:pPr>
        <w:pBdr>
          <w:top w:val="single" w:sz="4" w:space="1" w:color="auto"/>
          <w:left w:val="single" w:sz="4" w:space="4" w:color="auto"/>
          <w:bottom w:val="single" w:sz="4" w:space="12" w:color="auto"/>
          <w:right w:val="single" w:sz="4" w:space="4" w:color="auto"/>
        </w:pBdr>
        <w:spacing w:after="0" w:line="240" w:lineRule="auto"/>
        <w:rPr>
          <w:rFonts w:cstheme="minorHAnsi"/>
          <w:spacing w:val="-3"/>
          <w:sz w:val="20"/>
          <w:szCs w:val="20"/>
          <w:lang w:val="es-ES"/>
        </w:rPr>
      </w:pPr>
      <w:r w:rsidRPr="00A62E81">
        <w:rPr>
          <w:rFonts w:cstheme="minorHAnsi"/>
          <w:b/>
          <w:spacing w:val="-3"/>
          <w:sz w:val="20"/>
          <w:szCs w:val="20"/>
          <w:lang w:val="es-ES"/>
        </w:rPr>
        <w:t xml:space="preserve">Manejo Sostenible de la Tierra (MST) </w:t>
      </w:r>
      <w:r w:rsidRPr="00A62E81">
        <w:rPr>
          <w:rFonts w:cstheme="minorHAnsi"/>
          <w:bCs/>
          <w:spacing w:val="-3"/>
          <w:sz w:val="20"/>
          <w:szCs w:val="20"/>
          <w:lang w:val="es-ES"/>
        </w:rPr>
        <w:t>se define como el uso sostenible de los recursos de la tierra, incluidos los suelos, el agua, la vegetación y los animales</w:t>
      </w:r>
      <w:r w:rsidR="00EE48CE" w:rsidRPr="00A62E81">
        <w:rPr>
          <w:rFonts w:cstheme="minorHAnsi"/>
          <w:spacing w:val="-3"/>
          <w:sz w:val="20"/>
          <w:szCs w:val="20"/>
          <w:lang w:val="es-ES"/>
        </w:rPr>
        <w:t xml:space="preserve">. </w:t>
      </w:r>
      <w:hyperlink r:id="rId17" w:history="1">
        <w:r w:rsidR="00EE48CE" w:rsidRPr="00A62E81">
          <w:rPr>
            <w:rStyle w:val="Hyperlink"/>
            <w:rFonts w:cstheme="minorHAnsi"/>
            <w:spacing w:val="-3"/>
            <w:sz w:val="20"/>
            <w:szCs w:val="20"/>
            <w:lang w:val="es-ES"/>
          </w:rPr>
          <w:t>https://www.wocat.net/en/glossary</w:t>
        </w:r>
      </w:hyperlink>
      <w:r w:rsidR="00EE48CE" w:rsidRPr="00A62E81">
        <w:rPr>
          <w:rFonts w:cstheme="minorHAnsi"/>
          <w:spacing w:val="-3"/>
          <w:sz w:val="20"/>
          <w:szCs w:val="20"/>
          <w:lang w:val="es-ES"/>
        </w:rPr>
        <w:t xml:space="preserve"> </w:t>
      </w:r>
    </w:p>
    <w:p w14:paraId="13AB47E7" w14:textId="77777777" w:rsidR="00EE48CE" w:rsidRPr="00A62E81" w:rsidRDefault="00EE48CE" w:rsidP="004616CB">
      <w:pPr>
        <w:pBdr>
          <w:top w:val="single" w:sz="4" w:space="1" w:color="auto"/>
          <w:left w:val="single" w:sz="4" w:space="4" w:color="auto"/>
          <w:bottom w:val="single" w:sz="4" w:space="12" w:color="auto"/>
          <w:right w:val="single" w:sz="4" w:space="4" w:color="auto"/>
        </w:pBdr>
        <w:spacing w:after="0" w:line="240" w:lineRule="auto"/>
        <w:rPr>
          <w:rFonts w:cstheme="minorHAnsi"/>
          <w:b/>
          <w:spacing w:val="-3"/>
          <w:sz w:val="20"/>
          <w:szCs w:val="20"/>
          <w:lang w:val="es-ES"/>
        </w:rPr>
      </w:pPr>
    </w:p>
    <w:p w14:paraId="2CF224DD" w14:textId="16AD25D6" w:rsidR="00EE48CE" w:rsidRPr="00A62E81" w:rsidRDefault="00A3191D" w:rsidP="004616CB">
      <w:pPr>
        <w:pBdr>
          <w:top w:val="single" w:sz="4" w:space="1" w:color="auto"/>
          <w:left w:val="single" w:sz="4" w:space="4" w:color="auto"/>
          <w:bottom w:val="single" w:sz="4" w:space="12" w:color="auto"/>
          <w:right w:val="single" w:sz="4" w:space="4" w:color="auto"/>
        </w:pBdr>
        <w:spacing w:after="0" w:line="240" w:lineRule="auto"/>
        <w:rPr>
          <w:rFonts w:cstheme="minorHAnsi"/>
          <w:b/>
          <w:i/>
          <w:color w:val="2E74B5" w:themeColor="accent1" w:themeShade="BF"/>
          <w:spacing w:val="-3"/>
          <w:sz w:val="20"/>
          <w:szCs w:val="20"/>
          <w:lang w:val="es-ES"/>
        </w:rPr>
      </w:pPr>
      <w:r w:rsidRPr="00A62E81">
        <w:rPr>
          <w:rFonts w:cstheme="minorHAnsi"/>
          <w:b/>
          <w:spacing w:val="-3"/>
          <w:sz w:val="20"/>
          <w:szCs w:val="20"/>
          <w:lang w:val="es-ES"/>
        </w:rPr>
        <w:t xml:space="preserve">Enfoque MST: </w:t>
      </w:r>
      <w:r w:rsidRPr="00A62E81">
        <w:rPr>
          <w:rFonts w:cstheme="minorHAnsi"/>
          <w:bCs/>
          <w:spacing w:val="-3"/>
          <w:sz w:val="20"/>
          <w:szCs w:val="20"/>
          <w:lang w:val="es-ES"/>
        </w:rPr>
        <w:t>define las formas y los medios utilizados para implementar una o varias tecnologías MST. Incluye soporte técnico y material, así como la participación y roles de diferentes partes interesadas. Un Enfoque puede referirse a un proyecto / programa o actividades iniciadas por los propios usuarios de la tierra. Ejemplo</w:t>
      </w:r>
      <w:r w:rsidR="00EE48CE" w:rsidRPr="00A62E81">
        <w:rPr>
          <w:rFonts w:cstheme="minorHAnsi"/>
          <w:bCs/>
          <w:spacing w:val="-3"/>
          <w:sz w:val="20"/>
          <w:szCs w:val="20"/>
          <w:lang w:val="es-ES"/>
        </w:rPr>
        <w:t>:</w:t>
      </w:r>
      <w:hyperlink r:id="rId18" w:history="1">
        <w:r w:rsidRPr="00A62E81">
          <w:rPr>
            <w:rStyle w:val="Hyperlink"/>
            <w:rFonts w:cstheme="minorHAnsi"/>
            <w:sz w:val="20"/>
            <w:szCs w:val="20"/>
            <w:lang w:val="es-ES"/>
          </w:rPr>
          <w:t>https://qcat.wocat.net/en/wocat/approaches/view/approaches_3173/</w:t>
        </w:r>
      </w:hyperlink>
    </w:p>
    <w:p w14:paraId="607CF1BF" w14:textId="77777777" w:rsidR="00EE48CE" w:rsidRPr="00A62E81" w:rsidRDefault="00EE48CE" w:rsidP="004616CB">
      <w:pPr>
        <w:pBdr>
          <w:top w:val="single" w:sz="4" w:space="1" w:color="auto"/>
          <w:left w:val="single" w:sz="4" w:space="4" w:color="auto"/>
          <w:bottom w:val="single" w:sz="4" w:space="12" w:color="auto"/>
          <w:right w:val="single" w:sz="4" w:space="4" w:color="auto"/>
        </w:pBdr>
        <w:spacing w:after="0" w:line="240" w:lineRule="auto"/>
        <w:rPr>
          <w:rFonts w:cstheme="minorHAnsi"/>
          <w:b/>
          <w:spacing w:val="-3"/>
          <w:sz w:val="20"/>
          <w:szCs w:val="20"/>
          <w:lang w:val="es-ES"/>
        </w:rPr>
      </w:pPr>
    </w:p>
    <w:p w14:paraId="2D0FEA96" w14:textId="77777777" w:rsidR="00A3191D" w:rsidRPr="00A62E81" w:rsidRDefault="00A3191D" w:rsidP="004616CB">
      <w:pPr>
        <w:pBdr>
          <w:top w:val="single" w:sz="4" w:space="1" w:color="auto"/>
          <w:left w:val="single" w:sz="4" w:space="4" w:color="auto"/>
          <w:bottom w:val="single" w:sz="4" w:space="12" w:color="auto"/>
          <w:right w:val="single" w:sz="4" w:space="4" w:color="auto"/>
        </w:pBdr>
        <w:spacing w:after="0" w:line="240" w:lineRule="auto"/>
        <w:rPr>
          <w:rFonts w:cstheme="minorHAnsi"/>
          <w:bCs/>
          <w:spacing w:val="-3"/>
          <w:sz w:val="20"/>
          <w:szCs w:val="20"/>
          <w:lang w:val="es-ES"/>
        </w:rPr>
      </w:pPr>
      <w:r w:rsidRPr="00A62E81">
        <w:rPr>
          <w:rFonts w:cstheme="minorHAnsi"/>
          <w:b/>
          <w:spacing w:val="-3"/>
          <w:sz w:val="20"/>
          <w:szCs w:val="20"/>
          <w:lang w:val="es-ES"/>
        </w:rPr>
        <w:t xml:space="preserve">Tecnología MST: </w:t>
      </w:r>
      <w:r w:rsidRPr="00A62E81">
        <w:rPr>
          <w:rFonts w:cstheme="minorHAnsi"/>
          <w:bCs/>
          <w:spacing w:val="-3"/>
          <w:sz w:val="20"/>
          <w:szCs w:val="20"/>
          <w:lang w:val="es-ES"/>
        </w:rPr>
        <w:t xml:space="preserve">es una práctica física que controla la degradación de la tierra y mejora la productividad y / u otros servicios de los ecosistemas. Una Tecnología consta de una o varias medidas, como agronómicas, vegetativas, estructurales y de manejo. </w:t>
      </w:r>
    </w:p>
    <w:p w14:paraId="345326D2" w14:textId="375AAF9D" w:rsidR="00EE48CE" w:rsidRPr="00A62E81" w:rsidRDefault="00A3191D" w:rsidP="004616CB">
      <w:pPr>
        <w:pBdr>
          <w:top w:val="single" w:sz="4" w:space="1" w:color="auto"/>
          <w:left w:val="single" w:sz="4" w:space="4" w:color="auto"/>
          <w:bottom w:val="single" w:sz="4" w:space="12" w:color="auto"/>
          <w:right w:val="single" w:sz="4" w:space="4" w:color="auto"/>
        </w:pBdr>
        <w:spacing w:after="0" w:line="240" w:lineRule="auto"/>
        <w:rPr>
          <w:rStyle w:val="Hyperlink"/>
          <w:rFonts w:cstheme="minorHAnsi"/>
          <w:sz w:val="20"/>
          <w:szCs w:val="20"/>
          <w:lang w:val="es-ES"/>
        </w:rPr>
      </w:pPr>
      <w:r w:rsidRPr="00A62E81">
        <w:rPr>
          <w:rFonts w:cstheme="minorHAnsi"/>
          <w:bCs/>
          <w:spacing w:val="-3"/>
          <w:sz w:val="20"/>
          <w:szCs w:val="20"/>
          <w:lang w:val="es-ES"/>
        </w:rPr>
        <w:t>Ejemplo</w:t>
      </w:r>
      <w:r w:rsidRPr="00A62E81">
        <w:rPr>
          <w:rFonts w:cstheme="minorHAnsi"/>
          <w:b/>
          <w:spacing w:val="-3"/>
          <w:sz w:val="20"/>
          <w:szCs w:val="20"/>
          <w:lang w:val="es-ES"/>
        </w:rPr>
        <w:t xml:space="preserve">: </w:t>
      </w:r>
      <w:hyperlink r:id="rId19" w:history="1">
        <w:r w:rsidRPr="00A62E81">
          <w:rPr>
            <w:rStyle w:val="Hyperlink"/>
            <w:rFonts w:cstheme="minorHAnsi"/>
            <w:sz w:val="20"/>
            <w:szCs w:val="20"/>
            <w:lang w:val="es-ES"/>
          </w:rPr>
          <w:t>https://qcat.wocat.net/en/wocat/technologies/view/technologies_3359/</w:t>
        </w:r>
      </w:hyperlink>
    </w:p>
    <w:p w14:paraId="7505187C" w14:textId="77777777" w:rsidR="00EE48CE" w:rsidRPr="00A62E81" w:rsidRDefault="00EE48CE" w:rsidP="004616CB">
      <w:pPr>
        <w:pBdr>
          <w:top w:val="single" w:sz="4" w:space="1" w:color="auto"/>
          <w:left w:val="single" w:sz="4" w:space="4" w:color="auto"/>
          <w:bottom w:val="single" w:sz="4" w:space="12" w:color="auto"/>
          <w:right w:val="single" w:sz="4" w:space="4" w:color="auto"/>
        </w:pBdr>
        <w:spacing w:after="0" w:line="240" w:lineRule="auto"/>
        <w:rPr>
          <w:rFonts w:cstheme="minorHAnsi"/>
          <w:color w:val="0000FF"/>
          <w:sz w:val="20"/>
          <w:szCs w:val="20"/>
          <w:u w:val="single"/>
          <w:lang w:val="es-ES"/>
        </w:rPr>
      </w:pPr>
    </w:p>
    <w:p w14:paraId="66C15C31" w14:textId="77777777" w:rsidR="004616CB" w:rsidRDefault="00AD13B2" w:rsidP="004616CB">
      <w:pPr>
        <w:pBdr>
          <w:top w:val="single" w:sz="4" w:space="1" w:color="auto"/>
          <w:left w:val="single" w:sz="4" w:space="4" w:color="auto"/>
          <w:bottom w:val="single" w:sz="4" w:space="12" w:color="auto"/>
          <w:right w:val="single" w:sz="4" w:space="4" w:color="auto"/>
        </w:pBdr>
        <w:spacing w:after="120"/>
        <w:rPr>
          <w:rFonts w:cstheme="minorHAnsi"/>
          <w:spacing w:val="-3"/>
          <w:sz w:val="20"/>
          <w:szCs w:val="20"/>
          <w:lang w:val="es-ES"/>
        </w:rPr>
      </w:pPr>
      <w:r w:rsidRPr="00A62E81">
        <w:rPr>
          <w:rFonts w:cstheme="minorHAnsi"/>
          <w:b/>
          <w:bCs/>
          <w:spacing w:val="-3"/>
          <w:sz w:val="20"/>
          <w:szCs w:val="20"/>
          <w:lang w:val="es-ES"/>
        </w:rPr>
        <w:t xml:space="preserve">Usuario de la tierra: </w:t>
      </w:r>
      <w:r w:rsidRPr="00A62E81">
        <w:rPr>
          <w:rFonts w:cstheme="minorHAnsi"/>
          <w:spacing w:val="-3"/>
          <w:sz w:val="20"/>
          <w:szCs w:val="20"/>
          <w:lang w:val="es-ES"/>
        </w:rPr>
        <w:t xml:space="preserve">es la persona / entidad que implementa / mantiene la Tecnología.  El término usuario de la tierra puede referirse a agricultores individuales de pequeña o gran escala, grupos, cooperativas, instituciones gubernamentales (por ejemplo, bosques estatales), etc. </w:t>
      </w:r>
    </w:p>
    <w:p w14:paraId="5F8930DA" w14:textId="74D9E8B5" w:rsidR="00EE48CE" w:rsidRPr="00A62E81" w:rsidRDefault="00AD13B2" w:rsidP="004616CB">
      <w:pPr>
        <w:pBdr>
          <w:top w:val="single" w:sz="4" w:space="1" w:color="auto"/>
          <w:left w:val="single" w:sz="4" w:space="4" w:color="auto"/>
          <w:bottom w:val="single" w:sz="4" w:space="12" w:color="auto"/>
          <w:right w:val="single" w:sz="4" w:space="4" w:color="auto"/>
        </w:pBdr>
        <w:spacing w:after="120"/>
        <w:rPr>
          <w:rFonts w:cstheme="minorHAnsi"/>
          <w:sz w:val="20"/>
          <w:szCs w:val="20"/>
          <w:lang w:val="es-ES"/>
        </w:rPr>
      </w:pPr>
      <w:r w:rsidRPr="00A62E81">
        <w:rPr>
          <w:rFonts w:cstheme="minorHAnsi"/>
          <w:b/>
          <w:bCs/>
          <w:spacing w:val="-3"/>
          <w:sz w:val="20"/>
          <w:szCs w:val="20"/>
          <w:lang w:val="es-ES"/>
        </w:rPr>
        <w:t>Comunidad:</w:t>
      </w:r>
      <w:r w:rsidRPr="00A62E81">
        <w:rPr>
          <w:rFonts w:cstheme="minorHAnsi"/>
          <w:spacing w:val="-3"/>
          <w:sz w:val="20"/>
          <w:szCs w:val="20"/>
          <w:lang w:val="es-ES"/>
        </w:rPr>
        <w:t xml:space="preserve"> grupos de personas que comparten el acceso a recursos materiales comunes y que están anclados, por una razón u otra, a un entorno geográfico determinado. Los miembros de la comunidad comparten membresía, interacciones y un contexto físico</w:t>
      </w:r>
      <w:r w:rsidR="00EE48CE" w:rsidRPr="00A62E81">
        <w:rPr>
          <w:rFonts w:cstheme="minorHAnsi"/>
          <w:sz w:val="20"/>
          <w:szCs w:val="20"/>
          <w:lang w:val="es-ES"/>
        </w:rPr>
        <w:t>.</w:t>
      </w:r>
      <w:r w:rsidR="00EE48CE" w:rsidRPr="00A62E81">
        <w:rPr>
          <w:rStyle w:val="FootnoteReference"/>
          <w:rFonts w:cstheme="minorHAnsi"/>
          <w:sz w:val="20"/>
          <w:szCs w:val="20"/>
          <w:lang w:val="es-ES"/>
        </w:rPr>
        <w:footnoteReference w:id="2"/>
      </w:r>
      <w:r w:rsidR="00EE48CE" w:rsidRPr="00A62E81">
        <w:rPr>
          <w:rFonts w:cstheme="minorHAnsi"/>
          <w:sz w:val="20"/>
          <w:szCs w:val="20"/>
          <w:lang w:val="es-ES"/>
        </w:rPr>
        <w:t xml:space="preserve"> </w:t>
      </w:r>
    </w:p>
    <w:p w14:paraId="2D23F2F0" w14:textId="22FAA822" w:rsidR="00EE48CE" w:rsidRPr="00A62E81" w:rsidRDefault="00E01C2F" w:rsidP="004616CB">
      <w:pPr>
        <w:pBdr>
          <w:top w:val="single" w:sz="4" w:space="1" w:color="auto"/>
          <w:left w:val="single" w:sz="4" w:space="4" w:color="auto"/>
          <w:bottom w:val="single" w:sz="4" w:space="12" w:color="auto"/>
          <w:right w:val="single" w:sz="4" w:space="4" w:color="auto"/>
        </w:pBdr>
        <w:spacing w:after="120"/>
        <w:rPr>
          <w:rFonts w:cstheme="minorHAnsi"/>
          <w:bCs/>
          <w:sz w:val="20"/>
          <w:szCs w:val="20"/>
          <w:lang w:val="es-ES"/>
        </w:rPr>
      </w:pPr>
      <w:r w:rsidRPr="00A62E81">
        <w:rPr>
          <w:rFonts w:cstheme="minorHAnsi"/>
          <w:b/>
          <w:sz w:val="20"/>
          <w:szCs w:val="20"/>
          <w:lang w:val="es-ES"/>
        </w:rPr>
        <w:t xml:space="preserve">Sensibilidad </w:t>
      </w:r>
      <w:r w:rsidR="00EF1AAA" w:rsidRPr="00A62E81">
        <w:rPr>
          <w:rFonts w:cstheme="minorHAnsi"/>
          <w:b/>
          <w:sz w:val="20"/>
          <w:szCs w:val="20"/>
          <w:lang w:val="es-ES"/>
        </w:rPr>
        <w:t xml:space="preserve">de género: </w:t>
      </w:r>
      <w:r w:rsidR="00EF1AAA" w:rsidRPr="00A62E81">
        <w:rPr>
          <w:rFonts w:cstheme="minorHAnsi"/>
          <w:bCs/>
          <w:sz w:val="20"/>
          <w:szCs w:val="20"/>
          <w:lang w:val="es-ES"/>
        </w:rPr>
        <w:t>Término utilizado para describir leyes, políticas, programas y servicios públicos que se formulan y / o prestan para: i) tomar en cuenta las estructuras y relaciones existentes de desigualdad de género y buscar de manera proactiva superarlas y eliminarlas; ii) identificar y llamar la atención sobre las contribuciones y los roles críticos de las mujeres como agentes y líderes a fin de facilitar la igualdad de género, el empoderamiento de la mujer y el disfrute de los derechos humanos por parte de la mujer</w:t>
      </w:r>
      <w:r w:rsidR="00EE48CE" w:rsidRPr="00A62E81">
        <w:rPr>
          <w:rFonts w:cstheme="minorHAnsi"/>
          <w:bCs/>
          <w:sz w:val="20"/>
          <w:szCs w:val="20"/>
          <w:lang w:val="es-ES"/>
        </w:rPr>
        <w:t>.</w:t>
      </w:r>
      <w:r w:rsidR="00EE48CE" w:rsidRPr="00A62E81">
        <w:rPr>
          <w:rStyle w:val="FootnoteReference"/>
          <w:rFonts w:cstheme="minorHAnsi"/>
          <w:bCs/>
          <w:sz w:val="20"/>
          <w:szCs w:val="20"/>
          <w:lang w:val="es-ES"/>
        </w:rPr>
        <w:footnoteReference w:id="3"/>
      </w:r>
    </w:p>
    <w:p w14:paraId="572BAF90" w14:textId="2C88ECBC" w:rsidR="00EE48CE" w:rsidRPr="00A62E81" w:rsidRDefault="00EF1AAA" w:rsidP="004616CB">
      <w:pPr>
        <w:pBdr>
          <w:top w:val="single" w:sz="4" w:space="1" w:color="auto"/>
          <w:left w:val="single" w:sz="4" w:space="4" w:color="auto"/>
          <w:bottom w:val="single" w:sz="4" w:space="12" w:color="auto"/>
          <w:right w:val="single" w:sz="4" w:space="4" w:color="auto"/>
        </w:pBdr>
        <w:spacing w:after="120"/>
        <w:rPr>
          <w:rFonts w:cstheme="minorHAnsi"/>
          <w:bCs/>
          <w:spacing w:val="-3"/>
          <w:sz w:val="20"/>
          <w:szCs w:val="20"/>
          <w:lang w:val="es-ES"/>
        </w:rPr>
      </w:pPr>
      <w:r w:rsidRPr="00A62E81">
        <w:rPr>
          <w:rFonts w:cstheme="minorHAnsi"/>
          <w:b/>
          <w:spacing w:val="-3"/>
          <w:sz w:val="20"/>
          <w:szCs w:val="20"/>
          <w:lang w:val="es-ES"/>
        </w:rPr>
        <w:t xml:space="preserve">Tecnología amigable para las mujeres: </w:t>
      </w:r>
      <w:r w:rsidRPr="00A62E81">
        <w:rPr>
          <w:rFonts w:cstheme="minorHAnsi"/>
          <w:bCs/>
          <w:spacing w:val="-3"/>
          <w:sz w:val="20"/>
          <w:szCs w:val="20"/>
          <w:lang w:val="es-ES"/>
        </w:rPr>
        <w:t xml:space="preserve">una tecnología adaptada a las necesidades y potencialidades de las mujeres, que les es útil y </w:t>
      </w:r>
      <w:r w:rsidR="004616CB">
        <w:rPr>
          <w:rFonts w:cstheme="minorHAnsi"/>
          <w:bCs/>
          <w:spacing w:val="-3"/>
          <w:sz w:val="20"/>
          <w:szCs w:val="20"/>
          <w:lang w:val="es-ES"/>
        </w:rPr>
        <w:t xml:space="preserve">las </w:t>
      </w:r>
      <w:r w:rsidRPr="00A62E81">
        <w:rPr>
          <w:rFonts w:cstheme="minorHAnsi"/>
          <w:bCs/>
          <w:spacing w:val="-3"/>
          <w:sz w:val="20"/>
          <w:szCs w:val="20"/>
          <w:lang w:val="es-ES"/>
        </w:rPr>
        <w:t>empodera.</w:t>
      </w:r>
    </w:p>
    <w:p w14:paraId="41FB0100" w14:textId="1BEEC2E3" w:rsidR="00EE48CE" w:rsidRDefault="00EF1AAA" w:rsidP="004616CB">
      <w:pPr>
        <w:pStyle w:val="Heading1"/>
        <w:spacing w:line="276" w:lineRule="auto"/>
        <w:rPr>
          <w:rFonts w:cstheme="majorHAnsi"/>
          <w:lang w:val="es-ES"/>
        </w:rPr>
      </w:pPr>
      <w:r w:rsidRPr="00A62E81">
        <w:rPr>
          <w:rFonts w:cstheme="majorHAnsi"/>
          <w:lang w:val="es-ES"/>
        </w:rPr>
        <w:t>¿Quién recolecta los datos?</w:t>
      </w:r>
    </w:p>
    <w:p w14:paraId="43C64715" w14:textId="7A17D68A" w:rsidR="00EF1AAA" w:rsidRPr="00A62E81" w:rsidRDefault="00EF1AAA" w:rsidP="004616CB">
      <w:pPr>
        <w:spacing w:line="276" w:lineRule="auto"/>
        <w:jc w:val="both"/>
        <w:rPr>
          <w:rFonts w:cstheme="minorHAnsi"/>
          <w:spacing w:val="-3"/>
          <w:lang w:val="es-ES"/>
        </w:rPr>
      </w:pPr>
      <w:r w:rsidRPr="00A62E81">
        <w:rPr>
          <w:rFonts w:cstheme="minorHAnsi"/>
          <w:spacing w:val="-3"/>
          <w:lang w:val="es-ES"/>
        </w:rPr>
        <w:t xml:space="preserve">Una persona o grupo de personas recopila la información, realiza entrevistas clave y facilita un grupo de discusión. Se le llama </w:t>
      </w:r>
      <w:r w:rsidRPr="00A62E81">
        <w:rPr>
          <w:rFonts w:cstheme="minorHAnsi"/>
          <w:b/>
          <w:bCs/>
          <w:spacing w:val="-3"/>
          <w:lang w:val="es-ES"/>
        </w:rPr>
        <w:t xml:space="preserve">compilador </w:t>
      </w:r>
      <w:r w:rsidRPr="00A62E81">
        <w:rPr>
          <w:rFonts w:cstheme="minorHAnsi"/>
          <w:spacing w:val="-3"/>
          <w:lang w:val="es-ES"/>
        </w:rPr>
        <w:t xml:space="preserve">(es) o facilitador (es). Idealmente se asignan dos personas para realizar las tareas dado que en particular, </w:t>
      </w:r>
      <w:r w:rsidR="004616CB">
        <w:rPr>
          <w:rFonts w:cstheme="minorHAnsi"/>
          <w:spacing w:val="-3"/>
          <w:lang w:val="es-ES"/>
        </w:rPr>
        <w:t xml:space="preserve">es más fácil </w:t>
      </w:r>
      <w:r w:rsidRPr="00A62E81">
        <w:rPr>
          <w:rFonts w:cstheme="minorHAnsi"/>
          <w:spacing w:val="-3"/>
          <w:lang w:val="es-ES"/>
        </w:rPr>
        <w:t>ejecuta</w:t>
      </w:r>
      <w:r w:rsidR="004616CB">
        <w:rPr>
          <w:rFonts w:cstheme="minorHAnsi"/>
          <w:spacing w:val="-3"/>
          <w:lang w:val="es-ES"/>
        </w:rPr>
        <w:t xml:space="preserve"> en equipo</w:t>
      </w:r>
      <w:r w:rsidRPr="00A62E81">
        <w:rPr>
          <w:rFonts w:cstheme="minorHAnsi"/>
          <w:spacing w:val="-3"/>
          <w:lang w:val="es-ES"/>
        </w:rPr>
        <w:t xml:space="preserve"> la facilitación de una discusión de grupo.</w:t>
      </w:r>
    </w:p>
    <w:p w14:paraId="364E6BB7" w14:textId="28A1CEAA" w:rsidR="00EE48CE" w:rsidRPr="00A62E81" w:rsidRDefault="00EF1AAA" w:rsidP="004616CB">
      <w:pPr>
        <w:spacing w:line="276" w:lineRule="auto"/>
        <w:jc w:val="both"/>
        <w:rPr>
          <w:rFonts w:cstheme="minorHAnsi"/>
          <w:spacing w:val="-3"/>
          <w:lang w:val="es-ES"/>
        </w:rPr>
      </w:pPr>
      <w:r w:rsidRPr="00A62E81">
        <w:rPr>
          <w:rFonts w:cstheme="minorHAnsi"/>
          <w:spacing w:val="-3"/>
          <w:lang w:val="es-ES"/>
        </w:rPr>
        <w:t xml:space="preserve">Los compiladores tienen las siguientes </w:t>
      </w:r>
      <w:r w:rsidRPr="00A62E81">
        <w:rPr>
          <w:rFonts w:cstheme="minorHAnsi"/>
          <w:b/>
          <w:bCs/>
          <w:spacing w:val="-3"/>
          <w:lang w:val="es-ES"/>
        </w:rPr>
        <w:t>tareas</w:t>
      </w:r>
      <w:r w:rsidR="00EE48CE" w:rsidRPr="00A62E81">
        <w:rPr>
          <w:rFonts w:cstheme="minorHAnsi"/>
          <w:spacing w:val="-3"/>
          <w:lang w:val="es-ES"/>
        </w:rPr>
        <w:t xml:space="preserve">: </w:t>
      </w:r>
    </w:p>
    <w:p w14:paraId="798718F4" w14:textId="2612F496" w:rsidR="00EE48CE" w:rsidRPr="00A62E81" w:rsidRDefault="00EF1AAA" w:rsidP="004616CB">
      <w:pPr>
        <w:spacing w:after="0" w:line="276" w:lineRule="auto"/>
        <w:jc w:val="both"/>
        <w:rPr>
          <w:rFonts w:cstheme="minorHAnsi"/>
          <w:spacing w:val="-3"/>
          <w:lang w:val="es-ES"/>
        </w:rPr>
      </w:pPr>
      <w:r w:rsidRPr="00A62E81">
        <w:rPr>
          <w:rFonts w:cstheme="minorHAnsi"/>
          <w:spacing w:val="-3"/>
          <w:lang w:val="es-ES"/>
        </w:rPr>
        <w:t>Previo a la discusión de grupo</w:t>
      </w:r>
    </w:p>
    <w:p w14:paraId="4ED541CD" w14:textId="0A62ABD1" w:rsidR="00EE48CE" w:rsidRPr="00A62E81" w:rsidRDefault="00EF1AAA" w:rsidP="004616CB">
      <w:pPr>
        <w:pStyle w:val="ListParagraph"/>
        <w:numPr>
          <w:ilvl w:val="0"/>
          <w:numId w:val="22"/>
        </w:numPr>
        <w:spacing w:after="80" w:line="276" w:lineRule="auto"/>
        <w:ind w:left="567"/>
        <w:jc w:val="both"/>
        <w:rPr>
          <w:rFonts w:cstheme="minorHAnsi"/>
          <w:spacing w:val="-3"/>
          <w:lang w:val="es-ES"/>
        </w:rPr>
      </w:pPr>
      <w:r w:rsidRPr="00A62E81">
        <w:rPr>
          <w:rFonts w:cstheme="minorHAnsi"/>
          <w:spacing w:val="-3"/>
          <w:lang w:val="es-ES"/>
        </w:rPr>
        <w:t>extraer datos relevantes de la base de datos MST WOCAT</w:t>
      </w:r>
      <w:r w:rsidR="004616CB" w:rsidRPr="004616CB">
        <w:rPr>
          <w:rFonts w:cstheme="minorHAnsi"/>
          <w:spacing w:val="-3"/>
          <w:lang w:val="es-ES"/>
        </w:rPr>
        <w:t xml:space="preserve"> </w:t>
      </w:r>
      <w:r w:rsidR="004616CB">
        <w:rPr>
          <w:rFonts w:cstheme="minorHAnsi"/>
          <w:spacing w:val="-3"/>
          <w:lang w:val="es-ES"/>
        </w:rPr>
        <w:t>G</w:t>
      </w:r>
      <w:r w:rsidR="004616CB" w:rsidRPr="00A62E81">
        <w:rPr>
          <w:rFonts w:cstheme="minorHAnsi"/>
          <w:spacing w:val="-3"/>
          <w:lang w:val="es-ES"/>
        </w:rPr>
        <w:t>lobal</w:t>
      </w:r>
    </w:p>
    <w:p w14:paraId="664A245F" w14:textId="6D3A7015" w:rsidR="00EE48CE" w:rsidRPr="00A62E81" w:rsidRDefault="00EF1AAA" w:rsidP="004616CB">
      <w:pPr>
        <w:pStyle w:val="ListParagraph"/>
        <w:numPr>
          <w:ilvl w:val="0"/>
          <w:numId w:val="22"/>
        </w:numPr>
        <w:spacing w:after="80" w:line="276" w:lineRule="auto"/>
        <w:ind w:left="567"/>
        <w:jc w:val="both"/>
        <w:rPr>
          <w:rFonts w:cstheme="minorHAnsi"/>
          <w:spacing w:val="-3"/>
          <w:lang w:val="es-ES"/>
        </w:rPr>
      </w:pPr>
      <w:r w:rsidRPr="00A62E81">
        <w:rPr>
          <w:rFonts w:cstheme="minorHAnsi"/>
          <w:spacing w:val="-3"/>
          <w:lang w:val="es-ES"/>
        </w:rPr>
        <w:t>consulta de datos existentes, revisión de literatura</w:t>
      </w:r>
    </w:p>
    <w:p w14:paraId="4562349E" w14:textId="0E9C9C6B" w:rsidR="00EE48CE" w:rsidRPr="00A62E81" w:rsidRDefault="00EF1AAA" w:rsidP="004616CB">
      <w:pPr>
        <w:pStyle w:val="ListParagraph"/>
        <w:numPr>
          <w:ilvl w:val="0"/>
          <w:numId w:val="22"/>
        </w:numPr>
        <w:spacing w:after="80" w:line="276" w:lineRule="auto"/>
        <w:ind w:left="567"/>
        <w:jc w:val="both"/>
        <w:rPr>
          <w:rFonts w:cstheme="minorHAnsi"/>
          <w:spacing w:val="-3"/>
          <w:lang w:val="es-ES"/>
        </w:rPr>
      </w:pPr>
      <w:r w:rsidRPr="00A62E81">
        <w:rPr>
          <w:rFonts w:cstheme="minorHAnsi"/>
          <w:spacing w:val="-3"/>
          <w:lang w:val="es-ES"/>
        </w:rPr>
        <w:t>identificar y entrevistar a informantes clave</w:t>
      </w:r>
    </w:p>
    <w:p w14:paraId="63895EA6" w14:textId="55F4A962" w:rsidR="00EE48CE" w:rsidRPr="00A62E81" w:rsidRDefault="00EF1AAA" w:rsidP="004616CB">
      <w:pPr>
        <w:spacing w:after="0" w:line="276" w:lineRule="auto"/>
        <w:jc w:val="both"/>
        <w:rPr>
          <w:rFonts w:cstheme="minorHAnsi"/>
          <w:spacing w:val="-3"/>
          <w:lang w:val="es-ES"/>
        </w:rPr>
      </w:pPr>
      <w:r w:rsidRPr="00A62E81">
        <w:rPr>
          <w:rFonts w:cstheme="minorHAnsi"/>
          <w:spacing w:val="-3"/>
          <w:lang w:val="es-ES"/>
        </w:rPr>
        <w:t>Durante la discusión de grupo</w:t>
      </w:r>
    </w:p>
    <w:p w14:paraId="2800EA8F" w14:textId="0F781011" w:rsidR="00EE48CE" w:rsidRPr="00A62E81" w:rsidRDefault="00EF1AAA" w:rsidP="004616CB">
      <w:pPr>
        <w:pStyle w:val="ListParagraph"/>
        <w:numPr>
          <w:ilvl w:val="0"/>
          <w:numId w:val="22"/>
        </w:numPr>
        <w:spacing w:after="80" w:line="276" w:lineRule="auto"/>
        <w:ind w:left="567"/>
        <w:jc w:val="both"/>
        <w:rPr>
          <w:rFonts w:cstheme="minorHAnsi"/>
          <w:spacing w:val="-3"/>
          <w:lang w:val="es-ES"/>
        </w:rPr>
      </w:pPr>
      <w:r w:rsidRPr="00A62E81">
        <w:rPr>
          <w:rFonts w:cstheme="minorHAnsi"/>
          <w:spacing w:val="-3"/>
          <w:lang w:val="es-ES"/>
        </w:rPr>
        <w:t>recopilar y evaluar datos desglosados por género utilizando el Cuestionario</w:t>
      </w:r>
    </w:p>
    <w:p w14:paraId="46334B23" w14:textId="2D9C389A" w:rsidR="00EE48CE" w:rsidRPr="00A62E81" w:rsidRDefault="00EF1AAA" w:rsidP="00AF0D82">
      <w:pPr>
        <w:spacing w:after="0" w:line="276" w:lineRule="auto"/>
        <w:jc w:val="both"/>
        <w:rPr>
          <w:rFonts w:cstheme="minorHAnsi"/>
          <w:spacing w:val="-3"/>
          <w:lang w:val="es-ES"/>
        </w:rPr>
      </w:pPr>
      <w:r w:rsidRPr="00A62E81">
        <w:rPr>
          <w:rFonts w:cstheme="minorHAnsi"/>
          <w:spacing w:val="-3"/>
          <w:lang w:val="es-ES"/>
        </w:rPr>
        <w:t>Después de la discusión de grupo</w:t>
      </w:r>
    </w:p>
    <w:p w14:paraId="38D659BA" w14:textId="1313BD5C" w:rsidR="00EE48CE" w:rsidRPr="00A62E81" w:rsidRDefault="00B72793" w:rsidP="00AF0D82">
      <w:pPr>
        <w:pStyle w:val="ListParagraph"/>
        <w:numPr>
          <w:ilvl w:val="0"/>
          <w:numId w:val="22"/>
        </w:numPr>
        <w:spacing w:after="80" w:line="276" w:lineRule="auto"/>
        <w:ind w:left="567" w:hanging="357"/>
        <w:jc w:val="both"/>
        <w:rPr>
          <w:rFonts w:cstheme="minorHAnsi"/>
          <w:spacing w:val="-3"/>
          <w:lang w:val="es-ES"/>
        </w:rPr>
      </w:pPr>
      <w:r w:rsidRPr="00A62E81">
        <w:rPr>
          <w:rFonts w:cstheme="minorHAnsi"/>
          <w:spacing w:val="-3"/>
          <w:lang w:val="es-ES"/>
        </w:rPr>
        <w:t>ingresar los datos evaluados en una hoja de Excel preparada para el registro final de los datos del QG</w:t>
      </w:r>
      <w:r w:rsidR="00EE48CE" w:rsidRPr="00A62E81">
        <w:rPr>
          <w:rFonts w:cstheme="minorHAnsi"/>
          <w:spacing w:val="-3"/>
          <w:lang w:val="es-ES"/>
        </w:rPr>
        <w:t xml:space="preserve"> </w:t>
      </w:r>
    </w:p>
    <w:p w14:paraId="6D5068D5" w14:textId="2BEC66FC" w:rsidR="00BE6D54" w:rsidRPr="00A62E81" w:rsidRDefault="00BE6D54" w:rsidP="00AF0D82">
      <w:pPr>
        <w:spacing w:line="276" w:lineRule="auto"/>
        <w:jc w:val="both"/>
        <w:rPr>
          <w:rFonts w:cstheme="minorHAnsi"/>
          <w:spacing w:val="-3"/>
          <w:lang w:val="es-ES"/>
        </w:rPr>
      </w:pPr>
      <w:r w:rsidRPr="00A62E81">
        <w:rPr>
          <w:rFonts w:cstheme="minorHAnsi"/>
          <w:spacing w:val="-3"/>
          <w:lang w:val="es-ES"/>
        </w:rPr>
        <w:t>El género de los compiladores est</w:t>
      </w:r>
      <w:r w:rsidR="00AF0D82">
        <w:rPr>
          <w:rFonts w:cstheme="minorHAnsi"/>
          <w:spacing w:val="-3"/>
          <w:lang w:val="es-ES"/>
        </w:rPr>
        <w:t>ará</w:t>
      </w:r>
      <w:r w:rsidRPr="00A62E81">
        <w:rPr>
          <w:rFonts w:cstheme="minorHAnsi"/>
          <w:spacing w:val="-3"/>
          <w:lang w:val="es-ES"/>
        </w:rPr>
        <w:t xml:space="preserve"> determinado principalmente por la composición del grupo de discusión: mujeres para mujeres y preferiblemente también para grupos mixtos, y hombres para grupos de hombres.</w:t>
      </w:r>
    </w:p>
    <w:p w14:paraId="4BAF2032" w14:textId="138E1DBB" w:rsidR="00EE48CE" w:rsidRPr="00A62E81" w:rsidRDefault="00BE6D54" w:rsidP="00AF0D82">
      <w:pPr>
        <w:spacing w:line="276" w:lineRule="auto"/>
        <w:jc w:val="both"/>
        <w:rPr>
          <w:rFonts w:cstheme="minorHAnsi"/>
          <w:spacing w:val="-3"/>
          <w:lang w:val="es-ES"/>
        </w:rPr>
      </w:pPr>
      <w:r w:rsidRPr="00A62E81">
        <w:rPr>
          <w:rFonts w:cstheme="minorHAnsi"/>
          <w:spacing w:val="-3"/>
          <w:lang w:val="es-ES"/>
        </w:rPr>
        <w:t xml:space="preserve">Los compiladores deben contar con las siguientes </w:t>
      </w:r>
      <w:r w:rsidRPr="00A62E81">
        <w:rPr>
          <w:rFonts w:cstheme="minorHAnsi"/>
          <w:b/>
          <w:bCs/>
          <w:spacing w:val="-3"/>
          <w:lang w:val="es-ES"/>
        </w:rPr>
        <w:t>habilidades</w:t>
      </w:r>
      <w:r w:rsidRPr="00A62E81">
        <w:rPr>
          <w:rFonts w:cstheme="minorHAnsi"/>
          <w:spacing w:val="-3"/>
          <w:lang w:val="es-ES"/>
        </w:rPr>
        <w:t xml:space="preserve"> y </w:t>
      </w:r>
      <w:r w:rsidRPr="00A62E81">
        <w:rPr>
          <w:rFonts w:cstheme="minorHAnsi"/>
          <w:b/>
          <w:bCs/>
          <w:spacing w:val="-3"/>
          <w:lang w:val="es-ES"/>
        </w:rPr>
        <w:t>experiencia</w:t>
      </w:r>
      <w:r w:rsidR="00EE48CE" w:rsidRPr="00A62E81">
        <w:rPr>
          <w:rFonts w:cstheme="minorHAnsi"/>
          <w:lang w:val="es-ES"/>
        </w:rPr>
        <w:t>:</w:t>
      </w:r>
    </w:p>
    <w:p w14:paraId="1872F742" w14:textId="53F545C6" w:rsidR="00EE48CE" w:rsidRPr="00A62E81" w:rsidRDefault="00BE6D54" w:rsidP="00AF0D82">
      <w:pPr>
        <w:pStyle w:val="ListParagraph"/>
        <w:numPr>
          <w:ilvl w:val="0"/>
          <w:numId w:val="22"/>
        </w:numPr>
        <w:spacing w:line="276" w:lineRule="auto"/>
        <w:ind w:left="567"/>
        <w:rPr>
          <w:rFonts w:cstheme="minorHAnsi"/>
          <w:spacing w:val="-3"/>
          <w:lang w:val="es-ES"/>
        </w:rPr>
      </w:pPr>
      <w:r w:rsidRPr="00A62E81">
        <w:rPr>
          <w:rFonts w:cstheme="minorHAnsi"/>
          <w:spacing w:val="-3"/>
          <w:lang w:val="es-ES"/>
        </w:rPr>
        <w:t>estar familiarizado/a con las técnicas de moderación y los métodos participativos para los diálogos inclusivos, asegurándose de que se escuchen todas las voces</w:t>
      </w:r>
    </w:p>
    <w:p w14:paraId="0D845155" w14:textId="03AA0F02" w:rsidR="00EE48CE" w:rsidRPr="00A62E81" w:rsidRDefault="00BE6D54" w:rsidP="00AF0D82">
      <w:pPr>
        <w:pStyle w:val="ListParagraph"/>
        <w:numPr>
          <w:ilvl w:val="0"/>
          <w:numId w:val="22"/>
        </w:numPr>
        <w:spacing w:line="276" w:lineRule="auto"/>
        <w:ind w:left="567"/>
        <w:rPr>
          <w:rFonts w:cstheme="minorHAnsi"/>
          <w:spacing w:val="-3"/>
          <w:lang w:val="es-ES"/>
        </w:rPr>
      </w:pPr>
      <w:r w:rsidRPr="00A62E81">
        <w:rPr>
          <w:rFonts w:cstheme="minorHAnsi"/>
          <w:spacing w:val="-3"/>
          <w:lang w:val="es-ES"/>
        </w:rPr>
        <w:t>tener experiencia en la organización de grupos de discusión inclusivos, garantizando grupos con balance de género siempre que sea posible y recopilando datos inclusivos y fiables</w:t>
      </w:r>
    </w:p>
    <w:p w14:paraId="2830DFC1" w14:textId="488832D7" w:rsidR="00EE48CE" w:rsidRPr="00A62E81" w:rsidRDefault="003759D7" w:rsidP="00AF0D82">
      <w:pPr>
        <w:pStyle w:val="ListParagraph"/>
        <w:numPr>
          <w:ilvl w:val="0"/>
          <w:numId w:val="22"/>
        </w:numPr>
        <w:spacing w:line="276" w:lineRule="auto"/>
        <w:ind w:left="567"/>
        <w:rPr>
          <w:rFonts w:cstheme="minorHAnsi"/>
          <w:spacing w:val="-3"/>
          <w:lang w:val="es-ES"/>
        </w:rPr>
      </w:pPr>
      <w:r w:rsidRPr="00A62E81">
        <w:rPr>
          <w:rFonts w:cstheme="minorHAnsi"/>
          <w:spacing w:val="-3"/>
          <w:lang w:val="es-ES"/>
        </w:rPr>
        <w:t>tener buenas habilidades de comunicación y gestión del tiempo</w:t>
      </w:r>
    </w:p>
    <w:p w14:paraId="7604B997" w14:textId="511B5CEA" w:rsidR="00EE48CE" w:rsidRPr="00A62E81" w:rsidRDefault="003759D7" w:rsidP="00AF0D82">
      <w:pPr>
        <w:pStyle w:val="ListParagraph"/>
        <w:numPr>
          <w:ilvl w:val="0"/>
          <w:numId w:val="22"/>
        </w:numPr>
        <w:spacing w:line="276" w:lineRule="auto"/>
        <w:ind w:left="567"/>
        <w:rPr>
          <w:rFonts w:cstheme="minorHAnsi"/>
          <w:spacing w:val="-3"/>
          <w:lang w:val="es-ES"/>
        </w:rPr>
      </w:pPr>
      <w:r w:rsidRPr="00A62E81">
        <w:rPr>
          <w:rFonts w:cstheme="minorHAnsi"/>
          <w:spacing w:val="-3"/>
          <w:lang w:val="es-ES"/>
        </w:rPr>
        <w:t>hablar el idioma</w:t>
      </w:r>
      <w:r w:rsidR="00AF0D82">
        <w:rPr>
          <w:rFonts w:cstheme="minorHAnsi"/>
          <w:spacing w:val="-3"/>
          <w:lang w:val="es-ES"/>
        </w:rPr>
        <w:t xml:space="preserve"> (lengua)</w:t>
      </w:r>
      <w:r w:rsidRPr="00A62E81">
        <w:rPr>
          <w:rFonts w:cstheme="minorHAnsi"/>
          <w:spacing w:val="-3"/>
          <w:lang w:val="es-ES"/>
        </w:rPr>
        <w:t xml:space="preserve"> local</w:t>
      </w:r>
    </w:p>
    <w:p w14:paraId="1BE9B823" w14:textId="77777777" w:rsidR="003759D7" w:rsidRPr="00A62E81" w:rsidRDefault="003759D7" w:rsidP="00AF0D82">
      <w:pPr>
        <w:pStyle w:val="ListParagraph"/>
        <w:numPr>
          <w:ilvl w:val="0"/>
          <w:numId w:val="22"/>
        </w:numPr>
        <w:spacing w:line="276" w:lineRule="auto"/>
        <w:ind w:left="567"/>
        <w:rPr>
          <w:rFonts w:cstheme="minorHAnsi"/>
          <w:spacing w:val="-3"/>
          <w:lang w:val="es-ES"/>
        </w:rPr>
      </w:pPr>
      <w:r w:rsidRPr="00A62E81">
        <w:rPr>
          <w:rFonts w:cstheme="minorHAnsi"/>
          <w:spacing w:val="-3"/>
          <w:lang w:val="es-ES"/>
        </w:rPr>
        <w:t>tener un cierto grado de conocimiento especializado sobre recursos naturales, prácticas de manejo de la tierra, dinámicas comunitarias relacionadas y roles de género</w:t>
      </w:r>
    </w:p>
    <w:p w14:paraId="6B9BACF0" w14:textId="71C0C754" w:rsidR="00EE48CE" w:rsidRPr="00A62E81" w:rsidRDefault="003759D7" w:rsidP="00AF0D82">
      <w:pPr>
        <w:pStyle w:val="ListParagraph"/>
        <w:numPr>
          <w:ilvl w:val="0"/>
          <w:numId w:val="22"/>
        </w:numPr>
        <w:spacing w:line="276" w:lineRule="auto"/>
        <w:ind w:left="567"/>
        <w:rPr>
          <w:rFonts w:cstheme="minorHAnsi"/>
          <w:spacing w:val="-3"/>
          <w:lang w:val="es-ES"/>
        </w:rPr>
      </w:pPr>
      <w:r w:rsidRPr="00A62E81">
        <w:rPr>
          <w:rFonts w:cstheme="minorHAnsi"/>
          <w:spacing w:val="-3"/>
          <w:lang w:val="es-ES"/>
        </w:rPr>
        <w:t xml:space="preserve">conocer las condiciones locales y el contexto </w:t>
      </w:r>
      <w:r w:rsidR="00EE48CE" w:rsidRPr="00A62E81">
        <w:rPr>
          <w:rFonts w:cstheme="minorHAnsi"/>
          <w:spacing w:val="-3"/>
          <w:lang w:val="es-ES"/>
        </w:rPr>
        <w:t>(</w:t>
      </w:r>
      <w:r w:rsidRPr="00A62E81">
        <w:rPr>
          <w:rFonts w:cstheme="minorHAnsi"/>
          <w:spacing w:val="-3"/>
          <w:lang w:val="es-ES"/>
        </w:rPr>
        <w:t>socioculturales, biofísicas, uso de la tierra, degradación de la tierra y MST, etc.</w:t>
      </w:r>
      <w:r w:rsidR="00EE48CE" w:rsidRPr="00A62E81">
        <w:rPr>
          <w:rFonts w:cstheme="minorHAnsi"/>
          <w:spacing w:val="-3"/>
          <w:lang w:val="es-ES"/>
        </w:rPr>
        <w:t>)</w:t>
      </w:r>
    </w:p>
    <w:p w14:paraId="4E466EAB" w14:textId="3232D8F7" w:rsidR="00EE48CE" w:rsidRPr="00A62E81" w:rsidRDefault="006E6D86" w:rsidP="008F6659">
      <w:pPr>
        <w:pStyle w:val="ListParagraph"/>
        <w:numPr>
          <w:ilvl w:val="0"/>
          <w:numId w:val="22"/>
        </w:numPr>
        <w:ind w:left="567"/>
        <w:rPr>
          <w:rFonts w:cstheme="minorHAnsi"/>
          <w:spacing w:val="-3"/>
          <w:lang w:val="es-ES"/>
        </w:rPr>
      </w:pPr>
      <w:r w:rsidRPr="00A62E81">
        <w:rPr>
          <w:rFonts w:cstheme="minorHAnsi"/>
          <w:spacing w:val="-3"/>
          <w:lang w:val="es-ES"/>
        </w:rPr>
        <w:t>tener habilidades para construir una relación de confianza con diferentes partes interesadas y miembros de la comunidad involucrados en MST</w:t>
      </w:r>
    </w:p>
    <w:p w14:paraId="7F107D25" w14:textId="11345D85" w:rsidR="00EE48CE" w:rsidRPr="00A62E81" w:rsidRDefault="006E6D86" w:rsidP="008F6659">
      <w:pPr>
        <w:pStyle w:val="ListParagraph"/>
        <w:numPr>
          <w:ilvl w:val="0"/>
          <w:numId w:val="22"/>
        </w:numPr>
        <w:spacing w:after="240"/>
        <w:ind w:left="567"/>
        <w:rPr>
          <w:rFonts w:cstheme="minorHAnsi"/>
          <w:spacing w:val="-3"/>
          <w:lang w:val="es-ES"/>
        </w:rPr>
      </w:pPr>
      <w:r w:rsidRPr="00A62E81">
        <w:rPr>
          <w:rFonts w:cstheme="minorHAnsi"/>
          <w:spacing w:val="-3"/>
          <w:lang w:val="es-ES"/>
        </w:rPr>
        <w:t xml:space="preserve">estar familiarizado con la base de datos WOCAT y la metodología para documentar la </w:t>
      </w:r>
      <w:r w:rsidR="00AF0D82">
        <w:rPr>
          <w:rFonts w:cstheme="minorHAnsi"/>
          <w:spacing w:val="-3"/>
          <w:lang w:val="es-ES"/>
        </w:rPr>
        <w:t>T</w:t>
      </w:r>
      <w:r w:rsidRPr="00A62E81">
        <w:rPr>
          <w:rFonts w:cstheme="minorHAnsi"/>
          <w:spacing w:val="-3"/>
          <w:lang w:val="es-ES"/>
        </w:rPr>
        <w:t xml:space="preserve">ecnología / </w:t>
      </w:r>
      <w:r w:rsidR="00AF0D82">
        <w:rPr>
          <w:rFonts w:cstheme="minorHAnsi"/>
          <w:spacing w:val="-3"/>
          <w:lang w:val="es-ES"/>
        </w:rPr>
        <w:t>E</w:t>
      </w:r>
      <w:r w:rsidRPr="00A62E81">
        <w:rPr>
          <w:rFonts w:cstheme="minorHAnsi"/>
          <w:spacing w:val="-3"/>
          <w:lang w:val="es-ES"/>
        </w:rPr>
        <w:t xml:space="preserve">nfoque </w:t>
      </w:r>
      <w:r w:rsidR="00AF0D82">
        <w:rPr>
          <w:rFonts w:cstheme="minorHAnsi"/>
          <w:spacing w:val="-3"/>
          <w:lang w:val="es-ES"/>
        </w:rPr>
        <w:t>MST</w:t>
      </w:r>
      <w:r w:rsidRPr="00A62E81">
        <w:rPr>
          <w:rFonts w:cstheme="minorHAnsi"/>
          <w:spacing w:val="-3"/>
          <w:lang w:val="es-ES"/>
        </w:rPr>
        <w:t xml:space="preserve"> con el que se relaciona el cuestionario de género</w:t>
      </w:r>
    </w:p>
    <w:p w14:paraId="369DEB47" w14:textId="5D15502F" w:rsidR="00EE48CE" w:rsidRPr="00A62E81" w:rsidRDefault="006E6D86" w:rsidP="008F6659">
      <w:pPr>
        <w:pStyle w:val="ListParagraph"/>
        <w:numPr>
          <w:ilvl w:val="0"/>
          <w:numId w:val="22"/>
        </w:numPr>
        <w:spacing w:after="240"/>
        <w:ind w:left="567"/>
        <w:rPr>
          <w:rFonts w:cstheme="minorHAnsi"/>
          <w:spacing w:val="-3"/>
          <w:lang w:val="es-ES"/>
        </w:rPr>
      </w:pPr>
      <w:bookmarkStart w:id="4" w:name="_Toc85788333"/>
      <w:r w:rsidRPr="00A62E81">
        <w:rPr>
          <w:rFonts w:cstheme="minorHAnsi"/>
          <w:spacing w:val="-3"/>
          <w:lang w:val="es-ES"/>
        </w:rPr>
        <w:t>estar familiarizado con el cuestionario de género y equipado para identificar el mejor enfoque para lograr los resultados deseados</w:t>
      </w:r>
    </w:p>
    <w:p w14:paraId="6357DFED" w14:textId="77777777" w:rsidR="00EE48CE" w:rsidRPr="00A62E81" w:rsidRDefault="00EE48CE" w:rsidP="00ED2E19">
      <w:pPr>
        <w:pStyle w:val="ListParagraph"/>
        <w:spacing w:after="240" w:line="276" w:lineRule="auto"/>
        <w:ind w:left="567"/>
        <w:rPr>
          <w:rFonts w:cstheme="minorHAnsi"/>
          <w:spacing w:val="-3"/>
          <w:lang w:val="es-ES"/>
        </w:rPr>
      </w:pPr>
    </w:p>
    <w:bookmarkEnd w:id="4"/>
    <w:p w14:paraId="3D367ED5" w14:textId="4E04E33A" w:rsidR="00EE48CE" w:rsidRPr="00A62E81" w:rsidRDefault="006E6D86" w:rsidP="00ED2E19">
      <w:pPr>
        <w:pStyle w:val="Heading1"/>
        <w:spacing w:line="276" w:lineRule="auto"/>
        <w:rPr>
          <w:rFonts w:cstheme="majorHAnsi"/>
          <w:lang w:val="es-ES"/>
        </w:rPr>
      </w:pPr>
      <w:r w:rsidRPr="00A62E81">
        <w:rPr>
          <w:rFonts w:cstheme="majorHAnsi"/>
          <w:lang w:val="es-ES"/>
        </w:rPr>
        <w:t>¿Cómo aplicar el Cuestionario?</w:t>
      </w:r>
    </w:p>
    <w:p w14:paraId="6EAC9541" w14:textId="5803DC40" w:rsidR="00EE48CE" w:rsidRPr="00A62E81" w:rsidRDefault="006E6D86" w:rsidP="00ED2E19">
      <w:pPr>
        <w:pStyle w:val="Heading2"/>
        <w:spacing w:line="276" w:lineRule="auto"/>
        <w:rPr>
          <w:lang w:val="es-ES"/>
        </w:rPr>
      </w:pPr>
      <w:r w:rsidRPr="00A62E81">
        <w:rPr>
          <w:lang w:val="es-ES"/>
        </w:rPr>
        <w:t>Estructura</w:t>
      </w:r>
    </w:p>
    <w:p w14:paraId="6DE6E3AF" w14:textId="66464165" w:rsidR="00EE48CE" w:rsidRPr="00A62E81" w:rsidRDefault="00CE3245" w:rsidP="00ED2E19">
      <w:pPr>
        <w:spacing w:line="276" w:lineRule="auto"/>
        <w:rPr>
          <w:rFonts w:cstheme="minorHAnsi"/>
          <w:lang w:val="es-ES"/>
        </w:rPr>
      </w:pPr>
      <w:r w:rsidRPr="00A62E81">
        <w:rPr>
          <w:rFonts w:cstheme="minorHAnsi"/>
          <w:lang w:val="es-ES"/>
        </w:rPr>
        <w:t xml:space="preserve">El Cuestionario de género (QG) tiene como objetivo evaluar </w:t>
      </w:r>
      <w:r w:rsidR="00ED2E19">
        <w:rPr>
          <w:rFonts w:cstheme="minorHAnsi"/>
          <w:lang w:val="es-ES"/>
        </w:rPr>
        <w:t>la sensibilidad de</w:t>
      </w:r>
      <w:r w:rsidRPr="00A62E81">
        <w:rPr>
          <w:rFonts w:cstheme="minorHAnsi"/>
          <w:lang w:val="es-ES"/>
        </w:rPr>
        <w:t xml:space="preserve"> género </w:t>
      </w:r>
      <w:r w:rsidR="000C1F0A" w:rsidRPr="00A62E81">
        <w:rPr>
          <w:rFonts w:cstheme="minorHAnsi"/>
          <w:lang w:val="es-ES"/>
        </w:rPr>
        <w:t>en</w:t>
      </w:r>
      <w:r w:rsidRPr="00A62E81">
        <w:rPr>
          <w:rFonts w:cstheme="minorHAnsi"/>
          <w:lang w:val="es-ES"/>
        </w:rPr>
        <w:t xml:space="preserve"> las </w:t>
      </w:r>
      <w:r w:rsidR="000C1F0A" w:rsidRPr="00A62E81">
        <w:rPr>
          <w:rFonts w:cstheme="minorHAnsi"/>
          <w:lang w:val="es-ES"/>
        </w:rPr>
        <w:t>T</w:t>
      </w:r>
      <w:r w:rsidRPr="00A62E81">
        <w:rPr>
          <w:rFonts w:cstheme="minorHAnsi"/>
          <w:lang w:val="es-ES"/>
        </w:rPr>
        <w:t xml:space="preserve">ecnologías / </w:t>
      </w:r>
      <w:r w:rsidR="000C1F0A" w:rsidRPr="00A62E81">
        <w:rPr>
          <w:rFonts w:cstheme="minorHAnsi"/>
          <w:lang w:val="es-ES"/>
        </w:rPr>
        <w:t>E</w:t>
      </w:r>
      <w:r w:rsidRPr="00A62E81">
        <w:rPr>
          <w:rFonts w:cstheme="minorHAnsi"/>
          <w:lang w:val="es-ES"/>
        </w:rPr>
        <w:t xml:space="preserve">nfoques MST y recopilar y analizar datos desglosados por género. El QG </w:t>
      </w:r>
      <w:r w:rsidR="000C1F0A" w:rsidRPr="00A62E81">
        <w:rPr>
          <w:rFonts w:cstheme="minorHAnsi"/>
          <w:lang w:val="es-ES"/>
        </w:rPr>
        <w:t>se vincula</w:t>
      </w:r>
      <w:r w:rsidRPr="00A62E81">
        <w:rPr>
          <w:rFonts w:cstheme="minorHAnsi"/>
          <w:lang w:val="es-ES"/>
        </w:rPr>
        <w:t xml:space="preserve"> a las entradas</w:t>
      </w:r>
      <w:r w:rsidR="000C1F0A" w:rsidRPr="00A62E81">
        <w:rPr>
          <w:rFonts w:cstheme="minorHAnsi"/>
          <w:lang w:val="es-ES"/>
        </w:rPr>
        <w:t xml:space="preserve"> de datos</w:t>
      </w:r>
      <w:r w:rsidRPr="00A62E81">
        <w:rPr>
          <w:rFonts w:cstheme="minorHAnsi"/>
          <w:lang w:val="es-ES"/>
        </w:rPr>
        <w:t xml:space="preserve"> de Tecnología / Enfoque MST en la base de datos MST</w:t>
      </w:r>
      <w:r w:rsidR="00ED2E19">
        <w:rPr>
          <w:rFonts w:cstheme="minorHAnsi"/>
          <w:lang w:val="es-ES"/>
        </w:rPr>
        <w:t xml:space="preserve"> WOCAT Global</w:t>
      </w:r>
      <w:r w:rsidR="00EE48CE" w:rsidRPr="00A62E81">
        <w:rPr>
          <w:rFonts w:cstheme="minorHAnsi"/>
          <w:lang w:val="es-ES"/>
        </w:rPr>
        <w:t xml:space="preserve"> (</w:t>
      </w:r>
      <w:hyperlink r:id="rId20" w:history="1">
        <w:r w:rsidR="00EE48CE" w:rsidRPr="00A62E81">
          <w:rPr>
            <w:rStyle w:val="Hyperlink"/>
            <w:rFonts w:cstheme="minorHAnsi"/>
            <w:lang w:val="es-ES"/>
          </w:rPr>
          <w:t>https://qcat.wocat.net/en/wocat/</w:t>
        </w:r>
      </w:hyperlink>
      <w:r w:rsidR="00EE48CE" w:rsidRPr="00A62E81">
        <w:rPr>
          <w:rFonts w:cstheme="minorHAnsi"/>
          <w:lang w:val="es-ES"/>
        </w:rPr>
        <w:t xml:space="preserve"> ). </w:t>
      </w:r>
    </w:p>
    <w:p w14:paraId="4DB9A131" w14:textId="1633AC44" w:rsidR="00EE48CE" w:rsidRPr="00A62E81" w:rsidRDefault="000C1F0A" w:rsidP="00ED2E19">
      <w:pPr>
        <w:spacing w:after="60" w:line="276" w:lineRule="auto"/>
        <w:rPr>
          <w:rFonts w:cstheme="minorHAnsi"/>
          <w:bCs/>
          <w:lang w:val="es-ES"/>
        </w:rPr>
      </w:pPr>
      <w:r w:rsidRPr="00A62E81">
        <w:rPr>
          <w:rFonts w:cstheme="minorHAnsi"/>
          <w:bCs/>
          <w:lang w:val="es-ES"/>
        </w:rPr>
        <w:t xml:space="preserve">El </w:t>
      </w:r>
      <w:r w:rsidR="00EE48CE" w:rsidRPr="00A62E81">
        <w:rPr>
          <w:rFonts w:cstheme="minorHAnsi"/>
          <w:bCs/>
          <w:lang w:val="es-ES"/>
        </w:rPr>
        <w:t xml:space="preserve">QG </w:t>
      </w:r>
      <w:r w:rsidRPr="00A62E81">
        <w:rPr>
          <w:rFonts w:cstheme="minorHAnsi"/>
          <w:bCs/>
          <w:lang w:val="es-ES"/>
        </w:rPr>
        <w:t>está dividido en 5 Secciones</w:t>
      </w:r>
      <w:r w:rsidR="00EE48CE" w:rsidRPr="00A62E81">
        <w:rPr>
          <w:rFonts w:cstheme="minorHAnsi"/>
          <w:bCs/>
          <w:lang w:val="es-ES"/>
        </w:rPr>
        <w:t>:</w:t>
      </w:r>
    </w:p>
    <w:p w14:paraId="6569AEF0" w14:textId="7FC4F21C" w:rsidR="00EE48CE" w:rsidRPr="00A62E81" w:rsidRDefault="000C1F0A" w:rsidP="00ED2E19">
      <w:pPr>
        <w:pStyle w:val="ListParagraph"/>
        <w:numPr>
          <w:ilvl w:val="0"/>
          <w:numId w:val="20"/>
        </w:numPr>
        <w:spacing w:after="60" w:line="276" w:lineRule="auto"/>
        <w:ind w:left="360"/>
        <w:rPr>
          <w:rFonts w:cstheme="minorHAnsi"/>
          <w:bCs/>
          <w:lang w:val="es-ES"/>
        </w:rPr>
      </w:pPr>
      <w:r w:rsidRPr="00A62E81">
        <w:rPr>
          <w:rFonts w:cstheme="minorHAnsi"/>
          <w:bCs/>
          <w:lang w:val="es-ES"/>
        </w:rPr>
        <w:t xml:space="preserve">Sección </w:t>
      </w:r>
      <w:r w:rsidR="00EE48CE" w:rsidRPr="00A62E81">
        <w:rPr>
          <w:rFonts w:cstheme="minorHAnsi"/>
          <w:bCs/>
          <w:lang w:val="es-ES"/>
        </w:rPr>
        <w:t xml:space="preserve">1: </w:t>
      </w:r>
      <w:r w:rsidRPr="00A62E81">
        <w:rPr>
          <w:rFonts w:cstheme="minorHAnsi"/>
          <w:bCs/>
          <w:lang w:val="es-ES"/>
        </w:rPr>
        <w:t xml:space="preserve">Breve descripción de la Tecnología MST </w:t>
      </w:r>
      <w:r w:rsidR="00EE48CE" w:rsidRPr="00A62E81">
        <w:rPr>
          <w:rFonts w:cstheme="minorHAnsi"/>
          <w:bCs/>
          <w:lang w:val="es-ES"/>
        </w:rPr>
        <w:t>(</w:t>
      </w:r>
      <w:r w:rsidRPr="00A62E81">
        <w:rPr>
          <w:rFonts w:cstheme="minorHAnsi"/>
          <w:bCs/>
          <w:lang w:val="es-ES"/>
        </w:rPr>
        <w:t xml:space="preserve">y el Enfoque </w:t>
      </w:r>
      <w:r w:rsidR="00ED2E19">
        <w:rPr>
          <w:rFonts w:cstheme="minorHAnsi"/>
          <w:bCs/>
          <w:lang w:val="es-ES"/>
        </w:rPr>
        <w:t>vinculado</w:t>
      </w:r>
      <w:r w:rsidR="00EE48CE" w:rsidRPr="00A62E81">
        <w:rPr>
          <w:rFonts w:cstheme="minorHAnsi"/>
          <w:bCs/>
          <w:lang w:val="es-ES"/>
        </w:rPr>
        <w:t>)</w:t>
      </w:r>
    </w:p>
    <w:p w14:paraId="22691ABC" w14:textId="3FE7D071" w:rsidR="00EE48CE" w:rsidRPr="00A62E81" w:rsidRDefault="000C1F0A" w:rsidP="00ED2E19">
      <w:pPr>
        <w:pStyle w:val="ListParagraph"/>
        <w:numPr>
          <w:ilvl w:val="0"/>
          <w:numId w:val="20"/>
        </w:numPr>
        <w:spacing w:after="60" w:line="276" w:lineRule="auto"/>
        <w:ind w:left="360"/>
        <w:rPr>
          <w:rFonts w:cstheme="minorHAnsi"/>
          <w:bCs/>
          <w:lang w:val="es-ES"/>
        </w:rPr>
      </w:pPr>
      <w:r w:rsidRPr="00A62E81">
        <w:rPr>
          <w:rFonts w:cstheme="minorHAnsi"/>
          <w:bCs/>
          <w:lang w:val="es-ES"/>
        </w:rPr>
        <w:t>Sección</w:t>
      </w:r>
      <w:r w:rsidR="00EE48CE" w:rsidRPr="00A62E81">
        <w:rPr>
          <w:rFonts w:cstheme="minorHAnsi"/>
          <w:bCs/>
          <w:lang w:val="es-ES"/>
        </w:rPr>
        <w:t xml:space="preserve"> 2: </w:t>
      </w:r>
      <w:r w:rsidRPr="00A62E81">
        <w:rPr>
          <w:rFonts w:cstheme="minorHAnsi"/>
          <w:bCs/>
          <w:lang w:val="es-ES"/>
        </w:rPr>
        <w:t>Información general sobre el compilador, informante clave y grupo de discusión</w:t>
      </w:r>
    </w:p>
    <w:p w14:paraId="41701580" w14:textId="05D4712A" w:rsidR="000C1F0A" w:rsidRPr="00A62E81" w:rsidRDefault="000C1F0A" w:rsidP="00ED2E19">
      <w:pPr>
        <w:pStyle w:val="ListParagraph"/>
        <w:numPr>
          <w:ilvl w:val="0"/>
          <w:numId w:val="21"/>
        </w:numPr>
        <w:spacing w:after="60" w:line="276" w:lineRule="auto"/>
        <w:ind w:left="360"/>
        <w:rPr>
          <w:rFonts w:cstheme="minorHAnsi"/>
          <w:bCs/>
          <w:lang w:val="es-ES"/>
        </w:rPr>
      </w:pPr>
      <w:r w:rsidRPr="00A62E81">
        <w:rPr>
          <w:rFonts w:cstheme="minorHAnsi"/>
          <w:bCs/>
          <w:lang w:val="es-ES"/>
        </w:rPr>
        <w:t>Sección</w:t>
      </w:r>
      <w:r w:rsidR="00EE48CE" w:rsidRPr="00A62E81">
        <w:rPr>
          <w:rFonts w:cstheme="minorHAnsi"/>
          <w:bCs/>
          <w:lang w:val="es-ES"/>
        </w:rPr>
        <w:t xml:space="preserve"> 3: Context</w:t>
      </w:r>
      <w:r w:rsidRPr="00A62E81">
        <w:rPr>
          <w:rFonts w:cstheme="minorHAnsi"/>
          <w:bCs/>
          <w:lang w:val="es-ES"/>
        </w:rPr>
        <w:t>o de la comunidad donde se aplica la Tecnología / Enfoque</w:t>
      </w:r>
      <w:r w:rsidR="00EE48CE" w:rsidRPr="00A62E81">
        <w:rPr>
          <w:rFonts w:cstheme="minorHAnsi"/>
          <w:bCs/>
          <w:lang w:val="es-ES"/>
        </w:rPr>
        <w:t xml:space="preserve"> </w:t>
      </w:r>
      <w:r w:rsidR="00E01C2F" w:rsidRPr="00A62E81">
        <w:rPr>
          <w:rFonts w:cstheme="minorHAnsi"/>
          <w:bCs/>
          <w:lang w:val="es-ES"/>
        </w:rPr>
        <w:t>MST</w:t>
      </w:r>
    </w:p>
    <w:p w14:paraId="100B059E" w14:textId="4DE5739A" w:rsidR="00EE48CE" w:rsidRPr="00A62E81" w:rsidRDefault="000C1F0A" w:rsidP="00ED2E19">
      <w:pPr>
        <w:pStyle w:val="ListParagraph"/>
        <w:numPr>
          <w:ilvl w:val="0"/>
          <w:numId w:val="21"/>
        </w:numPr>
        <w:spacing w:after="60" w:line="276" w:lineRule="auto"/>
        <w:ind w:left="360"/>
        <w:rPr>
          <w:rFonts w:cstheme="minorHAnsi"/>
          <w:bCs/>
          <w:lang w:val="es-ES"/>
        </w:rPr>
      </w:pPr>
      <w:r w:rsidRPr="00A62E81">
        <w:rPr>
          <w:rFonts w:cstheme="minorHAnsi"/>
          <w:bCs/>
          <w:lang w:val="es-ES"/>
        </w:rPr>
        <w:t>Sección</w:t>
      </w:r>
      <w:r w:rsidR="00EE48CE" w:rsidRPr="00A62E81">
        <w:rPr>
          <w:rFonts w:cstheme="minorHAnsi"/>
          <w:bCs/>
          <w:lang w:val="es-ES"/>
        </w:rPr>
        <w:t xml:space="preserve"> 4: </w:t>
      </w:r>
      <w:r w:rsidRPr="00A62E81">
        <w:rPr>
          <w:rFonts w:cstheme="minorHAnsi"/>
          <w:bCs/>
          <w:lang w:val="es-ES"/>
        </w:rPr>
        <w:t>Actividades e impactos relacionados con la Tecnología / Enfoque MST</w:t>
      </w:r>
    </w:p>
    <w:p w14:paraId="11E33C11" w14:textId="08213529" w:rsidR="00EE48CE" w:rsidRPr="00A62E81" w:rsidRDefault="000C1F0A" w:rsidP="00ED2E19">
      <w:pPr>
        <w:pStyle w:val="ListParagraph"/>
        <w:numPr>
          <w:ilvl w:val="0"/>
          <w:numId w:val="21"/>
        </w:numPr>
        <w:spacing w:after="60" w:line="276" w:lineRule="auto"/>
        <w:ind w:left="360"/>
        <w:rPr>
          <w:rFonts w:cstheme="minorHAnsi"/>
          <w:bCs/>
          <w:lang w:val="es-ES"/>
        </w:rPr>
      </w:pPr>
      <w:r w:rsidRPr="00A62E81">
        <w:rPr>
          <w:rFonts w:cstheme="minorHAnsi"/>
          <w:bCs/>
          <w:lang w:val="es-ES"/>
        </w:rPr>
        <w:t>Sección</w:t>
      </w:r>
      <w:r w:rsidR="00EE48CE" w:rsidRPr="00A62E81">
        <w:rPr>
          <w:rFonts w:cstheme="minorHAnsi"/>
          <w:bCs/>
          <w:lang w:val="es-ES"/>
        </w:rPr>
        <w:t xml:space="preserve"> 5: </w:t>
      </w:r>
      <w:r w:rsidRPr="00A62E81">
        <w:rPr>
          <w:rFonts w:cstheme="minorHAnsi"/>
          <w:bCs/>
          <w:lang w:val="es-ES"/>
        </w:rPr>
        <w:t>Recomendaciones sobre cómo mejorar la sensibilidad de género en la Tecnología / Enfoque MST para una mejor adopción</w:t>
      </w:r>
    </w:p>
    <w:p w14:paraId="489156E1" w14:textId="060F048F" w:rsidR="00EE48CE" w:rsidRPr="00A62E81" w:rsidRDefault="00EE48CE" w:rsidP="00ED6373">
      <w:pPr>
        <w:spacing w:line="276" w:lineRule="auto"/>
        <w:jc w:val="both"/>
        <w:rPr>
          <w:rFonts w:cstheme="minorHAnsi"/>
          <w:i/>
          <w:iCs/>
          <w:lang w:val="es-ES"/>
        </w:rPr>
      </w:pPr>
      <w:r w:rsidRPr="00A62E81">
        <w:rPr>
          <w:rFonts w:cstheme="minorHAnsi"/>
          <w:i/>
          <w:iCs/>
          <w:u w:val="single"/>
          <w:lang w:val="es-ES"/>
        </w:rPr>
        <w:t>Not</w:t>
      </w:r>
      <w:r w:rsidR="007A2A8D" w:rsidRPr="00A62E81">
        <w:rPr>
          <w:rFonts w:cstheme="minorHAnsi"/>
          <w:i/>
          <w:iCs/>
          <w:u w:val="single"/>
          <w:lang w:val="es-ES"/>
        </w:rPr>
        <w:t>a</w:t>
      </w:r>
      <w:r w:rsidRPr="00A62E81">
        <w:rPr>
          <w:rFonts w:cstheme="minorHAnsi"/>
          <w:i/>
          <w:iCs/>
          <w:u w:val="single"/>
          <w:lang w:val="es-ES"/>
        </w:rPr>
        <w:t>:</w:t>
      </w:r>
      <w:r w:rsidRPr="00A62E81">
        <w:rPr>
          <w:rFonts w:cstheme="minorHAnsi"/>
          <w:i/>
          <w:iCs/>
          <w:lang w:val="es-ES"/>
        </w:rPr>
        <w:t xml:space="preserve"> </w:t>
      </w:r>
      <w:r w:rsidR="007A2A8D" w:rsidRPr="00A62E81">
        <w:rPr>
          <w:rFonts w:cstheme="minorHAnsi"/>
          <w:i/>
          <w:iCs/>
          <w:lang w:val="es-ES"/>
        </w:rPr>
        <w:t xml:space="preserve">Las preguntas específicas en el QG se pueden responder extrayendo datos de la entrada Tecnología / Enfoque en la base de datos </w:t>
      </w:r>
      <w:r w:rsidR="0059199A" w:rsidRPr="00A62E81">
        <w:rPr>
          <w:rFonts w:cstheme="minorHAnsi"/>
          <w:i/>
          <w:iCs/>
          <w:lang w:val="es-ES"/>
        </w:rPr>
        <w:t xml:space="preserve">MST WOCAT </w:t>
      </w:r>
      <w:r w:rsidR="007A2A8D" w:rsidRPr="00A62E81">
        <w:rPr>
          <w:rFonts w:cstheme="minorHAnsi"/>
          <w:i/>
          <w:iCs/>
          <w:lang w:val="es-ES"/>
        </w:rPr>
        <w:t>Global. La referencia a la entrada Tecnología / Enfoque y la pregunta relevante se incluyen entre paréntesis.</w:t>
      </w:r>
    </w:p>
    <w:p w14:paraId="7937CFBC" w14:textId="264C3986" w:rsidR="007A2A8D" w:rsidRPr="00A62E81" w:rsidRDefault="007A2A8D" w:rsidP="00ED6373">
      <w:pPr>
        <w:spacing w:line="276" w:lineRule="auto"/>
        <w:jc w:val="both"/>
        <w:rPr>
          <w:rFonts w:cstheme="minorHAnsi"/>
          <w:bCs/>
          <w:lang w:val="es-ES"/>
        </w:rPr>
      </w:pPr>
      <w:r w:rsidRPr="00A62E81">
        <w:rPr>
          <w:rFonts w:cstheme="minorHAnsi"/>
          <w:bCs/>
          <w:lang w:val="es-ES"/>
        </w:rPr>
        <w:t>En general, las preguntas se formulan de tal manera que las respuestas se puedan categorizar tanto como sea posible para facilitar el análisis de los datos. Esto trae consigo una forma bastante estructurada de plantear preguntas. Sin embargo, siempre existe la posibilidad – en la categoría "otro (especificar)"–, de agregar una categoría que haga falta y, en las columnas "</w:t>
      </w:r>
      <w:r w:rsidR="00ED6373">
        <w:rPr>
          <w:rFonts w:cstheme="minorHAnsi"/>
          <w:bCs/>
          <w:lang w:val="es-ES"/>
        </w:rPr>
        <w:t>comentarios</w:t>
      </w:r>
      <w:r w:rsidRPr="00A62E81">
        <w:rPr>
          <w:rFonts w:cstheme="minorHAnsi"/>
          <w:bCs/>
          <w:lang w:val="es-ES"/>
        </w:rPr>
        <w:t>/</w:t>
      </w:r>
      <w:r w:rsidR="00ED6373">
        <w:rPr>
          <w:rFonts w:cstheme="minorHAnsi"/>
          <w:bCs/>
          <w:lang w:val="es-ES"/>
        </w:rPr>
        <w:t>explicaciones</w:t>
      </w:r>
      <w:r w:rsidRPr="00A62E81">
        <w:rPr>
          <w:rFonts w:cstheme="minorHAnsi"/>
          <w:bCs/>
          <w:lang w:val="es-ES"/>
        </w:rPr>
        <w:t>", de dar más detalles y extender la explicación en formato de texto abierto.</w:t>
      </w:r>
    </w:p>
    <w:p w14:paraId="555390C1" w14:textId="393137B3" w:rsidR="00EE48CE" w:rsidRPr="00A62E81" w:rsidRDefault="007A2A8D" w:rsidP="00ED6373">
      <w:pPr>
        <w:spacing w:line="276" w:lineRule="auto"/>
        <w:jc w:val="both"/>
        <w:rPr>
          <w:rFonts w:cstheme="minorHAnsi"/>
          <w:bCs/>
          <w:lang w:val="es-ES"/>
        </w:rPr>
      </w:pPr>
      <w:r w:rsidRPr="00A62E81">
        <w:rPr>
          <w:rFonts w:cstheme="minorHAnsi"/>
          <w:bCs/>
          <w:lang w:val="es-ES"/>
        </w:rPr>
        <w:t>Depende del compilador decidir si le gustaría ir pregunta por pregunta o permitir una discusión más abierta y menos estructurada, para luego traducir la información recibida al formato del QG en una etapa posterior.</w:t>
      </w:r>
    </w:p>
    <w:p w14:paraId="11D040BA" w14:textId="1F0376EF" w:rsidR="007A2A8D" w:rsidRPr="00A62E81" w:rsidRDefault="007A2A8D" w:rsidP="00ED6373">
      <w:pPr>
        <w:pStyle w:val="Heading2"/>
        <w:spacing w:line="276" w:lineRule="auto"/>
        <w:jc w:val="both"/>
        <w:rPr>
          <w:lang w:val="es-ES"/>
        </w:rPr>
      </w:pPr>
      <w:bookmarkStart w:id="5" w:name="_Toc85788336"/>
      <w:bookmarkStart w:id="6" w:name="_Toc88487550"/>
      <w:r w:rsidRPr="00A62E81">
        <w:rPr>
          <w:lang w:val="es-ES"/>
        </w:rPr>
        <w:t xml:space="preserve">Fuente de información </w:t>
      </w:r>
      <w:r w:rsidR="00EE48CE" w:rsidRPr="00A62E81">
        <w:rPr>
          <w:lang w:val="es-ES"/>
        </w:rPr>
        <w:t>/ dat</w:t>
      </w:r>
      <w:bookmarkEnd w:id="5"/>
      <w:bookmarkEnd w:id="6"/>
      <w:r w:rsidRPr="00A62E81">
        <w:rPr>
          <w:lang w:val="es-ES"/>
        </w:rPr>
        <w:t>os</w:t>
      </w:r>
    </w:p>
    <w:p w14:paraId="4FEEFC20" w14:textId="505E85EF" w:rsidR="00EE48CE" w:rsidRPr="00A62E81" w:rsidRDefault="00F277E7" w:rsidP="00ED6373">
      <w:pPr>
        <w:spacing w:after="240" w:line="276" w:lineRule="auto"/>
        <w:jc w:val="both"/>
        <w:rPr>
          <w:rFonts w:cstheme="minorHAnsi"/>
          <w:spacing w:val="-3"/>
          <w:lang w:val="es-ES"/>
        </w:rPr>
      </w:pPr>
      <w:r w:rsidRPr="00A62E81">
        <w:rPr>
          <w:rFonts w:cstheme="minorHAnsi"/>
          <w:lang w:val="es-ES"/>
        </w:rPr>
        <w:t xml:space="preserve">Los compiladores </w:t>
      </w:r>
      <w:r w:rsidR="00ED6373">
        <w:rPr>
          <w:rFonts w:cstheme="minorHAnsi"/>
          <w:lang w:val="es-ES"/>
        </w:rPr>
        <w:t>recolectan</w:t>
      </w:r>
      <w:r w:rsidRPr="00A62E81">
        <w:rPr>
          <w:rFonts w:cstheme="minorHAnsi"/>
          <w:lang w:val="es-ES"/>
        </w:rPr>
        <w:t xml:space="preserve"> datos para el QG de tres formas. Los iconos que se muestran a continuación se utilizan en el cuestionario para mostrar al compilador cómo </w:t>
      </w:r>
      <w:r w:rsidR="00ED6373">
        <w:rPr>
          <w:rFonts w:cstheme="minorHAnsi"/>
          <w:lang w:val="es-ES"/>
        </w:rPr>
        <w:t>recolectar</w:t>
      </w:r>
      <w:r w:rsidRPr="00A62E81">
        <w:rPr>
          <w:rFonts w:cstheme="minorHAnsi"/>
          <w:lang w:val="es-ES"/>
        </w:rPr>
        <w:t xml:space="preserve"> los datos. Los datos evaluados de fuentes externas y las preguntas respondidas por informantes clave no se repiten en el grupo de discusión, excepto si se considera la necesidad de verificación</w:t>
      </w:r>
      <w:r w:rsidR="00EE48CE" w:rsidRPr="00A62E81">
        <w:rPr>
          <w:rFonts w:cstheme="minorHAnsi"/>
          <w:lang w:val="es-ES"/>
        </w:rPr>
        <w:t>.</w:t>
      </w:r>
      <w:r w:rsidR="00EE48CE" w:rsidRPr="00A62E81">
        <w:rPr>
          <w:rFonts w:cstheme="minorHAnsi"/>
          <w:spacing w:val="-3"/>
          <w:lang w:val="es-ES"/>
        </w:rPr>
        <w:t xml:space="preserve"> </w:t>
      </w:r>
    </w:p>
    <w:tbl>
      <w:tblPr>
        <w:tblStyle w:val="TableGrid"/>
        <w:tblW w:w="0" w:type="auto"/>
        <w:tblLook w:val="04A0" w:firstRow="1" w:lastRow="0" w:firstColumn="1" w:lastColumn="0" w:noHBand="0" w:noVBand="1"/>
      </w:tblPr>
      <w:tblGrid>
        <w:gridCol w:w="988"/>
        <w:gridCol w:w="9213"/>
      </w:tblGrid>
      <w:tr w:rsidR="00EE48CE" w:rsidRPr="00826362" w14:paraId="4C81C801" w14:textId="77777777" w:rsidTr="0074215F">
        <w:tc>
          <w:tcPr>
            <w:tcW w:w="988" w:type="dxa"/>
          </w:tcPr>
          <w:p w14:paraId="1E4B4254" w14:textId="77777777" w:rsidR="00EE48CE" w:rsidRPr="00A62E81" w:rsidRDefault="00EE48CE" w:rsidP="00EE48CE">
            <w:pPr>
              <w:rPr>
                <w:rFonts w:cstheme="minorHAnsi"/>
                <w:sz w:val="20"/>
                <w:szCs w:val="20"/>
                <w:lang w:val="es-ES"/>
              </w:rPr>
            </w:pPr>
            <w:r w:rsidRPr="00A62E81">
              <w:rPr>
                <w:rFonts w:cstheme="minorHAnsi"/>
                <w:noProof/>
                <w:sz w:val="20"/>
                <w:szCs w:val="20"/>
                <w:lang w:eastAsia="de-CH"/>
              </w:rPr>
              <w:drawing>
                <wp:anchor distT="0" distB="0" distL="114300" distR="114300" simplePos="0" relativeHeight="255057960" behindDoc="0" locked="0" layoutInCell="1" allowOverlap="1" wp14:anchorId="29E0A116" wp14:editId="2990938D">
                  <wp:simplePos x="0" y="0"/>
                  <wp:positionH relativeFrom="margin">
                    <wp:posOffset>36195</wp:posOffset>
                  </wp:positionH>
                  <wp:positionV relativeFrom="paragraph">
                    <wp:posOffset>100965</wp:posOffset>
                  </wp:positionV>
                  <wp:extent cx="425450" cy="425450"/>
                  <wp:effectExtent l="0" t="0" r="0" b="0"/>
                  <wp:wrapSquare wrapText="bothSides"/>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425450" cy="425450"/>
                          </a:xfrm>
                          <a:prstGeom prst="rect">
                            <a:avLst/>
                          </a:prstGeom>
                        </pic:spPr>
                      </pic:pic>
                    </a:graphicData>
                  </a:graphic>
                  <wp14:sizeRelH relativeFrom="margin">
                    <wp14:pctWidth>0</wp14:pctWidth>
                  </wp14:sizeRelH>
                  <wp14:sizeRelV relativeFrom="margin">
                    <wp14:pctHeight>0</wp14:pctHeight>
                  </wp14:sizeRelV>
                </wp:anchor>
              </w:drawing>
            </w:r>
          </w:p>
        </w:tc>
        <w:tc>
          <w:tcPr>
            <w:tcW w:w="9213" w:type="dxa"/>
          </w:tcPr>
          <w:p w14:paraId="483C4DCF" w14:textId="2CD7A5E8" w:rsidR="00EE48CE" w:rsidRPr="00A62E81" w:rsidRDefault="00F277E7" w:rsidP="00EE48CE">
            <w:pPr>
              <w:jc w:val="both"/>
              <w:rPr>
                <w:rFonts w:cstheme="minorHAnsi"/>
                <w:lang w:val="es-ES"/>
              </w:rPr>
            </w:pPr>
            <w:r w:rsidRPr="00A62E81">
              <w:rPr>
                <w:rFonts w:cstheme="minorHAnsi"/>
                <w:b/>
                <w:bCs/>
                <w:lang w:val="es-ES"/>
              </w:rPr>
              <w:t>De fuentes externas</w:t>
            </w:r>
            <w:r w:rsidR="00EE48CE" w:rsidRPr="00A62E81">
              <w:rPr>
                <w:rFonts w:cstheme="minorHAnsi"/>
                <w:lang w:val="es-ES"/>
              </w:rPr>
              <w:t xml:space="preserve">, </w:t>
            </w:r>
            <w:r w:rsidRPr="00A62E81">
              <w:rPr>
                <w:rFonts w:cstheme="minorHAnsi"/>
                <w:lang w:val="es-ES"/>
              </w:rPr>
              <w:t>tales como conjuntos de datos nacionales existentes, informes, artículos científicos, etc. y consultando la base de datos MST WOCAT Global. Esta recopilación se lleva a cabo antes de visitar las comunidades y realizar el (los) grupo (s) de discusión.</w:t>
            </w:r>
          </w:p>
        </w:tc>
      </w:tr>
      <w:tr w:rsidR="00EE48CE" w:rsidRPr="00826362" w14:paraId="0BF13868" w14:textId="77777777" w:rsidTr="0074215F">
        <w:tc>
          <w:tcPr>
            <w:tcW w:w="988" w:type="dxa"/>
          </w:tcPr>
          <w:p w14:paraId="29E2A4FB" w14:textId="77777777" w:rsidR="00EE48CE" w:rsidRPr="00A62E81" w:rsidRDefault="00EE48CE" w:rsidP="00EE48CE">
            <w:pPr>
              <w:rPr>
                <w:rFonts w:cstheme="minorHAnsi"/>
                <w:sz w:val="20"/>
                <w:szCs w:val="20"/>
                <w:lang w:val="es-ES"/>
              </w:rPr>
            </w:pPr>
            <w:r w:rsidRPr="00A62E81">
              <w:rPr>
                <w:rFonts w:cstheme="minorHAnsi"/>
                <w:noProof/>
                <w:sz w:val="20"/>
                <w:szCs w:val="20"/>
                <w:lang w:eastAsia="de-CH"/>
              </w:rPr>
              <w:drawing>
                <wp:anchor distT="0" distB="0" distL="114300" distR="114300" simplePos="0" relativeHeight="255060008" behindDoc="0" locked="0" layoutInCell="1" allowOverlap="1" wp14:anchorId="2A794870" wp14:editId="09DCBDB8">
                  <wp:simplePos x="0" y="0"/>
                  <wp:positionH relativeFrom="margin">
                    <wp:posOffset>40005</wp:posOffset>
                  </wp:positionH>
                  <wp:positionV relativeFrom="paragraph">
                    <wp:posOffset>80010</wp:posOffset>
                  </wp:positionV>
                  <wp:extent cx="419100" cy="419100"/>
                  <wp:effectExtent l="0" t="0" r="0" b="0"/>
                  <wp:wrapSquare wrapText="bothSides"/>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tc>
        <w:tc>
          <w:tcPr>
            <w:tcW w:w="9213" w:type="dxa"/>
          </w:tcPr>
          <w:p w14:paraId="76E00A1F" w14:textId="3CA4F151" w:rsidR="00EE48CE" w:rsidRPr="00A62E81" w:rsidRDefault="00AF7D1A" w:rsidP="00EE48CE">
            <w:pPr>
              <w:rPr>
                <w:rFonts w:cstheme="minorHAnsi"/>
                <w:lang w:val="es-ES"/>
              </w:rPr>
            </w:pPr>
            <w:r w:rsidRPr="00A62E81">
              <w:rPr>
                <w:rFonts w:cstheme="minorHAnsi"/>
                <w:b/>
                <w:bCs/>
                <w:lang w:val="es-ES"/>
              </w:rPr>
              <w:t>De informante (s) clave,</w:t>
            </w:r>
            <w:r w:rsidR="00EE48CE" w:rsidRPr="00A62E81">
              <w:rPr>
                <w:rFonts w:cstheme="minorHAnsi"/>
                <w:lang w:val="es-ES"/>
              </w:rPr>
              <w:t xml:space="preserve"> </w:t>
            </w:r>
            <w:r w:rsidRPr="00A62E81">
              <w:rPr>
                <w:rFonts w:cstheme="minorHAnsi"/>
                <w:lang w:val="es-ES"/>
              </w:rPr>
              <w:t>provenientes de la unidad administrativa más baja de la comunidad, por ejemplo, el consejo de comunidad o el jefe de barrio. Se contacta a los informantes clave antes de realizar el grupo de discusión. Las mujeres y hombres informantes clave deben ser identificados para asegurar que haya paridad.</w:t>
            </w:r>
          </w:p>
        </w:tc>
      </w:tr>
      <w:tr w:rsidR="00EE48CE" w:rsidRPr="00A62E81" w14:paraId="18C00F17" w14:textId="77777777" w:rsidTr="0074215F">
        <w:tc>
          <w:tcPr>
            <w:tcW w:w="988" w:type="dxa"/>
          </w:tcPr>
          <w:p w14:paraId="400DAC0C" w14:textId="77777777" w:rsidR="00EE48CE" w:rsidRPr="00A62E81" w:rsidRDefault="00EE48CE" w:rsidP="00EE48CE">
            <w:pPr>
              <w:rPr>
                <w:rFonts w:cstheme="minorHAnsi"/>
                <w:sz w:val="20"/>
                <w:szCs w:val="20"/>
                <w:lang w:val="es-ES"/>
              </w:rPr>
            </w:pPr>
            <w:r w:rsidRPr="00A62E81">
              <w:rPr>
                <w:rFonts w:cstheme="minorHAnsi"/>
                <w:noProof/>
                <w:sz w:val="20"/>
                <w:szCs w:val="20"/>
                <w:highlight w:val="yellow"/>
                <w:lang w:eastAsia="de-CH"/>
              </w:rPr>
              <w:drawing>
                <wp:anchor distT="0" distB="0" distL="114300" distR="114300" simplePos="0" relativeHeight="255058984" behindDoc="0" locked="0" layoutInCell="1" allowOverlap="1" wp14:anchorId="7466E4D4" wp14:editId="2A658091">
                  <wp:simplePos x="0" y="0"/>
                  <wp:positionH relativeFrom="margin">
                    <wp:posOffset>48895</wp:posOffset>
                  </wp:positionH>
                  <wp:positionV relativeFrom="paragraph">
                    <wp:posOffset>68580</wp:posOffset>
                  </wp:positionV>
                  <wp:extent cx="361950" cy="361950"/>
                  <wp:effectExtent l="0" t="0" r="0" b="0"/>
                  <wp:wrapSquare wrapText="bothSides"/>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tc>
        <w:tc>
          <w:tcPr>
            <w:tcW w:w="9213" w:type="dxa"/>
          </w:tcPr>
          <w:p w14:paraId="678E2006" w14:textId="4E28E790" w:rsidR="00EE48CE" w:rsidRPr="00A62E81" w:rsidRDefault="00AF7D1A" w:rsidP="00EE48CE">
            <w:pPr>
              <w:rPr>
                <w:rFonts w:cstheme="minorHAnsi"/>
                <w:lang w:val="es-ES"/>
              </w:rPr>
            </w:pPr>
            <w:r w:rsidRPr="00A62E81">
              <w:rPr>
                <w:rFonts w:cstheme="minorHAnsi"/>
                <w:b/>
                <w:bCs/>
                <w:lang w:val="es-ES"/>
              </w:rPr>
              <w:t>Del grupo de discusión</w:t>
            </w:r>
            <w:r w:rsidR="00EE48CE" w:rsidRPr="00A62E81">
              <w:rPr>
                <w:rFonts w:cstheme="minorHAnsi"/>
                <w:lang w:val="es-ES"/>
              </w:rPr>
              <w:t>.</w:t>
            </w:r>
          </w:p>
          <w:p w14:paraId="526F73F3" w14:textId="77777777" w:rsidR="00EE48CE" w:rsidRPr="00A62E81" w:rsidRDefault="00EE48CE" w:rsidP="00EE48CE">
            <w:pPr>
              <w:rPr>
                <w:rFonts w:cstheme="minorHAnsi"/>
                <w:lang w:val="es-ES"/>
              </w:rPr>
            </w:pPr>
          </w:p>
        </w:tc>
      </w:tr>
    </w:tbl>
    <w:p w14:paraId="1B0FA8B8" w14:textId="77777777" w:rsidR="00EE48CE" w:rsidRPr="00A62E81" w:rsidRDefault="00EE48CE" w:rsidP="00ED6373">
      <w:pPr>
        <w:pStyle w:val="Heading3"/>
        <w:spacing w:line="276" w:lineRule="auto"/>
        <w:rPr>
          <w:rFonts w:asciiTheme="minorHAnsi" w:hAnsiTheme="minorHAnsi" w:cstheme="minorHAnsi"/>
          <w:lang w:val="es-ES"/>
        </w:rPr>
      </w:pPr>
      <w:bookmarkStart w:id="7" w:name="_Toc85788337"/>
    </w:p>
    <w:bookmarkEnd w:id="7"/>
    <w:p w14:paraId="42C859A2" w14:textId="147AF7D3" w:rsidR="00EE48CE" w:rsidRPr="00A62E81" w:rsidRDefault="00AF7D1A" w:rsidP="00ED6373">
      <w:pPr>
        <w:pStyle w:val="Heading2"/>
        <w:spacing w:line="276" w:lineRule="auto"/>
        <w:rPr>
          <w:lang w:val="es-ES"/>
        </w:rPr>
      </w:pPr>
      <w:r w:rsidRPr="00A62E81">
        <w:rPr>
          <w:lang w:val="es-ES"/>
        </w:rPr>
        <w:t>Grupo de Discusión</w:t>
      </w:r>
    </w:p>
    <w:p w14:paraId="1B237DEF" w14:textId="5D1B31BA" w:rsidR="00EE48CE" w:rsidRPr="00A62E81" w:rsidRDefault="00AF7D1A" w:rsidP="00ED6373">
      <w:pPr>
        <w:spacing w:line="276" w:lineRule="auto"/>
        <w:jc w:val="both"/>
        <w:rPr>
          <w:rFonts w:cstheme="minorHAnsi"/>
          <w:lang w:val="es-ES"/>
        </w:rPr>
      </w:pPr>
      <w:r w:rsidRPr="00A62E81">
        <w:rPr>
          <w:rFonts w:cstheme="minorHAnsi"/>
          <w:lang w:val="es-ES"/>
        </w:rPr>
        <w:t>El grupo de discusión es la principal actividad organizada e implementada para recolectar la información relevante en el QG. Este método se basa en el supuesto de que durante la discusión se pueden identificar y aclarar conocimientos compartidos entre grupos y comunidades, que de otro modo serían difíciles de obtener con una serie de entrevistas individuales. Durante la discusión, se capturan tanto la narrativa compartida de los participantes como sus diferencias en términos de experiencias y opiniones.</w:t>
      </w:r>
      <w:r w:rsidR="00EE48CE" w:rsidRPr="00A62E81">
        <w:rPr>
          <w:rFonts w:cstheme="minorHAnsi"/>
          <w:lang w:val="es-ES"/>
        </w:rPr>
        <w:t xml:space="preserve"> </w:t>
      </w:r>
    </w:p>
    <w:p w14:paraId="3BA30ABF" w14:textId="1A5B0423" w:rsidR="00EE48CE" w:rsidRPr="00A62E81" w:rsidRDefault="00AF7D1A" w:rsidP="00ED6373">
      <w:pPr>
        <w:pBdr>
          <w:top w:val="single" w:sz="4" w:space="1" w:color="auto"/>
          <w:left w:val="single" w:sz="4" w:space="4" w:color="auto"/>
          <w:bottom w:val="single" w:sz="4" w:space="7" w:color="auto"/>
          <w:right w:val="single" w:sz="4" w:space="0" w:color="auto"/>
        </w:pBdr>
        <w:spacing w:after="120" w:line="276" w:lineRule="auto"/>
        <w:jc w:val="both"/>
        <w:rPr>
          <w:rFonts w:cstheme="minorHAnsi"/>
          <w:bCs/>
          <w:lang w:val="es-ES"/>
        </w:rPr>
      </w:pPr>
      <w:r w:rsidRPr="00A62E81">
        <w:rPr>
          <w:rFonts w:cstheme="minorHAnsi"/>
          <w:b/>
          <w:lang w:val="es-ES"/>
        </w:rPr>
        <w:t>Una Discusión de Grupo / Grupo de discusión</w:t>
      </w:r>
      <w:r w:rsidR="00372EBC" w:rsidRPr="00A62E81">
        <w:rPr>
          <w:rFonts w:cstheme="minorHAnsi"/>
          <w:bCs/>
          <w:lang w:val="es-ES"/>
        </w:rPr>
        <w:t xml:space="preserve"> es un método de investigación cualitativa y una técnica de recopilación de datos en la que un grupo seleccionado de personas discute un tema o cuestión en profundidad, facilitado por un moderador / facilitador externo profesional. Este método sirve para conocer las actitudes y percepciones, conocimientos, experiencias y prácticas de los participantes, que hayan compartido en el contexto de la interacción con diferentes personas</w:t>
      </w:r>
      <w:r w:rsidR="00EE48CE" w:rsidRPr="00A62E81">
        <w:rPr>
          <w:rFonts w:cstheme="minorHAnsi"/>
          <w:bCs/>
          <w:lang w:val="es-ES"/>
        </w:rPr>
        <w:t>.</w:t>
      </w:r>
      <w:r w:rsidR="00EE48CE" w:rsidRPr="00A62E81">
        <w:rPr>
          <w:rStyle w:val="FootnoteReference"/>
          <w:rFonts w:cstheme="minorHAnsi"/>
          <w:bCs/>
          <w:lang w:val="es-ES"/>
        </w:rPr>
        <w:footnoteReference w:id="4"/>
      </w:r>
    </w:p>
    <w:p w14:paraId="78E021D1" w14:textId="5C118CAF" w:rsidR="00EE48CE" w:rsidRPr="00A62E81" w:rsidRDefault="00EE48CE" w:rsidP="00ED6373">
      <w:pPr>
        <w:spacing w:line="276" w:lineRule="auto"/>
        <w:jc w:val="both"/>
        <w:rPr>
          <w:rFonts w:cstheme="minorHAnsi"/>
          <w:b/>
          <w:lang w:val="es-ES"/>
        </w:rPr>
      </w:pPr>
      <w:r w:rsidRPr="00A62E81">
        <w:rPr>
          <w:rFonts w:cstheme="minorHAnsi"/>
          <w:b/>
          <w:u w:val="single"/>
          <w:lang w:val="es-ES"/>
        </w:rPr>
        <w:t>Selec</w:t>
      </w:r>
      <w:r w:rsidR="00372EBC" w:rsidRPr="00A62E81">
        <w:rPr>
          <w:rFonts w:cstheme="minorHAnsi"/>
          <w:b/>
          <w:u w:val="single"/>
          <w:lang w:val="es-ES"/>
        </w:rPr>
        <w:t>ción de los participantes y formación de grupo (s) de discusión</w:t>
      </w:r>
      <w:r w:rsidRPr="00A62E81">
        <w:rPr>
          <w:rFonts w:cstheme="minorHAnsi"/>
          <w:b/>
          <w:u w:val="single"/>
          <w:lang w:val="es-ES"/>
        </w:rPr>
        <w:t xml:space="preserve"> </w:t>
      </w:r>
    </w:p>
    <w:p w14:paraId="71E29D47" w14:textId="73E9B592" w:rsidR="00372EBC" w:rsidRPr="00A62E81" w:rsidRDefault="00372EBC" w:rsidP="00ED6373">
      <w:pPr>
        <w:spacing w:line="276" w:lineRule="auto"/>
        <w:jc w:val="both"/>
        <w:rPr>
          <w:rFonts w:cstheme="minorHAnsi"/>
          <w:lang w:val="es-ES"/>
        </w:rPr>
      </w:pPr>
      <w:r w:rsidRPr="00A62E81">
        <w:rPr>
          <w:rFonts w:cstheme="minorHAnsi"/>
          <w:lang w:val="es-ES"/>
        </w:rPr>
        <w:t>Para organizar el grupo de discusión, el compilador (es) - con la ayuda de informantes clave</w:t>
      </w:r>
      <w:r w:rsidR="00307619">
        <w:rPr>
          <w:rFonts w:cstheme="minorHAnsi"/>
          <w:lang w:val="es-ES"/>
        </w:rPr>
        <w:t xml:space="preserve"> (</w:t>
      </w:r>
      <w:r w:rsidR="0063063C" w:rsidRPr="00A62E81">
        <w:rPr>
          <w:rFonts w:cstheme="minorHAnsi"/>
          <w:lang w:val="es-ES"/>
        </w:rPr>
        <w:t>de ser</w:t>
      </w:r>
      <w:r w:rsidRPr="00A62E81">
        <w:rPr>
          <w:rFonts w:cstheme="minorHAnsi"/>
          <w:lang w:val="es-ES"/>
        </w:rPr>
        <w:t xml:space="preserve"> útil</w:t>
      </w:r>
      <w:r w:rsidR="00307619">
        <w:rPr>
          <w:rFonts w:cstheme="minorHAnsi"/>
          <w:lang w:val="es-ES"/>
        </w:rPr>
        <w:t xml:space="preserve">), </w:t>
      </w:r>
      <w:r w:rsidRPr="00A62E81">
        <w:rPr>
          <w:rFonts w:cstheme="minorHAnsi"/>
          <w:lang w:val="es-ES"/>
        </w:rPr>
        <w:t xml:space="preserve">identifica e invita a los usuarios de la tierra </w:t>
      </w:r>
      <w:r w:rsidR="0063063C" w:rsidRPr="00A62E81">
        <w:rPr>
          <w:rFonts w:cstheme="minorHAnsi"/>
          <w:lang w:val="es-ES"/>
        </w:rPr>
        <w:t>en una</w:t>
      </w:r>
      <w:r w:rsidRPr="00A62E81">
        <w:rPr>
          <w:rFonts w:cstheme="minorHAnsi"/>
          <w:lang w:val="es-ES"/>
        </w:rPr>
        <w:t xml:space="preserve"> comunidad </w:t>
      </w:r>
      <w:r w:rsidRPr="00A62E81">
        <w:rPr>
          <w:rFonts w:cstheme="minorHAnsi"/>
          <w:b/>
          <w:bCs/>
          <w:lang w:val="es-ES"/>
        </w:rPr>
        <w:t xml:space="preserve">que </w:t>
      </w:r>
      <w:r w:rsidR="0063063C" w:rsidRPr="00A62E81">
        <w:rPr>
          <w:rFonts w:cstheme="minorHAnsi"/>
          <w:b/>
          <w:bCs/>
          <w:lang w:val="es-ES"/>
        </w:rPr>
        <w:t xml:space="preserve">haya </w:t>
      </w:r>
      <w:r w:rsidRPr="00A62E81">
        <w:rPr>
          <w:rFonts w:cstheme="minorHAnsi"/>
          <w:b/>
          <w:bCs/>
          <w:lang w:val="es-ES"/>
        </w:rPr>
        <w:t>aplica</w:t>
      </w:r>
      <w:r w:rsidR="0063063C" w:rsidRPr="00A62E81">
        <w:rPr>
          <w:rFonts w:cstheme="minorHAnsi"/>
          <w:b/>
          <w:bCs/>
          <w:lang w:val="es-ES"/>
        </w:rPr>
        <w:t>do</w:t>
      </w:r>
      <w:r w:rsidRPr="00A62E81">
        <w:rPr>
          <w:rFonts w:cstheme="minorHAnsi"/>
          <w:b/>
          <w:bCs/>
          <w:lang w:val="es-ES"/>
        </w:rPr>
        <w:t xml:space="preserve"> o est</w:t>
      </w:r>
      <w:r w:rsidR="00307619">
        <w:rPr>
          <w:rFonts w:cstheme="minorHAnsi"/>
          <w:b/>
          <w:bCs/>
          <w:lang w:val="es-ES"/>
        </w:rPr>
        <w:t>é</w:t>
      </w:r>
      <w:r w:rsidRPr="00A62E81">
        <w:rPr>
          <w:rFonts w:cstheme="minorHAnsi"/>
          <w:b/>
          <w:bCs/>
          <w:lang w:val="es-ES"/>
        </w:rPr>
        <w:t xml:space="preserve"> aplicando la Tecnología / Enfoque </w:t>
      </w:r>
      <w:r w:rsidRPr="00A62E81">
        <w:rPr>
          <w:rFonts w:cstheme="minorHAnsi"/>
          <w:lang w:val="es-ES"/>
        </w:rPr>
        <w:t>bajo estudio. El grupo de discusión puede incluir personas cuya Tecnología fue documentada o que participaron en el Enfoque relacionado que fue documentado.</w:t>
      </w:r>
    </w:p>
    <w:p w14:paraId="0C5E25F2" w14:textId="457CDE76" w:rsidR="00EE48CE" w:rsidRPr="00A62E81" w:rsidRDefault="0063063C" w:rsidP="00ED6373">
      <w:pPr>
        <w:spacing w:line="276" w:lineRule="auto"/>
        <w:jc w:val="both"/>
        <w:rPr>
          <w:rFonts w:cstheme="minorHAnsi"/>
          <w:lang w:val="es-ES"/>
        </w:rPr>
      </w:pPr>
      <w:r w:rsidRPr="00A62E81">
        <w:rPr>
          <w:rFonts w:cstheme="minorHAnsi"/>
          <w:lang w:val="es-ES"/>
        </w:rPr>
        <w:t xml:space="preserve">Si se considera necesario para garantizar la inclusión social y obtener datos desglosados por género, </w:t>
      </w:r>
      <w:r w:rsidRPr="00A62E81">
        <w:rPr>
          <w:rFonts w:cstheme="minorHAnsi"/>
          <w:b/>
          <w:bCs/>
          <w:lang w:val="es-ES"/>
        </w:rPr>
        <w:t>se debe organizar más de un grupo de discusión</w:t>
      </w:r>
      <w:r w:rsidRPr="00A62E81">
        <w:rPr>
          <w:rFonts w:cstheme="minorHAnsi"/>
          <w:lang w:val="es-ES"/>
        </w:rPr>
        <w:t>. Deben tenerse en cuenta las sensibilidades, por ejemplo, diferentes grupos étnicos o de edad.  Se deben considerar los siguientes grupos de discusión:</w:t>
      </w:r>
      <w:r w:rsidR="00EE48CE" w:rsidRPr="00A62E81">
        <w:rPr>
          <w:rFonts w:cstheme="minorHAnsi"/>
          <w:lang w:val="es-ES"/>
        </w:rPr>
        <w:t xml:space="preserve"> </w:t>
      </w:r>
    </w:p>
    <w:p w14:paraId="43FAFBD3" w14:textId="58FAC605" w:rsidR="00994BF5" w:rsidRPr="00A62E81" w:rsidRDefault="006D5B05" w:rsidP="00ED6373">
      <w:pPr>
        <w:pStyle w:val="ListParagraph"/>
        <w:numPr>
          <w:ilvl w:val="1"/>
          <w:numId w:val="17"/>
        </w:numPr>
        <w:spacing w:line="276" w:lineRule="auto"/>
        <w:jc w:val="both"/>
        <w:rPr>
          <w:rFonts w:cstheme="minorHAnsi"/>
          <w:lang w:val="es-ES"/>
        </w:rPr>
      </w:pPr>
      <w:r w:rsidRPr="00A62E81">
        <w:rPr>
          <w:rFonts w:cstheme="minorHAnsi"/>
          <w:lang w:val="es-ES"/>
        </w:rPr>
        <w:t>Mujeres</w:t>
      </w:r>
      <w:r w:rsidR="00EE48CE" w:rsidRPr="00A62E81">
        <w:rPr>
          <w:rFonts w:cstheme="minorHAnsi"/>
          <w:lang w:val="es-ES"/>
        </w:rPr>
        <w:t xml:space="preserve"> (</w:t>
      </w:r>
      <w:r w:rsidRPr="00A62E81">
        <w:rPr>
          <w:rFonts w:cstheme="minorHAnsi"/>
          <w:lang w:val="es-ES"/>
        </w:rPr>
        <w:t>jóvenes</w:t>
      </w:r>
      <w:r w:rsidR="00801EF7" w:rsidRPr="00A62E81">
        <w:rPr>
          <w:rFonts w:cstheme="minorHAnsi"/>
          <w:lang w:val="es-ES"/>
        </w:rPr>
        <w:t>/</w:t>
      </w:r>
      <w:r w:rsidR="00994BF5" w:rsidRPr="00A62E81">
        <w:rPr>
          <w:rFonts w:cstheme="minorHAnsi"/>
          <w:lang w:val="es-ES"/>
        </w:rPr>
        <w:t>tercera edad;</w:t>
      </w:r>
      <w:r w:rsidR="00994BF5" w:rsidRPr="00A62E81">
        <w:rPr>
          <w:lang w:val="es-ES"/>
        </w:rPr>
        <w:t xml:space="preserve"> </w:t>
      </w:r>
      <w:r w:rsidR="00994BF5" w:rsidRPr="00A62E81">
        <w:rPr>
          <w:rFonts w:cstheme="minorHAnsi"/>
          <w:lang w:val="es-ES"/>
        </w:rPr>
        <w:t>hogares encabezados por mujeres / hogares encabezados por hombres)</w:t>
      </w:r>
    </w:p>
    <w:p w14:paraId="1255BB4E" w14:textId="2F79A484" w:rsidR="00EE48CE" w:rsidRPr="00A62E81" w:rsidRDefault="00994BF5" w:rsidP="00ED6373">
      <w:pPr>
        <w:pStyle w:val="ListParagraph"/>
        <w:numPr>
          <w:ilvl w:val="1"/>
          <w:numId w:val="17"/>
        </w:numPr>
        <w:spacing w:line="276" w:lineRule="auto"/>
        <w:jc w:val="both"/>
        <w:rPr>
          <w:rFonts w:cstheme="minorHAnsi"/>
          <w:lang w:val="es-ES"/>
        </w:rPr>
      </w:pPr>
      <w:r w:rsidRPr="00A62E81">
        <w:rPr>
          <w:rFonts w:cstheme="minorHAnsi"/>
          <w:lang w:val="es-ES"/>
        </w:rPr>
        <w:t xml:space="preserve">Hombres </w:t>
      </w:r>
      <w:r w:rsidR="00801EF7" w:rsidRPr="00A62E81">
        <w:rPr>
          <w:rFonts w:cstheme="minorHAnsi"/>
          <w:lang w:val="es-ES"/>
        </w:rPr>
        <w:t>(</w:t>
      </w:r>
      <w:r w:rsidRPr="00A62E81">
        <w:rPr>
          <w:rFonts w:cstheme="minorHAnsi"/>
          <w:lang w:val="es-ES"/>
        </w:rPr>
        <w:t xml:space="preserve">jóvenes </w:t>
      </w:r>
      <w:r w:rsidR="00801EF7" w:rsidRPr="00A62E81">
        <w:rPr>
          <w:rFonts w:cstheme="minorHAnsi"/>
          <w:lang w:val="es-ES"/>
        </w:rPr>
        <w:t xml:space="preserve">/ </w:t>
      </w:r>
      <w:r w:rsidRPr="00A62E81">
        <w:rPr>
          <w:rFonts w:cstheme="minorHAnsi"/>
          <w:lang w:val="es-ES"/>
        </w:rPr>
        <w:t>tercera edad)</w:t>
      </w:r>
    </w:p>
    <w:p w14:paraId="7DFF61DE" w14:textId="0C3B44CF" w:rsidR="00EE48CE" w:rsidRPr="00A62E81" w:rsidRDefault="00994BF5" w:rsidP="00ED6373">
      <w:pPr>
        <w:pStyle w:val="ListParagraph"/>
        <w:numPr>
          <w:ilvl w:val="1"/>
          <w:numId w:val="17"/>
        </w:numPr>
        <w:spacing w:line="276" w:lineRule="auto"/>
        <w:jc w:val="both"/>
        <w:rPr>
          <w:rFonts w:cstheme="minorHAnsi"/>
          <w:lang w:val="es-ES"/>
        </w:rPr>
      </w:pPr>
      <w:r w:rsidRPr="00A62E81">
        <w:rPr>
          <w:rFonts w:cstheme="minorHAnsi"/>
          <w:lang w:val="es-ES"/>
        </w:rPr>
        <w:t xml:space="preserve">Grupo mixto </w:t>
      </w:r>
      <w:r w:rsidR="00EE48CE" w:rsidRPr="00A62E81">
        <w:rPr>
          <w:rFonts w:cstheme="minorHAnsi"/>
          <w:lang w:val="es-ES"/>
        </w:rPr>
        <w:t>(pari</w:t>
      </w:r>
      <w:r w:rsidRPr="00A62E81">
        <w:rPr>
          <w:rFonts w:cstheme="minorHAnsi"/>
          <w:lang w:val="es-ES"/>
        </w:rPr>
        <w:t>dad entre hombres y mujeres</w:t>
      </w:r>
      <w:r w:rsidR="00EE48CE" w:rsidRPr="00A62E81">
        <w:rPr>
          <w:rFonts w:cstheme="minorHAnsi"/>
          <w:lang w:val="es-ES"/>
        </w:rPr>
        <w:t>)</w:t>
      </w:r>
    </w:p>
    <w:p w14:paraId="495A8D3D" w14:textId="11155926" w:rsidR="00EE48CE" w:rsidRPr="00A62E81" w:rsidRDefault="00994BF5" w:rsidP="00ED6373">
      <w:pPr>
        <w:pStyle w:val="ListParagraph"/>
        <w:numPr>
          <w:ilvl w:val="1"/>
          <w:numId w:val="17"/>
        </w:numPr>
        <w:spacing w:line="276" w:lineRule="auto"/>
        <w:jc w:val="both"/>
        <w:rPr>
          <w:rFonts w:cstheme="minorHAnsi"/>
          <w:lang w:val="es-ES"/>
        </w:rPr>
      </w:pPr>
      <w:r w:rsidRPr="00A62E81">
        <w:rPr>
          <w:rFonts w:cstheme="minorHAnsi"/>
          <w:lang w:val="es-ES"/>
        </w:rPr>
        <w:t>Grupo de jóvenes</w:t>
      </w:r>
      <w:r w:rsidR="00EE48CE" w:rsidRPr="00A62E81">
        <w:rPr>
          <w:rStyle w:val="FootnoteReference"/>
          <w:rFonts w:cstheme="minorHAnsi"/>
          <w:lang w:val="es-ES"/>
        </w:rPr>
        <w:footnoteReference w:id="5"/>
      </w:r>
    </w:p>
    <w:p w14:paraId="31E94649" w14:textId="7B776349" w:rsidR="00EE48CE" w:rsidRPr="00A62E81" w:rsidRDefault="00994BF5" w:rsidP="00ED6373">
      <w:pPr>
        <w:pStyle w:val="ListParagraph"/>
        <w:numPr>
          <w:ilvl w:val="1"/>
          <w:numId w:val="17"/>
        </w:numPr>
        <w:spacing w:line="276" w:lineRule="auto"/>
        <w:jc w:val="both"/>
        <w:rPr>
          <w:rFonts w:cstheme="minorHAnsi"/>
          <w:lang w:val="es-ES"/>
        </w:rPr>
      </w:pPr>
      <w:r w:rsidRPr="00A62E81">
        <w:rPr>
          <w:rFonts w:cstheme="minorHAnsi"/>
          <w:lang w:val="es-ES"/>
        </w:rPr>
        <w:t>Otro grupo</w:t>
      </w:r>
      <w:r w:rsidR="00EE48CE" w:rsidRPr="00A62E81">
        <w:rPr>
          <w:rFonts w:cstheme="minorHAnsi"/>
          <w:lang w:val="es-ES"/>
        </w:rPr>
        <w:t xml:space="preserve"> (</w:t>
      </w:r>
      <w:r w:rsidRPr="00A62E81">
        <w:rPr>
          <w:rFonts w:cstheme="minorHAnsi"/>
          <w:lang w:val="es-ES"/>
        </w:rPr>
        <w:t>por ejemplo: étnicos, pueblos indígenas, casta, religión,…)</w:t>
      </w:r>
    </w:p>
    <w:p w14:paraId="50F9CE2A" w14:textId="55E6ACBB" w:rsidR="00E468AD" w:rsidRPr="00A62E81" w:rsidRDefault="00E468AD" w:rsidP="00ED6373">
      <w:pPr>
        <w:spacing w:line="276" w:lineRule="auto"/>
        <w:jc w:val="both"/>
        <w:rPr>
          <w:rFonts w:cstheme="minorHAnsi"/>
          <w:lang w:val="es-ES"/>
        </w:rPr>
      </w:pPr>
      <w:r w:rsidRPr="00A62E81">
        <w:rPr>
          <w:rFonts w:cstheme="minorHAnsi"/>
          <w:lang w:val="es-ES"/>
        </w:rPr>
        <w:t>El compilador (es), basado en el contexto, debe juzgar por sí mismo qué tipos de grupos se formarán.</w:t>
      </w:r>
    </w:p>
    <w:p w14:paraId="1CA81D92" w14:textId="44B83CB6" w:rsidR="00EE48CE" w:rsidRPr="00A62E81" w:rsidRDefault="00E468AD" w:rsidP="00ED6373">
      <w:pPr>
        <w:spacing w:line="276" w:lineRule="auto"/>
        <w:jc w:val="both"/>
        <w:rPr>
          <w:rFonts w:cstheme="minorHAnsi"/>
          <w:lang w:val="es-ES"/>
        </w:rPr>
      </w:pPr>
      <w:r w:rsidRPr="00A62E81">
        <w:rPr>
          <w:rFonts w:cstheme="minorHAnsi"/>
          <w:lang w:val="es-ES"/>
        </w:rPr>
        <w:t>Los grupos homogéneos fomentan una sensación de bienestar entre los participantes y logran cierto consenso</w:t>
      </w:r>
      <w:r w:rsidR="00307619">
        <w:rPr>
          <w:rFonts w:cstheme="minorHAnsi"/>
          <w:lang w:val="es-ES"/>
        </w:rPr>
        <w:t>,</w:t>
      </w:r>
      <w:r w:rsidRPr="00A62E81">
        <w:rPr>
          <w:rFonts w:cstheme="minorHAnsi"/>
          <w:lang w:val="es-ES"/>
        </w:rPr>
        <w:t xml:space="preserve"> </w:t>
      </w:r>
      <w:r w:rsidR="00307619">
        <w:rPr>
          <w:rFonts w:cstheme="minorHAnsi"/>
          <w:lang w:val="es-ES"/>
        </w:rPr>
        <w:t>m</w:t>
      </w:r>
      <w:r w:rsidRPr="00A62E81">
        <w:rPr>
          <w:rFonts w:cstheme="minorHAnsi"/>
          <w:lang w:val="es-ES"/>
        </w:rPr>
        <w:t>ientras que los grupos diversos (mixtos) reúnen a personas con distintos roles y experiencias, que pueden producir resultados inesperados, variados y de amplio alcance.</w:t>
      </w:r>
    </w:p>
    <w:p w14:paraId="788337F6" w14:textId="1DBE95DA" w:rsidR="00EE48CE" w:rsidRPr="00A62E81" w:rsidRDefault="00E468AD" w:rsidP="00ED6373">
      <w:pPr>
        <w:spacing w:line="276" w:lineRule="auto"/>
        <w:jc w:val="both"/>
        <w:rPr>
          <w:rFonts w:cstheme="minorHAnsi"/>
          <w:lang w:val="es-ES"/>
        </w:rPr>
      </w:pPr>
      <w:r w:rsidRPr="00A62E81">
        <w:rPr>
          <w:rFonts w:cstheme="minorHAnsi"/>
          <w:lang w:val="es-ES"/>
        </w:rPr>
        <w:t xml:space="preserve">Si se </w:t>
      </w:r>
      <w:r w:rsidR="00307619">
        <w:rPr>
          <w:rFonts w:cstheme="minorHAnsi"/>
          <w:lang w:val="es-ES"/>
        </w:rPr>
        <w:t>organizan</w:t>
      </w:r>
      <w:r w:rsidRPr="00A62E81">
        <w:rPr>
          <w:rFonts w:cstheme="minorHAnsi"/>
          <w:lang w:val="es-ES"/>
        </w:rPr>
        <w:t xml:space="preserve"> varios grupos de discusión, </w:t>
      </w:r>
      <w:r w:rsidRPr="00A62E81">
        <w:rPr>
          <w:rFonts w:cstheme="minorHAnsi"/>
          <w:b/>
          <w:bCs/>
          <w:lang w:val="es-ES"/>
        </w:rPr>
        <w:t>se debe completar un cuestionario por separado para cada grupo</w:t>
      </w:r>
      <w:r w:rsidRPr="00A62E81">
        <w:rPr>
          <w:rFonts w:cstheme="minorHAnsi"/>
          <w:lang w:val="es-ES"/>
        </w:rPr>
        <w:t>.</w:t>
      </w:r>
    </w:p>
    <w:p w14:paraId="5D06D4F9" w14:textId="53BE3A8D" w:rsidR="00EE48CE" w:rsidRPr="00A62E81" w:rsidRDefault="00E468AD" w:rsidP="00F60E88">
      <w:pPr>
        <w:spacing w:line="276" w:lineRule="auto"/>
        <w:jc w:val="both"/>
        <w:rPr>
          <w:rFonts w:cstheme="minorHAnsi"/>
          <w:lang w:val="es-ES"/>
        </w:rPr>
      </w:pPr>
      <w:r w:rsidRPr="00A62E81">
        <w:rPr>
          <w:rFonts w:cstheme="minorHAnsi"/>
          <w:lang w:val="es-ES"/>
        </w:rPr>
        <w:t>Cada grupo de discusión debe constar de entre 6 a 12 participantes. Se llena una tabla de participantes, registrando el nombre (opcional), edad y otras características relevantes para brindar una descripción general de quién en la comunidad está aplicando la Tecnología / Enfoque.</w:t>
      </w:r>
      <w:r w:rsidR="00EE48CE" w:rsidRPr="00A62E81">
        <w:rPr>
          <w:rFonts w:cstheme="minorHAnsi"/>
          <w:lang w:val="es-ES"/>
        </w:rPr>
        <w:t xml:space="preserve"> </w:t>
      </w:r>
    </w:p>
    <w:p w14:paraId="106C8300" w14:textId="6D1B6326" w:rsidR="00E87126" w:rsidRPr="00A62E81" w:rsidRDefault="00E87126" w:rsidP="00F60E88">
      <w:pPr>
        <w:spacing w:after="0" w:line="276" w:lineRule="auto"/>
        <w:jc w:val="both"/>
        <w:rPr>
          <w:rFonts w:cstheme="minorHAnsi"/>
          <w:b/>
          <w:u w:val="single"/>
          <w:lang w:val="es-ES"/>
        </w:rPr>
      </w:pPr>
      <w:r w:rsidRPr="00A62E81">
        <w:rPr>
          <w:rFonts w:cstheme="minorHAnsi"/>
          <w:b/>
          <w:u w:val="single"/>
          <w:lang w:val="es-ES"/>
        </w:rPr>
        <w:t>Dirigi</w:t>
      </w:r>
      <w:r w:rsidR="00384445" w:rsidRPr="00A62E81">
        <w:rPr>
          <w:rFonts w:cstheme="minorHAnsi"/>
          <w:b/>
          <w:u w:val="single"/>
          <w:lang w:val="es-ES"/>
        </w:rPr>
        <w:t>endo</w:t>
      </w:r>
      <w:r w:rsidRPr="00A62E81">
        <w:rPr>
          <w:rFonts w:cstheme="minorHAnsi"/>
          <w:b/>
          <w:u w:val="single"/>
          <w:lang w:val="es-ES"/>
        </w:rPr>
        <w:t xml:space="preserve"> el (los) grupo (s) de discusión</w:t>
      </w:r>
    </w:p>
    <w:p w14:paraId="11F587F3" w14:textId="77777777" w:rsidR="00E87126" w:rsidRPr="00A62E81" w:rsidRDefault="00E87126" w:rsidP="00F60E88">
      <w:pPr>
        <w:spacing w:after="0" w:line="276" w:lineRule="auto"/>
        <w:jc w:val="both"/>
        <w:rPr>
          <w:rFonts w:cstheme="minorHAnsi"/>
          <w:b/>
          <w:u w:val="single"/>
          <w:lang w:val="es-ES"/>
        </w:rPr>
      </w:pPr>
    </w:p>
    <w:p w14:paraId="2FD566A0" w14:textId="4BB634D6" w:rsidR="00EE48CE" w:rsidRPr="00A62E81" w:rsidRDefault="00EE48CE" w:rsidP="00F60E88">
      <w:pPr>
        <w:spacing w:after="0" w:line="276" w:lineRule="auto"/>
        <w:jc w:val="both"/>
        <w:rPr>
          <w:rFonts w:cstheme="minorHAnsi"/>
          <w:b/>
          <w:lang w:val="es-ES"/>
        </w:rPr>
      </w:pPr>
      <w:r w:rsidRPr="00A62E81">
        <w:rPr>
          <w:rFonts w:cstheme="minorHAnsi"/>
          <w:b/>
          <w:lang w:val="es-ES"/>
        </w:rPr>
        <w:t>Prepara</w:t>
      </w:r>
      <w:r w:rsidR="00E87126" w:rsidRPr="00A62E81">
        <w:rPr>
          <w:rFonts w:cstheme="minorHAnsi"/>
          <w:b/>
          <w:lang w:val="es-ES"/>
        </w:rPr>
        <w:t>ción</w:t>
      </w:r>
      <w:r w:rsidRPr="00A62E81">
        <w:rPr>
          <w:rFonts w:cstheme="minorHAnsi"/>
          <w:b/>
          <w:lang w:val="es-ES"/>
        </w:rPr>
        <w:t>:</w:t>
      </w:r>
    </w:p>
    <w:p w14:paraId="28CEE69C" w14:textId="7D419AB0" w:rsidR="00EE48CE" w:rsidRPr="00A62E81" w:rsidRDefault="00E87126" w:rsidP="00F60E88">
      <w:pPr>
        <w:pStyle w:val="ListParagraph"/>
        <w:numPr>
          <w:ilvl w:val="0"/>
          <w:numId w:val="25"/>
        </w:numPr>
        <w:spacing w:after="0" w:line="276" w:lineRule="auto"/>
        <w:jc w:val="both"/>
        <w:rPr>
          <w:rFonts w:cstheme="minorHAnsi"/>
          <w:lang w:val="es-ES"/>
        </w:rPr>
      </w:pPr>
      <w:r w:rsidRPr="00A62E81">
        <w:rPr>
          <w:rFonts w:cstheme="minorHAnsi"/>
          <w:lang w:val="es-ES"/>
        </w:rPr>
        <w:t>Si es necesario, se debe obtener la aprobación oficial para llevar a cabo la (s) discusión (es) en el municipio / comunidad</w:t>
      </w:r>
      <w:r w:rsidR="00EE48CE" w:rsidRPr="00A62E81">
        <w:rPr>
          <w:rFonts w:cstheme="minorHAnsi"/>
          <w:lang w:val="es-ES"/>
        </w:rPr>
        <w:t>.</w:t>
      </w:r>
    </w:p>
    <w:p w14:paraId="2471CA63" w14:textId="34A78060" w:rsidR="00EE48CE" w:rsidRPr="00A62E81" w:rsidRDefault="00E87126" w:rsidP="00F60E88">
      <w:pPr>
        <w:pStyle w:val="ListParagraph"/>
        <w:numPr>
          <w:ilvl w:val="0"/>
          <w:numId w:val="25"/>
        </w:numPr>
        <w:spacing w:after="0" w:line="276" w:lineRule="auto"/>
        <w:jc w:val="both"/>
        <w:rPr>
          <w:rFonts w:cstheme="minorHAnsi"/>
          <w:lang w:val="es-ES"/>
        </w:rPr>
      </w:pPr>
      <w:r w:rsidRPr="00A62E81">
        <w:rPr>
          <w:rFonts w:cstheme="minorHAnsi"/>
          <w:lang w:val="es-ES"/>
        </w:rPr>
        <w:t>Se debe identificar un lugar conveniente para la discusión (por ejemplo, un centro comunitario o del pueblo). Considere un entorno familiar para garantizar la comodidad de los participantes, fácil acceso al lugar, niveles de distracción dentro y alrededor del lugar, disponibilidad de un número suficiente de asientos</w:t>
      </w:r>
      <w:r w:rsidR="00EE48CE" w:rsidRPr="00A62E81">
        <w:rPr>
          <w:rFonts w:cstheme="minorHAnsi"/>
          <w:lang w:val="es-ES"/>
        </w:rPr>
        <w:t>.</w:t>
      </w:r>
    </w:p>
    <w:p w14:paraId="3C6DF807" w14:textId="4A4DA3EF" w:rsidR="00EE48CE" w:rsidRPr="00A62E81" w:rsidRDefault="00E87126" w:rsidP="00F60E88">
      <w:pPr>
        <w:pStyle w:val="ListParagraph"/>
        <w:numPr>
          <w:ilvl w:val="0"/>
          <w:numId w:val="25"/>
        </w:numPr>
        <w:spacing w:after="0" w:line="276" w:lineRule="auto"/>
        <w:jc w:val="both"/>
        <w:rPr>
          <w:rFonts w:cstheme="minorHAnsi"/>
          <w:lang w:val="es-ES"/>
        </w:rPr>
      </w:pPr>
      <w:r w:rsidRPr="00A62E81">
        <w:rPr>
          <w:rFonts w:cstheme="minorHAnsi"/>
          <w:lang w:val="es-ES"/>
        </w:rPr>
        <w:t xml:space="preserve">Se debe asegurar </w:t>
      </w:r>
      <w:r w:rsidR="00F60E88">
        <w:rPr>
          <w:rFonts w:cstheme="minorHAnsi"/>
          <w:lang w:val="es-ES"/>
        </w:rPr>
        <w:t xml:space="preserve">de </w:t>
      </w:r>
      <w:r w:rsidRPr="00A62E81">
        <w:rPr>
          <w:rFonts w:cstheme="minorHAnsi"/>
          <w:lang w:val="es-ES"/>
        </w:rPr>
        <w:t>que los participantes sepan la hora y el lugar del grupo de discusión</w:t>
      </w:r>
      <w:r w:rsidR="00EE48CE" w:rsidRPr="00A62E81">
        <w:rPr>
          <w:rFonts w:cstheme="minorHAnsi"/>
          <w:lang w:val="es-ES"/>
        </w:rPr>
        <w:t xml:space="preserve">. </w:t>
      </w:r>
    </w:p>
    <w:p w14:paraId="61D109FE" w14:textId="77777777" w:rsidR="00EE48CE" w:rsidRPr="00A62E81" w:rsidRDefault="00EE48CE" w:rsidP="00F60E88">
      <w:pPr>
        <w:spacing w:after="0" w:line="276" w:lineRule="auto"/>
        <w:jc w:val="both"/>
        <w:rPr>
          <w:rFonts w:cstheme="minorHAnsi"/>
          <w:lang w:val="es-ES"/>
        </w:rPr>
      </w:pPr>
    </w:p>
    <w:p w14:paraId="2B79533B" w14:textId="7B27BE47" w:rsidR="00EE48CE" w:rsidRPr="00A62E81" w:rsidRDefault="00E87126" w:rsidP="00F60E88">
      <w:pPr>
        <w:spacing w:after="0" w:line="276" w:lineRule="auto"/>
        <w:jc w:val="both"/>
        <w:rPr>
          <w:rFonts w:cstheme="minorHAnsi"/>
          <w:b/>
          <w:bCs/>
          <w:lang w:val="es-ES"/>
        </w:rPr>
      </w:pPr>
      <w:r w:rsidRPr="00A62E81">
        <w:rPr>
          <w:rFonts w:cstheme="minorHAnsi"/>
          <w:b/>
          <w:bCs/>
          <w:lang w:val="es-ES"/>
        </w:rPr>
        <w:t>Durante la discusión de grupo</w:t>
      </w:r>
      <w:r w:rsidR="00EE48CE" w:rsidRPr="00A62E81">
        <w:rPr>
          <w:rFonts w:cstheme="minorHAnsi"/>
          <w:b/>
          <w:bCs/>
          <w:lang w:val="es-ES"/>
        </w:rPr>
        <w:t>:</w:t>
      </w:r>
    </w:p>
    <w:p w14:paraId="687ABEDF" w14:textId="0DEAEEAA" w:rsidR="00EE48CE" w:rsidRPr="00A62E81" w:rsidRDefault="00E87126" w:rsidP="00F60E88">
      <w:pPr>
        <w:numPr>
          <w:ilvl w:val="0"/>
          <w:numId w:val="25"/>
        </w:numPr>
        <w:spacing w:after="0" w:line="276" w:lineRule="auto"/>
        <w:jc w:val="both"/>
        <w:rPr>
          <w:rFonts w:cstheme="minorHAnsi"/>
          <w:lang w:val="es-ES"/>
        </w:rPr>
      </w:pPr>
      <w:r w:rsidRPr="00A62E81">
        <w:rPr>
          <w:rFonts w:cstheme="minorHAnsi"/>
          <w:lang w:val="es-ES"/>
        </w:rPr>
        <w:t>Permita que el (los) compilador (es) y los miembros del grupo de discusión se presenten</w:t>
      </w:r>
      <w:r w:rsidR="00EE48CE" w:rsidRPr="00A62E81">
        <w:rPr>
          <w:rFonts w:cstheme="minorHAnsi"/>
          <w:lang w:val="es-ES"/>
        </w:rPr>
        <w:t>.</w:t>
      </w:r>
    </w:p>
    <w:p w14:paraId="47F952F1" w14:textId="406CC2B4" w:rsidR="00EE48CE" w:rsidRPr="00A62E81" w:rsidRDefault="00384445" w:rsidP="00F60E88">
      <w:pPr>
        <w:pStyle w:val="ListParagraph"/>
        <w:numPr>
          <w:ilvl w:val="0"/>
          <w:numId w:val="25"/>
        </w:numPr>
        <w:spacing w:after="0" w:line="276" w:lineRule="auto"/>
        <w:jc w:val="both"/>
        <w:rPr>
          <w:rFonts w:cstheme="minorHAnsi"/>
          <w:lang w:val="es-ES"/>
        </w:rPr>
      </w:pPr>
      <w:r w:rsidRPr="00A62E81">
        <w:rPr>
          <w:rFonts w:cstheme="minorHAnsi"/>
          <w:lang w:val="es-ES"/>
        </w:rPr>
        <w:t xml:space="preserve">Brinde a los participantes una descripción general y explique el propósito del cuestionario y del grupo de discusión. Explique cómo los usuarios de la tierra podrían beneficiarse de la participación, así como cada miembro del grupo </w:t>
      </w:r>
      <w:r w:rsidR="00F60E88">
        <w:rPr>
          <w:rFonts w:cstheme="minorHAnsi"/>
          <w:lang w:val="es-ES"/>
        </w:rPr>
        <w:t>a</w:t>
      </w:r>
      <w:r w:rsidRPr="00A62E81">
        <w:rPr>
          <w:rFonts w:cstheme="minorHAnsi"/>
          <w:lang w:val="es-ES"/>
        </w:rPr>
        <w:t xml:space="preserve">l identificar las barreras y enmarcar lo que se necesita para que mujeres y hombres adopten la Tecnología / Enfoque MST de manera más amplia, </w:t>
      </w:r>
      <w:r w:rsidR="00F60E88">
        <w:rPr>
          <w:rFonts w:cstheme="minorHAnsi"/>
          <w:lang w:val="es-ES"/>
        </w:rPr>
        <w:t xml:space="preserve">de esta manera </w:t>
      </w:r>
      <w:r w:rsidRPr="00A62E81">
        <w:rPr>
          <w:rFonts w:cstheme="minorHAnsi"/>
          <w:lang w:val="es-ES"/>
        </w:rPr>
        <w:t>la planificación, el diseño y la implementación de nuevos proyectos se pueden hacer más sensibles al género.</w:t>
      </w:r>
    </w:p>
    <w:p w14:paraId="4449A625" w14:textId="77777777" w:rsidR="00384445" w:rsidRPr="00A62E81" w:rsidRDefault="00384445" w:rsidP="00F60E88">
      <w:pPr>
        <w:pStyle w:val="ListParagraph"/>
        <w:numPr>
          <w:ilvl w:val="0"/>
          <w:numId w:val="25"/>
        </w:numPr>
        <w:spacing w:after="0" w:line="276" w:lineRule="auto"/>
        <w:jc w:val="both"/>
        <w:rPr>
          <w:rFonts w:cstheme="minorHAnsi"/>
          <w:lang w:val="es-ES"/>
        </w:rPr>
      </w:pPr>
      <w:r w:rsidRPr="00A62E81">
        <w:rPr>
          <w:rFonts w:cstheme="minorHAnsi"/>
          <w:lang w:val="es-ES"/>
        </w:rPr>
        <w:t>Reduzca las molestias y procure crear un buen ambiente de trabajo, acordando algunos principios del taller: el código de conducta que los participantes y compiladores deberán respetar (por ejemplo, el compromiso de asistir, no llamadas telefónicas, no interrumpirse unos a otros, ...)</w:t>
      </w:r>
    </w:p>
    <w:p w14:paraId="052DF03C" w14:textId="5B0DE837" w:rsidR="00EE48CE" w:rsidRPr="00A62E81" w:rsidRDefault="0092079E" w:rsidP="00F60E88">
      <w:pPr>
        <w:pStyle w:val="ListParagraph"/>
        <w:numPr>
          <w:ilvl w:val="0"/>
          <w:numId w:val="25"/>
        </w:numPr>
        <w:spacing w:after="0" w:line="276" w:lineRule="auto"/>
        <w:jc w:val="both"/>
        <w:rPr>
          <w:rFonts w:cstheme="minorHAnsi"/>
          <w:lang w:val="es-ES"/>
        </w:rPr>
      </w:pPr>
      <w:r w:rsidRPr="00A62E81">
        <w:rPr>
          <w:rFonts w:cstheme="minorHAnsi"/>
          <w:lang w:val="es-ES"/>
        </w:rPr>
        <w:t>Empiece con un ejercicio de calentamiento antes de realizar el QG para romper el hielo. Por ejemplo, se les puede pedir a los participantes que mencionen dos cosas que les vienen a la mente cuando piensan en un MST sensible al género</w:t>
      </w:r>
      <w:r w:rsidR="00EE48CE" w:rsidRPr="00A62E81">
        <w:rPr>
          <w:rFonts w:cstheme="minorHAnsi"/>
          <w:lang w:val="es-ES"/>
        </w:rPr>
        <w:t xml:space="preserve">. </w:t>
      </w:r>
    </w:p>
    <w:p w14:paraId="4E65D7C2" w14:textId="014C98CC" w:rsidR="00EE48CE" w:rsidRPr="00A62E81" w:rsidRDefault="00732803" w:rsidP="00F60E88">
      <w:pPr>
        <w:pStyle w:val="ListParagraph"/>
        <w:numPr>
          <w:ilvl w:val="0"/>
          <w:numId w:val="25"/>
        </w:numPr>
        <w:spacing w:line="276" w:lineRule="auto"/>
        <w:jc w:val="both"/>
        <w:rPr>
          <w:rFonts w:cstheme="minorHAnsi"/>
          <w:lang w:val="es-ES"/>
        </w:rPr>
      </w:pPr>
      <w:r w:rsidRPr="00A62E81">
        <w:rPr>
          <w:rFonts w:cstheme="minorHAnsi"/>
          <w:lang w:val="es-ES"/>
        </w:rPr>
        <w:t>Tenga listas las preguntas y el tomador / grabador de notas. Explique al grupo que la sesión se grabará (si se grabará) y/o que una persona que tome notas capturará la discusión, y busque el acuerdo formal de los participantes.</w:t>
      </w:r>
    </w:p>
    <w:p w14:paraId="3412FC87" w14:textId="2B0BFCB4" w:rsidR="00EE48CE" w:rsidRPr="00A62E81" w:rsidRDefault="00732803" w:rsidP="00F60E88">
      <w:pPr>
        <w:pStyle w:val="ListParagraph"/>
        <w:numPr>
          <w:ilvl w:val="0"/>
          <w:numId w:val="25"/>
        </w:numPr>
        <w:spacing w:line="276" w:lineRule="auto"/>
        <w:jc w:val="both"/>
        <w:rPr>
          <w:rFonts w:cstheme="minorHAnsi"/>
          <w:lang w:val="es-ES"/>
        </w:rPr>
      </w:pPr>
      <w:r w:rsidRPr="00A62E81">
        <w:rPr>
          <w:rFonts w:cstheme="minorHAnsi"/>
          <w:lang w:val="es-ES"/>
        </w:rPr>
        <w:t>Fomente la participación de todos los participantes e informe que los temas planteados dentro del grupo deben ser tratados de forma confidencial por todos los participantes y el (los) compilador (es) para que las personas se sientan cómodas para expresarse. Mantenga la confidencialidad</w:t>
      </w:r>
      <w:r w:rsidR="00EE48CE" w:rsidRPr="00A62E81">
        <w:rPr>
          <w:rFonts w:cstheme="minorHAnsi"/>
          <w:lang w:val="es-ES"/>
        </w:rPr>
        <w:t>.</w:t>
      </w:r>
    </w:p>
    <w:p w14:paraId="576E92B8" w14:textId="4132126E" w:rsidR="00EE48CE" w:rsidRPr="00A62E81" w:rsidRDefault="00732803" w:rsidP="00F60E88">
      <w:pPr>
        <w:pStyle w:val="ListParagraph"/>
        <w:numPr>
          <w:ilvl w:val="0"/>
          <w:numId w:val="25"/>
        </w:numPr>
        <w:autoSpaceDE w:val="0"/>
        <w:autoSpaceDN w:val="0"/>
        <w:adjustRightInd w:val="0"/>
        <w:spacing w:after="0" w:line="276" w:lineRule="auto"/>
        <w:jc w:val="both"/>
        <w:rPr>
          <w:rFonts w:cstheme="minorHAnsi"/>
          <w:lang w:val="es-ES"/>
        </w:rPr>
      </w:pPr>
      <w:r w:rsidRPr="00A62E81">
        <w:rPr>
          <w:rFonts w:cstheme="minorHAnsi"/>
          <w:lang w:val="es-ES"/>
        </w:rPr>
        <w:t xml:space="preserve">Opte por una recopilación de datos inclusiva y confiable asegurándose de que todos puedan </w:t>
      </w:r>
      <w:r w:rsidR="00F60E88">
        <w:rPr>
          <w:rFonts w:cstheme="minorHAnsi"/>
          <w:lang w:val="es-ES"/>
        </w:rPr>
        <w:t>tener la palabra</w:t>
      </w:r>
      <w:r w:rsidRPr="00A62E81">
        <w:rPr>
          <w:rFonts w:cstheme="minorHAnsi"/>
          <w:lang w:val="es-ES"/>
        </w:rPr>
        <w:t xml:space="preserve"> y garantizando un espacio seguro y con privacidad.</w:t>
      </w:r>
    </w:p>
    <w:p w14:paraId="47FF8837" w14:textId="4C115782" w:rsidR="00EE48CE" w:rsidRPr="00A62E81" w:rsidRDefault="00732803" w:rsidP="00F60E88">
      <w:pPr>
        <w:pStyle w:val="ListParagraph"/>
        <w:numPr>
          <w:ilvl w:val="0"/>
          <w:numId w:val="25"/>
        </w:numPr>
        <w:spacing w:line="276" w:lineRule="auto"/>
        <w:jc w:val="both"/>
        <w:rPr>
          <w:rFonts w:cstheme="minorHAnsi"/>
          <w:lang w:val="es-ES"/>
        </w:rPr>
      </w:pPr>
      <w:r w:rsidRPr="00A62E81">
        <w:rPr>
          <w:rFonts w:cstheme="minorHAnsi"/>
          <w:lang w:val="es-ES"/>
        </w:rPr>
        <w:t>Asegúrese de que el flujo de la discusión sea claro y que no haya grandes distracciones o conflictos dentro del grupo</w:t>
      </w:r>
      <w:r w:rsidR="00EE48CE" w:rsidRPr="00A62E81">
        <w:rPr>
          <w:rFonts w:cstheme="minorHAnsi"/>
          <w:lang w:val="es-ES"/>
        </w:rPr>
        <w:t>.</w:t>
      </w:r>
    </w:p>
    <w:p w14:paraId="31198AFC" w14:textId="310C45C9" w:rsidR="00EE48CE" w:rsidRPr="00A62E81" w:rsidRDefault="003E12F2" w:rsidP="00F60E88">
      <w:pPr>
        <w:pStyle w:val="ListParagraph"/>
        <w:numPr>
          <w:ilvl w:val="0"/>
          <w:numId w:val="25"/>
        </w:numPr>
        <w:spacing w:line="276" w:lineRule="auto"/>
        <w:jc w:val="both"/>
        <w:rPr>
          <w:rFonts w:cstheme="minorHAnsi"/>
          <w:lang w:val="es-ES"/>
        </w:rPr>
      </w:pPr>
      <w:r w:rsidRPr="00A62E81">
        <w:rPr>
          <w:rFonts w:cstheme="minorHAnsi"/>
          <w:lang w:val="es-ES"/>
        </w:rPr>
        <w:t>Asegúrese de cerrar un tema resumiendo brevemente la discusión, solicite un acuerdo sobre el resumen y pase entonces al siguiente tema.</w:t>
      </w:r>
    </w:p>
    <w:p w14:paraId="3BF5B9B1" w14:textId="2F6B296E" w:rsidR="00EE48CE" w:rsidRPr="00A62E81" w:rsidRDefault="003E12F2" w:rsidP="00F60E88">
      <w:pPr>
        <w:pStyle w:val="ListParagraph"/>
        <w:numPr>
          <w:ilvl w:val="0"/>
          <w:numId w:val="25"/>
        </w:numPr>
        <w:spacing w:line="276" w:lineRule="auto"/>
        <w:jc w:val="both"/>
        <w:rPr>
          <w:rFonts w:cstheme="minorHAnsi"/>
          <w:lang w:val="es-ES"/>
        </w:rPr>
      </w:pPr>
      <w:r w:rsidRPr="00A62E81">
        <w:rPr>
          <w:rFonts w:cstheme="minorHAnsi"/>
          <w:lang w:val="es-ES"/>
        </w:rPr>
        <w:t xml:space="preserve">Garantizar que todas las preguntas relevantes </w:t>
      </w:r>
      <w:r w:rsidR="00A76888">
        <w:rPr>
          <w:rFonts w:cstheme="minorHAnsi"/>
          <w:lang w:val="es-ES"/>
        </w:rPr>
        <w:t>a</w:t>
      </w:r>
      <w:r w:rsidRPr="00A62E81">
        <w:rPr>
          <w:rFonts w:cstheme="minorHAnsi"/>
          <w:lang w:val="es-ES"/>
        </w:rPr>
        <w:t xml:space="preserve"> la discusión sean respondidas por el grupo o el compilador</w:t>
      </w:r>
      <w:r w:rsidR="00A76888">
        <w:rPr>
          <w:rFonts w:cstheme="minorHAnsi"/>
          <w:lang w:val="es-ES"/>
        </w:rPr>
        <w:t xml:space="preserve"> (es)</w:t>
      </w:r>
      <w:r w:rsidRPr="00A62E81">
        <w:rPr>
          <w:rFonts w:cstheme="minorHAnsi"/>
          <w:lang w:val="es-ES"/>
        </w:rPr>
        <w:t xml:space="preserve"> o que sean señaladas para </w:t>
      </w:r>
      <w:r w:rsidR="00A76888">
        <w:rPr>
          <w:rFonts w:cstheme="minorHAnsi"/>
          <w:lang w:val="es-ES"/>
        </w:rPr>
        <w:t>su</w:t>
      </w:r>
      <w:r w:rsidRPr="00A62E81">
        <w:rPr>
          <w:rFonts w:cstheme="minorHAnsi"/>
          <w:lang w:val="es-ES"/>
        </w:rPr>
        <w:t xml:space="preserve"> debido seguimiento</w:t>
      </w:r>
      <w:r w:rsidR="00EE48CE" w:rsidRPr="00A62E81">
        <w:rPr>
          <w:rFonts w:cstheme="minorHAnsi"/>
          <w:lang w:val="es-ES"/>
        </w:rPr>
        <w:t>.</w:t>
      </w:r>
    </w:p>
    <w:p w14:paraId="5CE19477" w14:textId="1694C68A" w:rsidR="00EE48CE" w:rsidRPr="00A62E81" w:rsidRDefault="003E12F2" w:rsidP="00F60E88">
      <w:pPr>
        <w:pStyle w:val="ListParagraph"/>
        <w:numPr>
          <w:ilvl w:val="0"/>
          <w:numId w:val="25"/>
        </w:numPr>
        <w:spacing w:line="276" w:lineRule="auto"/>
        <w:jc w:val="both"/>
        <w:rPr>
          <w:rFonts w:cstheme="minorHAnsi"/>
          <w:lang w:val="es-ES"/>
        </w:rPr>
      </w:pPr>
      <w:r w:rsidRPr="00A62E81">
        <w:rPr>
          <w:rFonts w:cstheme="minorHAnsi"/>
          <w:lang w:val="es-ES"/>
        </w:rPr>
        <w:t>De ser necesario, utilice un rotafolio o cualquier otro medio para capturar los puntos clave de la discusión y para que los participantes se refieran a ellos a lo largo de la discusión.</w:t>
      </w:r>
    </w:p>
    <w:p w14:paraId="2FB31164" w14:textId="7725680C" w:rsidR="00A57E78" w:rsidRPr="00A62E81" w:rsidRDefault="00A57E78" w:rsidP="00F60E88">
      <w:pPr>
        <w:pStyle w:val="ListParagraph"/>
        <w:numPr>
          <w:ilvl w:val="0"/>
          <w:numId w:val="25"/>
        </w:numPr>
        <w:spacing w:line="276" w:lineRule="auto"/>
        <w:jc w:val="both"/>
        <w:rPr>
          <w:rFonts w:cstheme="minorHAnsi"/>
          <w:lang w:val="es-ES"/>
        </w:rPr>
      </w:pPr>
      <w:r w:rsidRPr="00A62E81">
        <w:rPr>
          <w:rFonts w:cstheme="minorHAnsi"/>
          <w:lang w:val="es-ES"/>
        </w:rPr>
        <w:t>Sea neutral y no juzgue. Recu</w:t>
      </w:r>
      <w:r w:rsidR="00A76888">
        <w:rPr>
          <w:rFonts w:cstheme="minorHAnsi"/>
          <w:lang w:val="es-ES"/>
        </w:rPr>
        <w:t>erde</w:t>
      </w:r>
      <w:r w:rsidRPr="00A62E81">
        <w:rPr>
          <w:rFonts w:cstheme="minorHAnsi"/>
          <w:lang w:val="es-ES"/>
        </w:rPr>
        <w:t xml:space="preserve"> a los participantes que el objetivo de la discusión es compartir diferentes perspectivas. Está bien no estar de acuerdo.</w:t>
      </w:r>
    </w:p>
    <w:p w14:paraId="6770811F" w14:textId="1969F7A2" w:rsidR="00EE48CE" w:rsidRPr="00A62E81" w:rsidRDefault="00A57E78" w:rsidP="00F971FB">
      <w:pPr>
        <w:pStyle w:val="ListParagraph"/>
        <w:numPr>
          <w:ilvl w:val="0"/>
          <w:numId w:val="25"/>
        </w:numPr>
        <w:spacing w:line="276" w:lineRule="auto"/>
        <w:jc w:val="both"/>
        <w:rPr>
          <w:rFonts w:cstheme="minorHAnsi"/>
          <w:lang w:val="es-ES"/>
        </w:rPr>
      </w:pPr>
      <w:r w:rsidRPr="00A62E81">
        <w:rPr>
          <w:rFonts w:cstheme="minorHAnsi"/>
          <w:lang w:val="es-ES"/>
        </w:rPr>
        <w:t>No hay respuestas correctas o incorrectas; la intención es simplemente comprender las diferentes experiencias y opiniones de las personas. Respete el derecho de los demás a sus opiniones</w:t>
      </w:r>
      <w:r w:rsidR="00EE48CE" w:rsidRPr="00A62E81">
        <w:rPr>
          <w:rFonts w:cstheme="minorHAnsi"/>
          <w:lang w:val="es-ES"/>
        </w:rPr>
        <w:t xml:space="preserve">. </w:t>
      </w:r>
    </w:p>
    <w:p w14:paraId="6216737A" w14:textId="7DB6672E" w:rsidR="00EE48CE" w:rsidRPr="00A62E81" w:rsidRDefault="00A57E78" w:rsidP="00F971FB">
      <w:pPr>
        <w:pStyle w:val="ListParagraph"/>
        <w:numPr>
          <w:ilvl w:val="0"/>
          <w:numId w:val="25"/>
        </w:numPr>
        <w:spacing w:line="276" w:lineRule="auto"/>
        <w:jc w:val="both"/>
        <w:rPr>
          <w:rFonts w:cstheme="minorHAnsi"/>
          <w:lang w:val="es-ES"/>
        </w:rPr>
      </w:pPr>
      <w:r w:rsidRPr="00A62E81">
        <w:rPr>
          <w:rFonts w:cstheme="minorHAnsi"/>
          <w:lang w:val="es-ES"/>
        </w:rPr>
        <w:t xml:space="preserve">Tenga cuidado con los prejuicios que afectan las discusiones grupales, por ejemplo, el efecto de dominio (un individuo dominante da forma a la discusión) o el pensamiento grupal (los miembros de un grupo tienden a pensar de manera similar para mantener la cohesión del grupo). Permita que todos los miembros del grupo tengan la oportunidad de hablar y de recibir y responder a la retroalimentación; </w:t>
      </w:r>
      <w:r w:rsidR="00F971FB">
        <w:rPr>
          <w:rFonts w:cstheme="minorHAnsi"/>
          <w:lang w:val="es-ES"/>
        </w:rPr>
        <w:t>l</w:t>
      </w:r>
      <w:r w:rsidRPr="00A62E81">
        <w:rPr>
          <w:rFonts w:cstheme="minorHAnsi"/>
          <w:lang w:val="es-ES"/>
        </w:rPr>
        <w:t>os argumentos se basarán en el contenido y no en personalidades, etc.</w:t>
      </w:r>
    </w:p>
    <w:p w14:paraId="1258FAC5" w14:textId="76C34BBE" w:rsidR="00EE48CE" w:rsidRDefault="00A57E78" w:rsidP="00F971FB">
      <w:pPr>
        <w:pStyle w:val="ListParagraph"/>
        <w:numPr>
          <w:ilvl w:val="0"/>
          <w:numId w:val="25"/>
        </w:numPr>
        <w:spacing w:line="276" w:lineRule="auto"/>
        <w:jc w:val="both"/>
        <w:rPr>
          <w:rFonts w:cstheme="minorHAnsi"/>
          <w:lang w:val="es-ES"/>
        </w:rPr>
      </w:pPr>
      <w:r w:rsidRPr="00A62E81">
        <w:rPr>
          <w:rFonts w:cstheme="minorHAnsi"/>
          <w:lang w:val="es-ES"/>
        </w:rPr>
        <w:t xml:space="preserve">Al final, resuma brevemente lo que se discutió, brinde a los participantes la oportunidad de agregar comentarios / sugerencias que no se mencionaron, explique los pasos </w:t>
      </w:r>
      <w:r w:rsidR="00F971FB">
        <w:rPr>
          <w:rFonts w:cstheme="minorHAnsi"/>
          <w:lang w:val="es-ES"/>
        </w:rPr>
        <w:t>a seguir</w:t>
      </w:r>
      <w:r w:rsidRPr="00A62E81">
        <w:rPr>
          <w:rFonts w:cstheme="minorHAnsi"/>
          <w:lang w:val="es-ES"/>
        </w:rPr>
        <w:t>, evalúe la discusión del grupo y, por último, agradezca a los participantes y cierre la reunión</w:t>
      </w:r>
      <w:r w:rsidR="00EE48CE" w:rsidRPr="00A62E81">
        <w:rPr>
          <w:rFonts w:cstheme="minorHAnsi"/>
          <w:lang w:val="es-ES"/>
        </w:rPr>
        <w:t xml:space="preserve">. </w:t>
      </w:r>
    </w:p>
    <w:p w14:paraId="3D3DA20C" w14:textId="77777777" w:rsidR="00F971FB" w:rsidRPr="00A62E81" w:rsidRDefault="00F971FB" w:rsidP="00F971FB">
      <w:pPr>
        <w:pStyle w:val="ListParagraph"/>
        <w:spacing w:line="276" w:lineRule="auto"/>
        <w:ind w:left="360"/>
        <w:jc w:val="both"/>
        <w:rPr>
          <w:rFonts w:cstheme="minorHAnsi"/>
          <w:lang w:val="es-ES"/>
        </w:rPr>
      </w:pPr>
    </w:p>
    <w:p w14:paraId="7A991D2C" w14:textId="0BE57429" w:rsidR="00EE48CE" w:rsidRPr="00A62E81" w:rsidRDefault="00EE48CE" w:rsidP="00F971FB">
      <w:pPr>
        <w:pStyle w:val="Heading2"/>
        <w:spacing w:before="0" w:line="276" w:lineRule="auto"/>
        <w:jc w:val="both"/>
        <w:rPr>
          <w:rFonts w:eastAsiaTheme="minorHAnsi"/>
          <w:lang w:val="es-ES"/>
        </w:rPr>
      </w:pPr>
      <w:bookmarkStart w:id="8" w:name="_Toc88487552"/>
      <w:r w:rsidRPr="00A62E81">
        <w:rPr>
          <w:rFonts w:eastAsiaTheme="minorHAnsi"/>
          <w:lang w:val="es-ES"/>
        </w:rPr>
        <w:t>Dura</w:t>
      </w:r>
      <w:bookmarkEnd w:id="8"/>
      <w:r w:rsidR="00E01C2F" w:rsidRPr="00A62E81">
        <w:rPr>
          <w:rFonts w:eastAsiaTheme="minorHAnsi"/>
          <w:lang w:val="es-ES"/>
        </w:rPr>
        <w:t>ción y planificación del tiempo</w:t>
      </w:r>
    </w:p>
    <w:p w14:paraId="79C353AF" w14:textId="2EE7EB3C" w:rsidR="00E01C2F" w:rsidRPr="00A62E81" w:rsidRDefault="00E01C2F" w:rsidP="00F971FB">
      <w:pPr>
        <w:spacing w:line="276" w:lineRule="auto"/>
        <w:jc w:val="both"/>
        <w:rPr>
          <w:rFonts w:cstheme="minorHAnsi"/>
          <w:b/>
          <w:bCs/>
          <w:lang w:val="es-ES"/>
        </w:rPr>
      </w:pPr>
      <w:r w:rsidRPr="00A62E81">
        <w:rPr>
          <w:rFonts w:cstheme="minorHAnsi"/>
          <w:b/>
          <w:bCs/>
          <w:lang w:val="es-ES"/>
        </w:rPr>
        <w:t xml:space="preserve">La preparación </w:t>
      </w:r>
      <w:r w:rsidRPr="00A62E81">
        <w:rPr>
          <w:rFonts w:cstheme="minorHAnsi"/>
          <w:lang w:val="es-ES"/>
        </w:rPr>
        <w:t xml:space="preserve">para completar el QG y organizar la discusión grupal dependerá del contexto y las condiciones </w:t>
      </w:r>
      <w:r w:rsidR="00F971FB">
        <w:rPr>
          <w:rFonts w:cstheme="minorHAnsi"/>
          <w:lang w:val="es-ES"/>
        </w:rPr>
        <w:t xml:space="preserve">imperantes, </w:t>
      </w:r>
      <w:r w:rsidRPr="00A62E81">
        <w:rPr>
          <w:rFonts w:cstheme="minorHAnsi"/>
          <w:lang w:val="es-ES"/>
        </w:rPr>
        <w:t xml:space="preserve">por ejemplo, </w:t>
      </w:r>
      <w:r w:rsidR="00F971FB">
        <w:rPr>
          <w:rFonts w:cstheme="minorHAnsi"/>
          <w:lang w:val="es-ES"/>
        </w:rPr>
        <w:t xml:space="preserve">la </w:t>
      </w:r>
      <w:r w:rsidRPr="00A62E81">
        <w:rPr>
          <w:rFonts w:cstheme="minorHAnsi"/>
          <w:lang w:val="es-ES"/>
        </w:rPr>
        <w:t xml:space="preserve">familiaridad previa del compilador (es) con los cuestionarios WOCAT, </w:t>
      </w:r>
      <w:r w:rsidR="00F971FB">
        <w:rPr>
          <w:rFonts w:cstheme="minorHAnsi"/>
          <w:lang w:val="es-ES"/>
        </w:rPr>
        <w:t xml:space="preserve">la </w:t>
      </w:r>
      <w:r w:rsidRPr="00A62E81">
        <w:rPr>
          <w:rFonts w:cstheme="minorHAnsi"/>
          <w:lang w:val="es-ES"/>
        </w:rPr>
        <w:t>disponibilidad de recursos externos e informantes clave</w:t>
      </w:r>
      <w:r w:rsidR="00F971FB">
        <w:rPr>
          <w:rFonts w:cstheme="minorHAnsi"/>
          <w:lang w:val="es-ES"/>
        </w:rPr>
        <w:t xml:space="preserve"> y</w:t>
      </w:r>
      <w:r w:rsidRPr="00A62E81">
        <w:rPr>
          <w:rFonts w:cstheme="minorHAnsi"/>
          <w:lang w:val="es-ES"/>
        </w:rPr>
        <w:t xml:space="preserve"> </w:t>
      </w:r>
      <w:r w:rsidR="00F971FB">
        <w:rPr>
          <w:rFonts w:cstheme="minorHAnsi"/>
          <w:lang w:val="es-ES"/>
        </w:rPr>
        <w:t xml:space="preserve">la </w:t>
      </w:r>
      <w:r w:rsidRPr="00A62E81">
        <w:rPr>
          <w:rFonts w:cstheme="minorHAnsi"/>
          <w:lang w:val="es-ES"/>
        </w:rPr>
        <w:t>experiencia previa en la conducción de discusiones grupales.</w:t>
      </w:r>
    </w:p>
    <w:p w14:paraId="47EA710D" w14:textId="624D649B" w:rsidR="00EE48CE" w:rsidRPr="00A62E81" w:rsidRDefault="001523DC" w:rsidP="00F971FB">
      <w:pPr>
        <w:spacing w:line="276" w:lineRule="auto"/>
        <w:jc w:val="both"/>
        <w:rPr>
          <w:rFonts w:cstheme="minorHAnsi"/>
          <w:lang w:val="es-ES"/>
        </w:rPr>
      </w:pPr>
      <w:r w:rsidRPr="00A62E81">
        <w:rPr>
          <w:rFonts w:cstheme="minorHAnsi"/>
          <w:b/>
          <w:bCs/>
          <w:lang w:val="es-ES"/>
        </w:rPr>
        <w:t>La duración sugerida de una sesión de grupo de discusión es de 3 a 4 horas</w:t>
      </w:r>
      <w:r w:rsidRPr="00A62E81">
        <w:rPr>
          <w:rFonts w:cstheme="minorHAnsi"/>
          <w:lang w:val="es-ES"/>
        </w:rPr>
        <w:t>. Si el grupo está muy comprometido y no hay tiempo suficiente para discutir todos los temas planteados, y los participantes están dispuestos y listos, se puede organizar una segunda sesión de discusión.</w:t>
      </w:r>
      <w:r w:rsidR="00EE48CE" w:rsidRPr="00A62E81">
        <w:rPr>
          <w:rFonts w:cstheme="minorHAnsi"/>
          <w:lang w:val="es-ES"/>
        </w:rPr>
        <w:t xml:space="preserve"> </w:t>
      </w:r>
    </w:p>
    <w:p w14:paraId="468400F4" w14:textId="77777777" w:rsidR="001523DC" w:rsidRPr="00A62E81" w:rsidRDefault="001523DC" w:rsidP="00F971FB">
      <w:pPr>
        <w:spacing w:line="276" w:lineRule="auto"/>
        <w:jc w:val="both"/>
        <w:rPr>
          <w:rFonts w:cstheme="minorHAnsi"/>
          <w:lang w:val="es-ES"/>
        </w:rPr>
      </w:pPr>
      <w:r w:rsidRPr="00A62E81">
        <w:rPr>
          <w:rFonts w:cstheme="minorHAnsi"/>
          <w:lang w:val="es-ES"/>
        </w:rPr>
        <w:t>Programe el tiempo de la discusión grupal en momentos en que los usuarios de la tierra tengan menos carga de trabajo, considere las diferencias de género en los horarios diarios y ofrezca servicios de cuidado infantil para fomentar y facilitar la participación de mujeres y hombres, así como de otros grupos.</w:t>
      </w:r>
    </w:p>
    <w:p w14:paraId="7DA356F9" w14:textId="17824DED" w:rsidR="00EE48CE" w:rsidRPr="00A62E81" w:rsidRDefault="001523DC" w:rsidP="00F971FB">
      <w:pPr>
        <w:spacing w:line="276" w:lineRule="auto"/>
        <w:jc w:val="both"/>
        <w:rPr>
          <w:rFonts w:cstheme="minorHAnsi"/>
          <w:lang w:val="es-ES"/>
        </w:rPr>
      </w:pPr>
      <w:r w:rsidRPr="00A62E81">
        <w:rPr>
          <w:rFonts w:cstheme="minorHAnsi"/>
          <w:lang w:val="es-ES"/>
        </w:rPr>
        <w:t>Dado que la herramienta aún no se ha agregado como un módulo en la base de datos MST WOCAT Global, se debe preparar una tabla de Excel para el registro final de los datos del QG. Esta Tabla de Excel servirá para la visualización y el análisis de datos.</w:t>
      </w:r>
    </w:p>
    <w:p w14:paraId="7E4C818B" w14:textId="1226FC1B" w:rsidR="00EE48CE" w:rsidRPr="00A62E81" w:rsidRDefault="00DE049A" w:rsidP="00F971FB">
      <w:pPr>
        <w:spacing w:line="276" w:lineRule="auto"/>
        <w:jc w:val="both"/>
        <w:rPr>
          <w:rFonts w:cstheme="minorHAnsi"/>
          <w:b/>
          <w:bCs/>
          <w:lang w:val="es-ES"/>
        </w:rPr>
      </w:pPr>
      <w:r w:rsidRPr="00A62E81">
        <w:rPr>
          <w:rFonts w:cstheme="minorHAnsi"/>
          <w:b/>
          <w:bCs/>
          <w:lang w:val="es-ES"/>
        </w:rPr>
        <w:t>Resumen del tiempo estimado para preparar los datos del QG con fuentes externas, informantes clave y realizar un grupo de discusión</w:t>
      </w:r>
      <w:r w:rsidR="00EE48CE" w:rsidRPr="00A62E81">
        <w:rPr>
          <w:rFonts w:cstheme="minorHAnsi"/>
          <w:b/>
          <w:bCs/>
          <w:lang w:val="es-ES"/>
        </w:rPr>
        <w:t xml:space="preserve">: </w:t>
      </w:r>
    </w:p>
    <w:tbl>
      <w:tblPr>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792"/>
        <w:gridCol w:w="1134"/>
      </w:tblGrid>
      <w:tr w:rsidR="00EE48CE" w:rsidRPr="00A62E81" w14:paraId="5D431949" w14:textId="77777777" w:rsidTr="00EE48CE">
        <w:trPr>
          <w:trHeight w:val="264"/>
        </w:trPr>
        <w:tc>
          <w:tcPr>
            <w:tcW w:w="7792" w:type="dxa"/>
            <w:shd w:val="clear" w:color="auto" w:fill="FFFFFF" w:themeFill="background1"/>
          </w:tcPr>
          <w:p w14:paraId="5812B1B2" w14:textId="5427D34B" w:rsidR="00EE48CE" w:rsidRPr="00A62E81" w:rsidRDefault="00DE049A" w:rsidP="00EE48CE">
            <w:pPr>
              <w:spacing w:after="0"/>
              <w:rPr>
                <w:rFonts w:cstheme="minorHAnsi"/>
                <w:sz w:val="20"/>
                <w:szCs w:val="20"/>
                <w:lang w:val="es-ES"/>
              </w:rPr>
            </w:pPr>
            <w:r w:rsidRPr="00A62E81">
              <w:rPr>
                <w:rFonts w:cstheme="minorHAnsi"/>
                <w:sz w:val="20"/>
                <w:szCs w:val="20"/>
                <w:lang w:val="es-ES"/>
              </w:rPr>
              <w:t>Tema</w:t>
            </w:r>
          </w:p>
        </w:tc>
        <w:tc>
          <w:tcPr>
            <w:tcW w:w="1134" w:type="dxa"/>
            <w:shd w:val="clear" w:color="auto" w:fill="FFFFFF" w:themeFill="background1"/>
          </w:tcPr>
          <w:p w14:paraId="6037F1C6" w14:textId="67193246" w:rsidR="00EE48CE" w:rsidRPr="00A62E81" w:rsidRDefault="00EE48CE" w:rsidP="00EE48CE">
            <w:pPr>
              <w:spacing w:after="0"/>
              <w:rPr>
                <w:rFonts w:cstheme="minorHAnsi"/>
                <w:sz w:val="20"/>
                <w:szCs w:val="20"/>
                <w:lang w:val="es-ES"/>
              </w:rPr>
            </w:pPr>
            <w:r w:rsidRPr="00A62E81">
              <w:rPr>
                <w:rFonts w:cstheme="minorHAnsi"/>
                <w:sz w:val="20"/>
                <w:szCs w:val="20"/>
                <w:lang w:val="es-ES"/>
              </w:rPr>
              <w:t>Ho</w:t>
            </w:r>
            <w:r w:rsidR="003B1043">
              <w:rPr>
                <w:rFonts w:cstheme="minorHAnsi"/>
                <w:sz w:val="20"/>
                <w:szCs w:val="20"/>
                <w:lang w:val="es-ES"/>
              </w:rPr>
              <w:t>ras</w:t>
            </w:r>
          </w:p>
        </w:tc>
      </w:tr>
      <w:tr w:rsidR="00EE48CE" w:rsidRPr="00A62E81" w14:paraId="6274C316" w14:textId="77777777" w:rsidTr="00EE48CE">
        <w:tc>
          <w:tcPr>
            <w:tcW w:w="7792" w:type="dxa"/>
            <w:shd w:val="clear" w:color="auto" w:fill="auto"/>
          </w:tcPr>
          <w:p w14:paraId="722DF5FC" w14:textId="44B884E7" w:rsidR="00EE48CE" w:rsidRPr="00A62E81" w:rsidRDefault="00EE48CE" w:rsidP="00EE48CE">
            <w:pPr>
              <w:pStyle w:val="ListParagraph"/>
              <w:numPr>
                <w:ilvl w:val="0"/>
                <w:numId w:val="23"/>
              </w:numPr>
              <w:spacing w:after="0" w:line="240" w:lineRule="auto"/>
              <w:contextualSpacing w:val="0"/>
              <w:rPr>
                <w:rFonts w:cstheme="minorHAnsi"/>
                <w:sz w:val="20"/>
                <w:szCs w:val="20"/>
                <w:lang w:val="es-ES"/>
              </w:rPr>
            </w:pPr>
            <w:r w:rsidRPr="00A62E81">
              <w:rPr>
                <w:rFonts w:cstheme="minorHAnsi"/>
                <w:sz w:val="20"/>
                <w:szCs w:val="20"/>
                <w:lang w:val="es-ES"/>
              </w:rPr>
              <w:t>Prepara</w:t>
            </w:r>
            <w:r w:rsidR="00DE049A" w:rsidRPr="00A62E81">
              <w:rPr>
                <w:rFonts w:cstheme="minorHAnsi"/>
                <w:sz w:val="20"/>
                <w:szCs w:val="20"/>
                <w:lang w:val="es-ES"/>
              </w:rPr>
              <w:t>ción</w:t>
            </w:r>
            <w:r w:rsidRPr="00A62E81">
              <w:rPr>
                <w:rFonts w:cstheme="minorHAnsi"/>
                <w:sz w:val="20"/>
                <w:szCs w:val="20"/>
                <w:lang w:val="es-ES"/>
              </w:rPr>
              <w:t xml:space="preserve"> (organi</w:t>
            </w:r>
            <w:r w:rsidR="00DE049A" w:rsidRPr="00A62E81">
              <w:rPr>
                <w:rFonts w:cstheme="minorHAnsi"/>
                <w:sz w:val="20"/>
                <w:szCs w:val="20"/>
                <w:lang w:val="es-ES"/>
              </w:rPr>
              <w:t>z</w:t>
            </w:r>
            <w:r w:rsidRPr="00A62E81">
              <w:rPr>
                <w:rFonts w:cstheme="minorHAnsi"/>
                <w:sz w:val="20"/>
                <w:szCs w:val="20"/>
                <w:lang w:val="es-ES"/>
              </w:rPr>
              <w:t>a</w:t>
            </w:r>
            <w:r w:rsidR="003B1043">
              <w:rPr>
                <w:rFonts w:cstheme="minorHAnsi"/>
                <w:sz w:val="20"/>
                <w:szCs w:val="20"/>
                <w:lang w:val="es-ES"/>
              </w:rPr>
              <w:t>ción</w:t>
            </w:r>
            <w:r w:rsidRPr="00A62E81">
              <w:rPr>
                <w:rFonts w:cstheme="minorHAnsi"/>
                <w:sz w:val="20"/>
                <w:szCs w:val="20"/>
                <w:lang w:val="es-ES"/>
              </w:rPr>
              <w:t xml:space="preserve">) </w:t>
            </w:r>
          </w:p>
        </w:tc>
        <w:tc>
          <w:tcPr>
            <w:tcW w:w="1134" w:type="dxa"/>
            <w:shd w:val="clear" w:color="auto" w:fill="auto"/>
          </w:tcPr>
          <w:p w14:paraId="6842B709"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4-8</w:t>
            </w:r>
          </w:p>
        </w:tc>
      </w:tr>
      <w:tr w:rsidR="00EE48CE" w:rsidRPr="00A62E81" w14:paraId="57063AEC" w14:textId="77777777" w:rsidTr="00EE48CE">
        <w:tc>
          <w:tcPr>
            <w:tcW w:w="7792" w:type="dxa"/>
            <w:shd w:val="clear" w:color="auto" w:fill="auto"/>
          </w:tcPr>
          <w:p w14:paraId="346D15A2" w14:textId="1485C890" w:rsidR="00EE48CE" w:rsidRPr="00A62E81" w:rsidRDefault="00EE48CE" w:rsidP="00EE48CE">
            <w:pPr>
              <w:pStyle w:val="ListParagraph"/>
              <w:numPr>
                <w:ilvl w:val="0"/>
                <w:numId w:val="23"/>
              </w:numPr>
              <w:spacing w:after="0" w:line="240" w:lineRule="auto"/>
              <w:contextualSpacing w:val="0"/>
              <w:rPr>
                <w:rFonts w:cstheme="minorHAnsi"/>
                <w:sz w:val="20"/>
                <w:szCs w:val="20"/>
                <w:lang w:val="es-ES"/>
              </w:rPr>
            </w:pPr>
            <w:r w:rsidRPr="00A62E81">
              <w:rPr>
                <w:rFonts w:cstheme="minorHAnsi"/>
                <w:sz w:val="20"/>
                <w:szCs w:val="20"/>
                <w:lang w:val="es-ES"/>
              </w:rPr>
              <w:t>Prepara</w:t>
            </w:r>
            <w:r w:rsidR="00DE049A" w:rsidRPr="00A62E81">
              <w:rPr>
                <w:rFonts w:cstheme="minorHAnsi"/>
                <w:sz w:val="20"/>
                <w:szCs w:val="20"/>
                <w:lang w:val="es-ES"/>
              </w:rPr>
              <w:t>ción</w:t>
            </w:r>
            <w:r w:rsidRPr="00A62E81">
              <w:rPr>
                <w:rFonts w:cstheme="minorHAnsi"/>
                <w:sz w:val="20"/>
                <w:szCs w:val="20"/>
                <w:lang w:val="es-ES"/>
              </w:rPr>
              <w:t xml:space="preserve"> (</w:t>
            </w:r>
            <w:r w:rsidR="00DE049A" w:rsidRPr="00A62E81">
              <w:rPr>
                <w:rFonts w:cstheme="minorHAnsi"/>
                <w:sz w:val="20"/>
                <w:szCs w:val="20"/>
                <w:lang w:val="es-ES"/>
              </w:rPr>
              <w:t>familiarizarse con la herramienta</w:t>
            </w:r>
            <w:r w:rsidRPr="00A62E81">
              <w:rPr>
                <w:rStyle w:val="FootnoteReference"/>
                <w:rFonts w:cstheme="minorHAnsi"/>
                <w:sz w:val="20"/>
                <w:szCs w:val="20"/>
                <w:lang w:val="es-ES"/>
              </w:rPr>
              <w:footnoteReference w:id="6"/>
            </w:r>
            <w:r w:rsidRPr="00A62E81">
              <w:rPr>
                <w:rFonts w:cstheme="minorHAnsi"/>
                <w:sz w:val="20"/>
                <w:szCs w:val="20"/>
                <w:lang w:val="es-ES"/>
              </w:rPr>
              <w:t>)</w:t>
            </w:r>
          </w:p>
        </w:tc>
        <w:tc>
          <w:tcPr>
            <w:tcW w:w="1134" w:type="dxa"/>
            <w:shd w:val="clear" w:color="auto" w:fill="auto"/>
          </w:tcPr>
          <w:p w14:paraId="57E3BE3E"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4-8</w:t>
            </w:r>
          </w:p>
        </w:tc>
      </w:tr>
      <w:tr w:rsidR="00EE48CE" w:rsidRPr="00A62E81" w14:paraId="79ECF43A" w14:textId="77777777" w:rsidTr="00EE48CE">
        <w:tc>
          <w:tcPr>
            <w:tcW w:w="7792" w:type="dxa"/>
            <w:shd w:val="clear" w:color="auto" w:fill="auto"/>
          </w:tcPr>
          <w:p w14:paraId="250F46E1" w14:textId="4915A305" w:rsidR="00EE48CE" w:rsidRPr="00A62E81" w:rsidRDefault="00DE049A" w:rsidP="00EE48CE">
            <w:pPr>
              <w:pStyle w:val="ListParagraph"/>
              <w:numPr>
                <w:ilvl w:val="0"/>
                <w:numId w:val="23"/>
              </w:numPr>
              <w:spacing w:after="0" w:line="240" w:lineRule="auto"/>
              <w:contextualSpacing w:val="0"/>
              <w:rPr>
                <w:rFonts w:cstheme="minorHAnsi"/>
                <w:sz w:val="20"/>
                <w:szCs w:val="20"/>
                <w:lang w:val="es-ES"/>
              </w:rPr>
            </w:pPr>
            <w:r w:rsidRPr="00A62E81">
              <w:rPr>
                <w:rFonts w:cstheme="minorHAnsi"/>
                <w:sz w:val="20"/>
                <w:szCs w:val="20"/>
                <w:lang w:val="es-ES"/>
              </w:rPr>
              <w:t>Estudio de la Tecnología / Enfoque que se está considerando en la base de datos WOCAT</w:t>
            </w:r>
          </w:p>
        </w:tc>
        <w:tc>
          <w:tcPr>
            <w:tcW w:w="1134" w:type="dxa"/>
            <w:shd w:val="clear" w:color="auto" w:fill="auto"/>
          </w:tcPr>
          <w:p w14:paraId="561EE2BB"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5</w:t>
            </w:r>
          </w:p>
        </w:tc>
      </w:tr>
      <w:tr w:rsidR="00EE48CE" w:rsidRPr="00A62E81" w14:paraId="0D139D77" w14:textId="77777777" w:rsidTr="00EE48CE">
        <w:tc>
          <w:tcPr>
            <w:tcW w:w="7792" w:type="dxa"/>
            <w:shd w:val="clear" w:color="auto" w:fill="auto"/>
          </w:tcPr>
          <w:p w14:paraId="12623C2D" w14:textId="36DD2AB8" w:rsidR="00EE48CE" w:rsidRPr="00A62E81" w:rsidRDefault="00DE049A" w:rsidP="00EE48CE">
            <w:pPr>
              <w:pStyle w:val="ListParagraph"/>
              <w:numPr>
                <w:ilvl w:val="0"/>
                <w:numId w:val="23"/>
              </w:numPr>
              <w:spacing w:after="0" w:line="240" w:lineRule="auto"/>
              <w:contextualSpacing w:val="0"/>
              <w:rPr>
                <w:rFonts w:cstheme="minorHAnsi"/>
                <w:sz w:val="20"/>
                <w:szCs w:val="20"/>
                <w:lang w:val="es-ES"/>
              </w:rPr>
            </w:pPr>
            <w:r w:rsidRPr="00A62E81">
              <w:rPr>
                <w:rFonts w:cstheme="minorHAnsi"/>
                <w:sz w:val="20"/>
                <w:szCs w:val="20"/>
                <w:lang w:val="es-ES"/>
              </w:rPr>
              <w:t>Revisión de los datos externos disponibles</w:t>
            </w:r>
          </w:p>
        </w:tc>
        <w:tc>
          <w:tcPr>
            <w:tcW w:w="1134" w:type="dxa"/>
            <w:shd w:val="clear" w:color="auto" w:fill="auto"/>
          </w:tcPr>
          <w:p w14:paraId="5DAB3B6D"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5</w:t>
            </w:r>
          </w:p>
        </w:tc>
      </w:tr>
      <w:tr w:rsidR="00EE48CE" w:rsidRPr="00A62E81" w14:paraId="16C6C128" w14:textId="77777777" w:rsidTr="00EE48CE">
        <w:tc>
          <w:tcPr>
            <w:tcW w:w="7792" w:type="dxa"/>
            <w:shd w:val="clear" w:color="auto" w:fill="auto"/>
          </w:tcPr>
          <w:p w14:paraId="448CA20A" w14:textId="6B50AB6F" w:rsidR="00EE48CE" w:rsidRPr="00A62E81" w:rsidRDefault="00DE049A" w:rsidP="00EE48CE">
            <w:pPr>
              <w:pStyle w:val="ListParagraph"/>
              <w:numPr>
                <w:ilvl w:val="0"/>
                <w:numId w:val="23"/>
              </w:numPr>
              <w:spacing w:after="0" w:line="240" w:lineRule="auto"/>
              <w:contextualSpacing w:val="0"/>
              <w:rPr>
                <w:rFonts w:cstheme="minorHAnsi"/>
                <w:sz w:val="20"/>
                <w:szCs w:val="20"/>
                <w:lang w:val="es-ES"/>
              </w:rPr>
            </w:pPr>
            <w:r w:rsidRPr="00A62E81">
              <w:rPr>
                <w:rFonts w:cstheme="minorHAnsi"/>
                <w:sz w:val="20"/>
                <w:szCs w:val="20"/>
                <w:lang w:val="es-ES"/>
              </w:rPr>
              <w:t>Identificación y entrevistas a informantes clave</w:t>
            </w:r>
          </w:p>
        </w:tc>
        <w:tc>
          <w:tcPr>
            <w:tcW w:w="1134" w:type="dxa"/>
            <w:shd w:val="clear" w:color="auto" w:fill="auto"/>
          </w:tcPr>
          <w:p w14:paraId="6231423B"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5</w:t>
            </w:r>
          </w:p>
        </w:tc>
      </w:tr>
      <w:tr w:rsidR="00EE48CE" w:rsidRPr="00A62E81" w14:paraId="339ABF2D" w14:textId="77777777" w:rsidTr="00EE48CE">
        <w:tc>
          <w:tcPr>
            <w:tcW w:w="7792" w:type="dxa"/>
            <w:shd w:val="clear" w:color="auto" w:fill="auto"/>
          </w:tcPr>
          <w:p w14:paraId="61ECC856" w14:textId="3BE65B82" w:rsidR="00EE48CE" w:rsidRPr="00A62E81" w:rsidRDefault="00DE049A" w:rsidP="00EE48CE">
            <w:pPr>
              <w:pStyle w:val="ListParagraph"/>
              <w:numPr>
                <w:ilvl w:val="0"/>
                <w:numId w:val="23"/>
              </w:numPr>
              <w:spacing w:after="0" w:line="240" w:lineRule="auto"/>
              <w:contextualSpacing w:val="0"/>
              <w:rPr>
                <w:rFonts w:cstheme="minorHAnsi"/>
                <w:sz w:val="20"/>
                <w:szCs w:val="20"/>
                <w:lang w:val="es-ES"/>
              </w:rPr>
            </w:pPr>
            <w:r w:rsidRPr="00A62E81">
              <w:rPr>
                <w:rFonts w:cstheme="minorHAnsi"/>
                <w:sz w:val="20"/>
                <w:szCs w:val="20"/>
                <w:lang w:val="es-ES"/>
              </w:rPr>
              <w:t>Facilitando los grupos de discusión</w:t>
            </w:r>
          </w:p>
        </w:tc>
        <w:tc>
          <w:tcPr>
            <w:tcW w:w="1134" w:type="dxa"/>
            <w:shd w:val="clear" w:color="auto" w:fill="auto"/>
          </w:tcPr>
          <w:p w14:paraId="53CE7CE8"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&gt; 3.5</w:t>
            </w:r>
            <w:r w:rsidRPr="00A62E81">
              <w:rPr>
                <w:rStyle w:val="FootnoteReference"/>
                <w:rFonts w:cstheme="minorHAnsi"/>
                <w:sz w:val="20"/>
                <w:szCs w:val="20"/>
                <w:lang w:val="es-ES"/>
              </w:rPr>
              <w:footnoteReference w:id="7"/>
            </w:r>
          </w:p>
        </w:tc>
      </w:tr>
      <w:tr w:rsidR="00EE48CE" w:rsidRPr="00A62E81" w14:paraId="776BCF2E" w14:textId="77777777" w:rsidTr="00EE48CE">
        <w:tc>
          <w:tcPr>
            <w:tcW w:w="7792" w:type="dxa"/>
            <w:shd w:val="clear" w:color="auto" w:fill="auto"/>
          </w:tcPr>
          <w:p w14:paraId="52A4F498" w14:textId="43BCFA3F"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Presentación de participantes y objetivos de la discusión grupal</w:t>
            </w:r>
          </w:p>
        </w:tc>
        <w:tc>
          <w:tcPr>
            <w:tcW w:w="1134" w:type="dxa"/>
            <w:shd w:val="clear" w:color="auto" w:fill="auto"/>
          </w:tcPr>
          <w:p w14:paraId="1D483D7E"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15 min</w:t>
            </w:r>
          </w:p>
        </w:tc>
      </w:tr>
      <w:tr w:rsidR="00EE48CE" w:rsidRPr="00A62E81" w14:paraId="1008C0C1" w14:textId="77777777" w:rsidTr="00EE48CE">
        <w:tc>
          <w:tcPr>
            <w:tcW w:w="7792" w:type="dxa"/>
            <w:shd w:val="clear" w:color="auto" w:fill="auto"/>
          </w:tcPr>
          <w:p w14:paraId="7DF811B1" w14:textId="282EA8A2"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Información general sobre la recopilación de datos</w:t>
            </w:r>
          </w:p>
        </w:tc>
        <w:tc>
          <w:tcPr>
            <w:tcW w:w="1134" w:type="dxa"/>
            <w:shd w:val="clear" w:color="auto" w:fill="auto"/>
          </w:tcPr>
          <w:p w14:paraId="30CBA86A"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15 min</w:t>
            </w:r>
          </w:p>
        </w:tc>
      </w:tr>
      <w:tr w:rsidR="00EE48CE" w:rsidRPr="00A62E81" w14:paraId="62CA8F9B" w14:textId="77777777" w:rsidTr="00EE48CE">
        <w:tc>
          <w:tcPr>
            <w:tcW w:w="7792" w:type="dxa"/>
            <w:shd w:val="clear" w:color="auto" w:fill="auto"/>
          </w:tcPr>
          <w:p w14:paraId="3AD76236" w14:textId="3C0D9BDD"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Código de conducta y preguntas para entrar en calor</w:t>
            </w:r>
          </w:p>
        </w:tc>
        <w:tc>
          <w:tcPr>
            <w:tcW w:w="1134" w:type="dxa"/>
            <w:shd w:val="clear" w:color="auto" w:fill="auto"/>
          </w:tcPr>
          <w:p w14:paraId="73DF9100" w14:textId="77777777" w:rsidR="00EE48CE" w:rsidRPr="00A62E81" w:rsidRDefault="00EE48CE" w:rsidP="00EE48CE">
            <w:pPr>
              <w:spacing w:after="0"/>
              <w:jc w:val="center"/>
              <w:rPr>
                <w:rFonts w:cstheme="minorHAnsi"/>
                <w:sz w:val="20"/>
                <w:szCs w:val="20"/>
                <w:lang w:val="es-ES"/>
              </w:rPr>
            </w:pPr>
            <w:r w:rsidRPr="00A62E81">
              <w:rPr>
                <w:rFonts w:cstheme="minorHAnsi"/>
                <w:sz w:val="20"/>
                <w:szCs w:val="20"/>
                <w:lang w:val="es-ES"/>
              </w:rPr>
              <w:t>15 min</w:t>
            </w:r>
          </w:p>
        </w:tc>
      </w:tr>
      <w:tr w:rsidR="00EE48CE" w:rsidRPr="00A62E81" w14:paraId="368F7D86" w14:textId="77777777" w:rsidTr="00EE48CE">
        <w:tc>
          <w:tcPr>
            <w:tcW w:w="7792" w:type="dxa"/>
            <w:shd w:val="clear" w:color="auto" w:fill="auto"/>
          </w:tcPr>
          <w:p w14:paraId="0FF408A6" w14:textId="2DC7798A"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Recopilar información para el Capítulo 2 del QG</w:t>
            </w:r>
          </w:p>
        </w:tc>
        <w:tc>
          <w:tcPr>
            <w:tcW w:w="1134" w:type="dxa"/>
            <w:shd w:val="clear" w:color="auto" w:fill="auto"/>
          </w:tcPr>
          <w:p w14:paraId="1FFC8BE4" w14:textId="77777777" w:rsidR="00EE48CE" w:rsidRPr="00A62E81" w:rsidRDefault="00EE48CE" w:rsidP="00EE48CE">
            <w:pPr>
              <w:spacing w:after="0"/>
              <w:jc w:val="center"/>
              <w:rPr>
                <w:rFonts w:cstheme="minorHAnsi"/>
                <w:bCs/>
                <w:sz w:val="20"/>
                <w:szCs w:val="20"/>
                <w:lang w:val="es-ES"/>
              </w:rPr>
            </w:pPr>
            <w:r w:rsidRPr="00A62E81">
              <w:rPr>
                <w:rFonts w:cstheme="minorHAnsi"/>
                <w:bCs/>
                <w:sz w:val="20"/>
                <w:szCs w:val="20"/>
                <w:lang w:val="es-ES"/>
              </w:rPr>
              <w:t>15 min</w:t>
            </w:r>
          </w:p>
        </w:tc>
      </w:tr>
      <w:tr w:rsidR="00EE48CE" w:rsidRPr="00A62E81" w14:paraId="0157B551" w14:textId="77777777" w:rsidTr="00EE48CE">
        <w:tc>
          <w:tcPr>
            <w:tcW w:w="7792" w:type="dxa"/>
            <w:shd w:val="clear" w:color="auto" w:fill="auto"/>
          </w:tcPr>
          <w:p w14:paraId="39CF5366" w14:textId="3DA329B5"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Recopilar información para el Capítulo 3 del QG</w:t>
            </w:r>
          </w:p>
        </w:tc>
        <w:tc>
          <w:tcPr>
            <w:tcW w:w="1134" w:type="dxa"/>
            <w:shd w:val="clear" w:color="auto" w:fill="auto"/>
          </w:tcPr>
          <w:p w14:paraId="61BF4219" w14:textId="77777777" w:rsidR="00EE48CE" w:rsidRPr="00A62E81" w:rsidRDefault="00EE48CE" w:rsidP="00EE48CE">
            <w:pPr>
              <w:spacing w:after="0"/>
              <w:jc w:val="center"/>
              <w:rPr>
                <w:rFonts w:cstheme="minorHAnsi"/>
                <w:bCs/>
                <w:sz w:val="20"/>
                <w:szCs w:val="20"/>
                <w:lang w:val="es-ES"/>
              </w:rPr>
            </w:pPr>
            <w:r w:rsidRPr="00A62E81">
              <w:rPr>
                <w:rFonts w:cstheme="minorHAnsi"/>
                <w:bCs/>
                <w:sz w:val="20"/>
                <w:szCs w:val="20"/>
                <w:lang w:val="es-ES"/>
              </w:rPr>
              <w:t>45 min</w:t>
            </w:r>
          </w:p>
        </w:tc>
      </w:tr>
      <w:tr w:rsidR="00EE48CE" w:rsidRPr="00A62E81" w14:paraId="5A0352C8" w14:textId="77777777" w:rsidTr="00EE48CE">
        <w:tc>
          <w:tcPr>
            <w:tcW w:w="7792" w:type="dxa"/>
            <w:shd w:val="clear" w:color="auto" w:fill="auto"/>
          </w:tcPr>
          <w:p w14:paraId="1CD39E0C" w14:textId="1F26482E"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Recopilar información para el Capítulo 4 del QG</w:t>
            </w:r>
          </w:p>
        </w:tc>
        <w:tc>
          <w:tcPr>
            <w:tcW w:w="1134" w:type="dxa"/>
            <w:shd w:val="clear" w:color="auto" w:fill="auto"/>
          </w:tcPr>
          <w:p w14:paraId="7D62FFFC" w14:textId="77777777" w:rsidR="00EE48CE" w:rsidRPr="00A62E81" w:rsidRDefault="00EE48CE" w:rsidP="00EE48CE">
            <w:pPr>
              <w:spacing w:after="0"/>
              <w:jc w:val="center"/>
              <w:rPr>
                <w:rFonts w:cstheme="minorHAnsi"/>
                <w:bCs/>
                <w:sz w:val="20"/>
                <w:szCs w:val="20"/>
                <w:lang w:val="es-ES"/>
              </w:rPr>
            </w:pPr>
            <w:r w:rsidRPr="00A62E81">
              <w:rPr>
                <w:rFonts w:cstheme="minorHAnsi"/>
                <w:bCs/>
                <w:sz w:val="20"/>
                <w:szCs w:val="20"/>
                <w:lang w:val="es-ES"/>
              </w:rPr>
              <w:t>45 min</w:t>
            </w:r>
          </w:p>
        </w:tc>
      </w:tr>
      <w:tr w:rsidR="00EE48CE" w:rsidRPr="00A62E81" w14:paraId="673C5E26" w14:textId="77777777" w:rsidTr="00EE48CE">
        <w:tc>
          <w:tcPr>
            <w:tcW w:w="7792" w:type="dxa"/>
            <w:shd w:val="clear" w:color="auto" w:fill="auto"/>
          </w:tcPr>
          <w:p w14:paraId="4C8B9800" w14:textId="36F9C2D7"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Recopilar información para el Capítulo 5 del QG</w:t>
            </w:r>
          </w:p>
        </w:tc>
        <w:tc>
          <w:tcPr>
            <w:tcW w:w="1134" w:type="dxa"/>
            <w:shd w:val="clear" w:color="auto" w:fill="auto"/>
          </w:tcPr>
          <w:p w14:paraId="22530D92" w14:textId="77777777" w:rsidR="00EE48CE" w:rsidRPr="00A62E81" w:rsidRDefault="00EE48CE" w:rsidP="00EE48CE">
            <w:pPr>
              <w:spacing w:after="0"/>
              <w:jc w:val="center"/>
              <w:rPr>
                <w:rFonts w:cstheme="minorHAnsi"/>
                <w:bCs/>
                <w:sz w:val="20"/>
                <w:szCs w:val="20"/>
                <w:lang w:val="es-ES"/>
              </w:rPr>
            </w:pPr>
            <w:r w:rsidRPr="00A62E81">
              <w:rPr>
                <w:rFonts w:cstheme="minorHAnsi"/>
                <w:bCs/>
                <w:sz w:val="20"/>
                <w:szCs w:val="20"/>
                <w:lang w:val="es-ES"/>
              </w:rPr>
              <w:t>45 min</w:t>
            </w:r>
          </w:p>
        </w:tc>
      </w:tr>
      <w:tr w:rsidR="00EE48CE" w:rsidRPr="00A62E81" w14:paraId="66E36C31" w14:textId="77777777" w:rsidTr="00EE48CE">
        <w:tc>
          <w:tcPr>
            <w:tcW w:w="7792" w:type="dxa"/>
            <w:shd w:val="clear" w:color="auto" w:fill="auto"/>
          </w:tcPr>
          <w:p w14:paraId="11F4B5EB" w14:textId="05E8A06D" w:rsidR="00EE48CE" w:rsidRPr="00A62E81" w:rsidRDefault="004944E4" w:rsidP="00EE48CE">
            <w:pPr>
              <w:pStyle w:val="ListParagraph"/>
              <w:numPr>
                <w:ilvl w:val="1"/>
                <w:numId w:val="24"/>
              </w:numPr>
              <w:spacing w:after="0" w:line="240" w:lineRule="auto"/>
              <w:ind w:left="881"/>
              <w:contextualSpacing w:val="0"/>
              <w:rPr>
                <w:rFonts w:cstheme="minorHAnsi"/>
                <w:sz w:val="20"/>
                <w:szCs w:val="20"/>
                <w:lang w:val="es-ES"/>
              </w:rPr>
            </w:pPr>
            <w:r w:rsidRPr="00A62E81">
              <w:rPr>
                <w:rFonts w:cstheme="minorHAnsi"/>
                <w:sz w:val="20"/>
                <w:szCs w:val="20"/>
                <w:lang w:val="es-ES"/>
              </w:rPr>
              <w:t>El camino a seguir, cómo se informarán los resultados, cómo pueden mantenerse comprometidos</w:t>
            </w:r>
          </w:p>
        </w:tc>
        <w:tc>
          <w:tcPr>
            <w:tcW w:w="1134" w:type="dxa"/>
            <w:shd w:val="clear" w:color="auto" w:fill="auto"/>
          </w:tcPr>
          <w:p w14:paraId="73F3B13D" w14:textId="77777777" w:rsidR="00EE48CE" w:rsidRPr="00A62E81" w:rsidRDefault="00EE48CE" w:rsidP="00EE48CE">
            <w:pPr>
              <w:spacing w:after="0"/>
              <w:jc w:val="center"/>
              <w:rPr>
                <w:rFonts w:cstheme="minorHAnsi"/>
                <w:bCs/>
                <w:sz w:val="20"/>
                <w:szCs w:val="20"/>
                <w:lang w:val="es-ES"/>
              </w:rPr>
            </w:pPr>
            <w:r w:rsidRPr="00A62E81">
              <w:rPr>
                <w:rFonts w:cstheme="minorHAnsi"/>
                <w:bCs/>
                <w:sz w:val="20"/>
                <w:szCs w:val="20"/>
                <w:lang w:val="es-ES"/>
              </w:rPr>
              <w:t>15 min</w:t>
            </w:r>
          </w:p>
        </w:tc>
      </w:tr>
      <w:tr w:rsidR="00EE48CE" w:rsidRPr="00A62E81" w14:paraId="4DD15035" w14:textId="77777777" w:rsidTr="00EE48CE">
        <w:tc>
          <w:tcPr>
            <w:tcW w:w="7792" w:type="dxa"/>
            <w:shd w:val="clear" w:color="auto" w:fill="auto"/>
          </w:tcPr>
          <w:p w14:paraId="3DBA7788" w14:textId="6DEF4C7F" w:rsidR="00EE48CE" w:rsidRPr="00A62E81" w:rsidRDefault="004944E4" w:rsidP="00EE48CE">
            <w:pPr>
              <w:pStyle w:val="ListParagraph"/>
              <w:numPr>
                <w:ilvl w:val="0"/>
                <w:numId w:val="23"/>
              </w:numPr>
              <w:spacing w:after="0" w:line="240" w:lineRule="auto"/>
              <w:contextualSpacing w:val="0"/>
              <w:rPr>
                <w:rFonts w:cstheme="minorHAnsi"/>
                <w:b/>
                <w:sz w:val="20"/>
                <w:szCs w:val="20"/>
                <w:lang w:val="es-ES"/>
              </w:rPr>
            </w:pPr>
            <w:r w:rsidRPr="00A62E81">
              <w:rPr>
                <w:rFonts w:cstheme="minorHAnsi"/>
                <w:sz w:val="20"/>
                <w:szCs w:val="20"/>
                <w:lang w:val="es-ES"/>
              </w:rPr>
              <w:t>Registro de datos en una hoja de Excel o una base de datos.</w:t>
            </w:r>
          </w:p>
        </w:tc>
        <w:tc>
          <w:tcPr>
            <w:tcW w:w="1134" w:type="dxa"/>
            <w:shd w:val="clear" w:color="auto" w:fill="auto"/>
          </w:tcPr>
          <w:p w14:paraId="35886D2E" w14:textId="77777777" w:rsidR="00EE48CE" w:rsidRPr="00A62E81" w:rsidRDefault="00EE48CE" w:rsidP="00EE48CE">
            <w:pPr>
              <w:spacing w:after="0"/>
              <w:jc w:val="center"/>
              <w:rPr>
                <w:rFonts w:cstheme="minorHAnsi"/>
                <w:bCs/>
                <w:sz w:val="20"/>
                <w:szCs w:val="20"/>
                <w:lang w:val="es-ES"/>
              </w:rPr>
            </w:pPr>
            <w:r w:rsidRPr="00A62E81">
              <w:rPr>
                <w:rFonts w:cstheme="minorHAnsi"/>
                <w:bCs/>
                <w:sz w:val="20"/>
                <w:szCs w:val="20"/>
                <w:lang w:val="es-ES"/>
              </w:rPr>
              <w:t>4-5</w:t>
            </w:r>
          </w:p>
        </w:tc>
      </w:tr>
      <w:tr w:rsidR="00EE48CE" w:rsidRPr="00A62E81" w14:paraId="69AA658E" w14:textId="77777777" w:rsidTr="00EE48CE">
        <w:tc>
          <w:tcPr>
            <w:tcW w:w="7792" w:type="dxa"/>
            <w:shd w:val="clear" w:color="auto" w:fill="auto"/>
          </w:tcPr>
          <w:p w14:paraId="71FEDA91" w14:textId="77777777" w:rsidR="00EE48CE" w:rsidRPr="00A62E81" w:rsidRDefault="00EE48CE" w:rsidP="00EE48CE">
            <w:pPr>
              <w:spacing w:after="0"/>
              <w:jc w:val="right"/>
              <w:rPr>
                <w:rFonts w:cstheme="minorHAnsi"/>
                <w:b/>
                <w:sz w:val="20"/>
                <w:szCs w:val="20"/>
                <w:lang w:val="es-ES"/>
              </w:rPr>
            </w:pPr>
            <w:r w:rsidRPr="00A62E81">
              <w:rPr>
                <w:rFonts w:cstheme="minorHAnsi"/>
                <w:b/>
                <w:sz w:val="20"/>
                <w:szCs w:val="20"/>
                <w:lang w:val="es-ES"/>
              </w:rPr>
              <w:t>Total</w:t>
            </w:r>
          </w:p>
        </w:tc>
        <w:tc>
          <w:tcPr>
            <w:tcW w:w="1134" w:type="dxa"/>
            <w:shd w:val="clear" w:color="auto" w:fill="auto"/>
          </w:tcPr>
          <w:p w14:paraId="5913DA4B" w14:textId="77777777" w:rsidR="00EE48CE" w:rsidRPr="00A62E81" w:rsidRDefault="00EE48CE" w:rsidP="00EE48CE">
            <w:pPr>
              <w:spacing w:after="0"/>
              <w:jc w:val="center"/>
              <w:rPr>
                <w:rFonts w:cstheme="minorHAnsi"/>
                <w:b/>
                <w:sz w:val="20"/>
                <w:szCs w:val="20"/>
                <w:lang w:val="es-ES"/>
              </w:rPr>
            </w:pPr>
            <w:r w:rsidRPr="00A62E81">
              <w:rPr>
                <w:rFonts w:cstheme="minorHAnsi"/>
                <w:b/>
                <w:sz w:val="20"/>
                <w:szCs w:val="20"/>
                <w:lang w:val="es-ES"/>
              </w:rPr>
              <w:t>~ 40</w:t>
            </w:r>
          </w:p>
        </w:tc>
      </w:tr>
    </w:tbl>
    <w:p w14:paraId="4906F185" w14:textId="77777777" w:rsidR="00EE48CE" w:rsidRPr="00A62E81" w:rsidRDefault="00EE48CE" w:rsidP="00BA2365">
      <w:pPr>
        <w:spacing w:line="276" w:lineRule="auto"/>
        <w:jc w:val="both"/>
        <w:rPr>
          <w:rFonts w:cstheme="minorHAnsi"/>
          <w:sz w:val="20"/>
          <w:szCs w:val="20"/>
          <w:lang w:val="es-ES"/>
        </w:rPr>
      </w:pPr>
    </w:p>
    <w:p w14:paraId="2A6C5B9A" w14:textId="4F1EAB14" w:rsidR="00EE48CE" w:rsidRPr="00A62E81" w:rsidRDefault="009F54B1" w:rsidP="00BA2365">
      <w:pPr>
        <w:pStyle w:val="Heading1"/>
        <w:spacing w:line="276" w:lineRule="auto"/>
        <w:jc w:val="both"/>
        <w:rPr>
          <w:rFonts w:cstheme="majorHAnsi"/>
          <w:lang w:val="es-ES"/>
        </w:rPr>
      </w:pPr>
      <w:bookmarkStart w:id="9" w:name="_Toc88487553"/>
      <w:r w:rsidRPr="00A62E81">
        <w:rPr>
          <w:rFonts w:cstheme="majorHAnsi"/>
          <w:lang w:val="es-ES"/>
        </w:rPr>
        <w:t xml:space="preserve">Aspectos Éticos </w:t>
      </w:r>
      <w:bookmarkEnd w:id="9"/>
    </w:p>
    <w:p w14:paraId="61564773" w14:textId="77777777" w:rsidR="009F54B1" w:rsidRPr="00A62E81" w:rsidRDefault="009F54B1" w:rsidP="00BA2365">
      <w:pPr>
        <w:spacing w:after="0" w:line="276" w:lineRule="auto"/>
        <w:jc w:val="both"/>
        <w:rPr>
          <w:rFonts w:cstheme="minorHAnsi"/>
          <w:lang w:val="es-ES"/>
        </w:rPr>
      </w:pPr>
      <w:r w:rsidRPr="00A62E81">
        <w:rPr>
          <w:rFonts w:cstheme="minorHAnsi"/>
          <w:lang w:val="es-ES"/>
        </w:rPr>
        <w:t>El compilador tiene que garantizar la protección de la integridad de los participantes. La participación en la discusión no debe causar daño a ninguno de los participantes, incluidos los compiladores o terceros relacionados (por ejemplo, familiares, parientes, vecinos, amigos).</w:t>
      </w:r>
    </w:p>
    <w:p w14:paraId="45FFF42C" w14:textId="77777777" w:rsidR="009F54B1" w:rsidRPr="00A62E81" w:rsidRDefault="009F54B1" w:rsidP="00BA2365">
      <w:pPr>
        <w:spacing w:after="0" w:line="276" w:lineRule="auto"/>
        <w:jc w:val="both"/>
        <w:rPr>
          <w:rFonts w:cstheme="minorHAnsi"/>
          <w:lang w:val="es-ES"/>
        </w:rPr>
      </w:pPr>
    </w:p>
    <w:p w14:paraId="786D16D1" w14:textId="07471D52" w:rsidR="00EE48CE" w:rsidRPr="00A62E81" w:rsidRDefault="009F54B1" w:rsidP="00BA2365">
      <w:pPr>
        <w:spacing w:after="0" w:line="276" w:lineRule="auto"/>
        <w:jc w:val="both"/>
        <w:rPr>
          <w:rFonts w:cstheme="minorHAnsi"/>
          <w:lang w:val="es-ES"/>
        </w:rPr>
      </w:pPr>
      <w:r w:rsidRPr="00A62E81">
        <w:rPr>
          <w:rFonts w:cstheme="minorHAnsi"/>
          <w:lang w:val="es-ES"/>
        </w:rPr>
        <w:t>Los datos documentados, ingresados y almacenados en la base de datos WOCAT son</w:t>
      </w:r>
      <w:r w:rsidR="00EE48CE" w:rsidRPr="00A62E81">
        <w:rPr>
          <w:rFonts w:cstheme="minorHAnsi"/>
          <w:lang w:val="es-ES"/>
        </w:rPr>
        <w:t>:</w:t>
      </w:r>
    </w:p>
    <w:p w14:paraId="51B8375B" w14:textId="5168D783" w:rsidR="00C26271" w:rsidRPr="00A62E81" w:rsidRDefault="00C26271" w:rsidP="00BA2365">
      <w:pPr>
        <w:numPr>
          <w:ilvl w:val="0"/>
          <w:numId w:val="33"/>
        </w:numPr>
        <w:spacing w:before="100" w:beforeAutospacing="1" w:after="100" w:afterAutospacing="1" w:line="276" w:lineRule="auto"/>
        <w:jc w:val="both"/>
        <w:rPr>
          <w:rFonts w:eastAsia="Times New Roman" w:cstheme="minorHAnsi"/>
          <w:color w:val="0D0D0D" w:themeColor="text1" w:themeTint="F2"/>
          <w:lang w:val="es-ES" w:eastAsia="es-MX"/>
        </w:rPr>
      </w:pPr>
      <w:r w:rsidRPr="00A62E81">
        <w:rPr>
          <w:rFonts w:eastAsia="Times New Roman" w:cstheme="minorHAnsi"/>
          <w:color w:val="0D0D0D" w:themeColor="text1" w:themeTint="F2"/>
          <w:lang w:val="es-ES" w:eastAsia="es-MX"/>
        </w:rPr>
        <w:t xml:space="preserve">de libre acceso </w:t>
      </w:r>
    </w:p>
    <w:p w14:paraId="3C7A16E7" w14:textId="1FCB32CE" w:rsidR="0070464A" w:rsidRPr="00B30B7B" w:rsidRDefault="00C26271" w:rsidP="00CF33A3">
      <w:pPr>
        <w:numPr>
          <w:ilvl w:val="0"/>
          <w:numId w:val="33"/>
        </w:numPr>
        <w:spacing w:before="100" w:beforeAutospacing="1" w:after="100" w:afterAutospacing="1" w:line="276" w:lineRule="auto"/>
        <w:jc w:val="both"/>
        <w:rPr>
          <w:rFonts w:cstheme="minorHAnsi"/>
          <w:lang w:val="es-PA"/>
        </w:rPr>
      </w:pPr>
      <w:r w:rsidRPr="0070464A">
        <w:rPr>
          <w:rFonts w:eastAsia="Times New Roman" w:cstheme="minorHAnsi"/>
          <w:color w:val="0D0D0D" w:themeColor="text1" w:themeTint="F2"/>
          <w:lang w:val="es-ES" w:eastAsia="es-MX"/>
        </w:rPr>
        <w:t xml:space="preserve">Los datos son puestos a </w:t>
      </w:r>
      <w:r w:rsidR="00BA2365" w:rsidRPr="0070464A">
        <w:rPr>
          <w:rFonts w:eastAsia="Times New Roman" w:cstheme="minorHAnsi"/>
          <w:color w:val="0D0D0D" w:themeColor="text1" w:themeTint="F2"/>
          <w:lang w:val="es-ES" w:eastAsia="es-MX"/>
        </w:rPr>
        <w:t>disposición</w:t>
      </w:r>
      <w:r w:rsidRPr="0070464A">
        <w:rPr>
          <w:rFonts w:eastAsia="Times New Roman" w:cstheme="minorHAnsi"/>
          <w:color w:val="0D0D0D" w:themeColor="text1" w:themeTint="F2"/>
          <w:lang w:val="es-ES" w:eastAsia="es-MX"/>
        </w:rPr>
        <w:t xml:space="preserve"> </w:t>
      </w:r>
      <w:r w:rsidR="00BA2365" w:rsidRPr="0070464A">
        <w:rPr>
          <w:rFonts w:eastAsia="Times New Roman" w:cstheme="minorHAnsi"/>
          <w:color w:val="0D0D0D" w:themeColor="text1" w:themeTint="F2"/>
          <w:lang w:val="es-ES" w:eastAsia="es-MX"/>
        </w:rPr>
        <w:t>de</w:t>
      </w:r>
      <w:r w:rsidRPr="0070464A">
        <w:rPr>
          <w:rFonts w:eastAsia="Times New Roman" w:cstheme="minorHAnsi"/>
          <w:color w:val="0D0D0D" w:themeColor="text1" w:themeTint="F2"/>
          <w:lang w:val="es-ES" w:eastAsia="es-MX"/>
        </w:rPr>
        <w:t xml:space="preserve"> los usuarios bajo la </w:t>
      </w:r>
      <w:r w:rsidR="0070464A" w:rsidRPr="0070464A">
        <w:rPr>
          <w:rFonts w:eastAsia="Times New Roman" w:cstheme="minorHAnsi"/>
          <w:i/>
          <w:iCs/>
          <w:color w:val="0D0D0D" w:themeColor="text1" w:themeTint="F2"/>
          <w:lang w:val="es-ES" w:eastAsia="es-MX"/>
        </w:rPr>
        <w:t xml:space="preserve">licencia No Portada de Atribución No- Comercial-Compartir Igual 3.0 de </w:t>
      </w:r>
      <w:r w:rsidR="0070464A" w:rsidRPr="00B30B7B">
        <w:rPr>
          <w:rFonts w:eastAsia="Times New Roman" w:cstheme="minorHAnsi"/>
          <w:i/>
          <w:iCs/>
          <w:color w:val="0D0D0D" w:themeColor="text1" w:themeTint="F2"/>
          <w:lang w:val="es-PA" w:eastAsia="es-MX"/>
        </w:rPr>
        <w:t xml:space="preserve">Creative Commons (Creative Commons Attribution-NonCommercial-ShareAlike 3.0 Unported License) </w:t>
      </w:r>
    </w:p>
    <w:p w14:paraId="6DA3D215" w14:textId="32CD77B5" w:rsidR="003E68BB" w:rsidRPr="0070464A" w:rsidRDefault="003E68BB" w:rsidP="0070464A">
      <w:pPr>
        <w:spacing w:before="100" w:beforeAutospacing="1" w:after="100" w:afterAutospacing="1" w:line="276" w:lineRule="auto"/>
        <w:jc w:val="both"/>
        <w:rPr>
          <w:rFonts w:cstheme="minorHAnsi"/>
          <w:lang w:val="es-ES"/>
        </w:rPr>
      </w:pPr>
      <w:r w:rsidRPr="0070464A">
        <w:rPr>
          <w:rFonts w:cstheme="minorHAnsi"/>
          <w:lang w:val="es-ES"/>
        </w:rPr>
        <w:t>No se publicará la lista de participantes. Cualquier referencia a individuos o grupos de participantes será verificada antes de publicar los datos en la base de datos de WOCAT para el consentimiento de los individuos.</w:t>
      </w:r>
    </w:p>
    <w:p w14:paraId="40BF595A" w14:textId="77777777" w:rsidR="003E68BB" w:rsidRPr="00A62E81" w:rsidRDefault="003E68BB" w:rsidP="00BA2365">
      <w:pPr>
        <w:spacing w:line="276" w:lineRule="auto"/>
        <w:jc w:val="both"/>
        <w:rPr>
          <w:rFonts w:cstheme="minorHAnsi"/>
          <w:lang w:val="es-ES"/>
        </w:rPr>
      </w:pPr>
      <w:r w:rsidRPr="00A62E81">
        <w:rPr>
          <w:rFonts w:cstheme="minorHAnsi"/>
          <w:lang w:val="es-ES"/>
        </w:rPr>
        <w:t>Los participantes del taller pueden exigir permanecer en el anonimato en el sentido de que las respuestas no se pueden seguir hasta el encuestado.</w:t>
      </w:r>
    </w:p>
    <w:p w14:paraId="36B14423" w14:textId="3236163A" w:rsidR="00EE48CE" w:rsidRPr="00A62E81" w:rsidRDefault="003E68BB" w:rsidP="00BA2365">
      <w:pPr>
        <w:spacing w:line="276" w:lineRule="auto"/>
        <w:jc w:val="both"/>
        <w:rPr>
          <w:rFonts w:cstheme="minorHAnsi"/>
          <w:lang w:val="es-ES"/>
        </w:rPr>
      </w:pPr>
      <w:r w:rsidRPr="00A62E81">
        <w:rPr>
          <w:rFonts w:cstheme="minorHAnsi"/>
          <w:lang w:val="es-ES"/>
        </w:rPr>
        <w:t>Los asuntos de seguridad y confidencialidad están regulados mediante una autorización ética existente y la declaración de consentimiento informado (incluida en el QG)</w:t>
      </w:r>
      <w:r w:rsidR="00D57F2D">
        <w:rPr>
          <w:rFonts w:cstheme="minorHAnsi"/>
          <w:lang w:val="es-ES"/>
        </w:rPr>
        <w:t>. P</w:t>
      </w:r>
      <w:r w:rsidRPr="00A62E81">
        <w:rPr>
          <w:rFonts w:cstheme="minorHAnsi"/>
          <w:lang w:val="es-ES"/>
        </w:rPr>
        <w:t>ara obtener un acuerdo verbal de cada participante (o, si se requiere un consentimiento por escrito, dejar que firmen detrás de su nombre en la lista de participantes).</w:t>
      </w:r>
    </w:p>
    <w:p w14:paraId="498FB746" w14:textId="3FFF79FD" w:rsidR="00EE48CE" w:rsidRPr="00A62E81" w:rsidRDefault="003E68BB" w:rsidP="00BA2365">
      <w:pPr>
        <w:pStyle w:val="Heading1"/>
        <w:spacing w:line="276" w:lineRule="auto"/>
        <w:jc w:val="both"/>
        <w:rPr>
          <w:rFonts w:cstheme="majorHAnsi"/>
          <w:lang w:val="es-ES"/>
        </w:rPr>
      </w:pPr>
      <w:r w:rsidRPr="00A62E81">
        <w:rPr>
          <w:rFonts w:cstheme="majorHAnsi"/>
          <w:lang w:val="es-ES"/>
        </w:rPr>
        <w:t>Calidad de los datos y difusión de los resultados</w:t>
      </w:r>
    </w:p>
    <w:p w14:paraId="7D08EBD7" w14:textId="77777777" w:rsidR="003E68BB" w:rsidRPr="00A62E81" w:rsidRDefault="003E68BB" w:rsidP="00BA2365">
      <w:pPr>
        <w:spacing w:line="276" w:lineRule="auto"/>
        <w:jc w:val="both"/>
        <w:rPr>
          <w:rFonts w:cstheme="minorHAnsi"/>
          <w:lang w:val="es-ES"/>
        </w:rPr>
      </w:pPr>
      <w:r w:rsidRPr="00A62E81">
        <w:rPr>
          <w:rFonts w:cstheme="minorHAnsi"/>
          <w:lang w:val="es-ES"/>
        </w:rPr>
        <w:t>La fiabilidad y la calidad de los datos recopilados y evaluados se verifican mediante un proceso de revisión. Este proceso de revisión es flexible y será definido por WOCAT en colaboración con los compiladores.</w:t>
      </w:r>
    </w:p>
    <w:p w14:paraId="5A4C9E6D" w14:textId="5C60FF5C" w:rsidR="003E68BB" w:rsidRPr="00A62E81" w:rsidRDefault="003E68BB" w:rsidP="00BA2365">
      <w:pPr>
        <w:spacing w:line="276" w:lineRule="auto"/>
        <w:jc w:val="both"/>
        <w:rPr>
          <w:rFonts w:cstheme="minorHAnsi"/>
          <w:lang w:val="es-ES"/>
        </w:rPr>
      </w:pPr>
      <w:r w:rsidRPr="00A62E81">
        <w:rPr>
          <w:rFonts w:cstheme="minorHAnsi"/>
          <w:lang w:val="es-ES"/>
        </w:rPr>
        <w:t xml:space="preserve">WOCAT desarrollará un formato fácil de usar para visualizar los datos evaluados que se encuentran en el Cuestionario sobre Tecnologías </w:t>
      </w:r>
      <w:r w:rsidR="00F53DC7" w:rsidRPr="00A62E81">
        <w:rPr>
          <w:rFonts w:cstheme="minorHAnsi"/>
          <w:lang w:val="es-ES"/>
        </w:rPr>
        <w:t>para el Manejo</w:t>
      </w:r>
      <w:r w:rsidRPr="00A62E81">
        <w:rPr>
          <w:rFonts w:cstheme="minorHAnsi"/>
          <w:lang w:val="es-ES"/>
        </w:rPr>
        <w:t xml:space="preserve"> Sostenible de Tierra</w:t>
      </w:r>
      <w:r w:rsidR="00F53DC7" w:rsidRPr="00A62E81">
        <w:rPr>
          <w:rFonts w:cstheme="minorHAnsi"/>
          <w:lang w:val="es-ES"/>
        </w:rPr>
        <w:t>s</w:t>
      </w:r>
      <w:r w:rsidRPr="00A62E81">
        <w:rPr>
          <w:rFonts w:cstheme="minorHAnsi"/>
          <w:lang w:val="es-ES"/>
        </w:rPr>
        <w:t xml:space="preserve"> </w:t>
      </w:r>
      <w:r w:rsidR="00D57F2D">
        <w:rPr>
          <w:rFonts w:cstheme="minorHAnsi"/>
          <w:lang w:val="es-ES"/>
        </w:rPr>
        <w:t xml:space="preserve">(MST) </w:t>
      </w:r>
      <w:r w:rsidRPr="00A62E81">
        <w:rPr>
          <w:rFonts w:cstheme="minorHAnsi"/>
          <w:lang w:val="es-ES"/>
        </w:rPr>
        <w:t xml:space="preserve">con </w:t>
      </w:r>
      <w:r w:rsidR="00D57F2D">
        <w:rPr>
          <w:rFonts w:cstheme="minorHAnsi"/>
          <w:lang w:val="es-ES"/>
        </w:rPr>
        <w:t>Sensibilidad</w:t>
      </w:r>
      <w:r w:rsidRPr="00A62E81">
        <w:rPr>
          <w:rFonts w:cstheme="minorHAnsi"/>
          <w:lang w:val="es-ES"/>
        </w:rPr>
        <w:t xml:space="preserve"> de Género.</w:t>
      </w:r>
    </w:p>
    <w:p w14:paraId="585883D5" w14:textId="62EF2745" w:rsidR="008F6659" w:rsidRPr="00A62E81" w:rsidRDefault="003E68BB" w:rsidP="00C754BC">
      <w:pPr>
        <w:spacing w:line="276" w:lineRule="auto"/>
        <w:jc w:val="both"/>
        <w:rPr>
          <w:rFonts w:eastAsiaTheme="majorEastAsia" w:cstheme="minorHAnsi"/>
          <w:b/>
          <w:bCs/>
          <w:sz w:val="32"/>
          <w:szCs w:val="32"/>
          <w:lang w:val="es-ES"/>
        </w:rPr>
      </w:pPr>
      <w:r w:rsidRPr="00A62E81">
        <w:rPr>
          <w:rFonts w:cstheme="minorHAnsi"/>
          <w:lang w:val="es-ES"/>
        </w:rPr>
        <w:t xml:space="preserve">El compilador, junto con los informantes clave, </w:t>
      </w:r>
      <w:r w:rsidR="00D57F2D">
        <w:rPr>
          <w:rFonts w:cstheme="minorHAnsi"/>
          <w:lang w:val="es-ES"/>
        </w:rPr>
        <w:t xml:space="preserve">y </w:t>
      </w:r>
      <w:r w:rsidRPr="00A62E81">
        <w:rPr>
          <w:rFonts w:cstheme="minorHAnsi"/>
          <w:lang w:val="es-ES"/>
        </w:rPr>
        <w:t>si es relevante, deben reflexionar sobre cómo se difundirán los resultados del QG en la comunidad una vez que se analicen los datos. Una reunión breve o de difusión comunitaria son posibles formas de compartir la información</w:t>
      </w:r>
      <w:r w:rsidR="00EE48CE" w:rsidRPr="00A62E81">
        <w:rPr>
          <w:rFonts w:cstheme="minorHAnsi"/>
          <w:lang w:val="es-ES"/>
        </w:rPr>
        <w:t xml:space="preserve">. </w:t>
      </w:r>
      <w:r w:rsidR="002A3E5E" w:rsidRPr="00A62E81">
        <w:rPr>
          <w:rFonts w:cstheme="minorHAnsi"/>
          <w:lang w:val="es-ES"/>
        </w:rPr>
        <w:br w:type="page"/>
      </w:r>
      <w:r w:rsidR="008F6659" w:rsidRPr="00A62E81">
        <w:rPr>
          <w:rFonts w:eastAsiaTheme="majorEastAsia" w:cstheme="minorHAnsi"/>
          <w:b/>
          <w:bCs/>
          <w:sz w:val="32"/>
          <w:szCs w:val="32"/>
          <w:lang w:val="es-ES"/>
        </w:rPr>
        <w:t>Part</w:t>
      </w:r>
      <w:r w:rsidR="000805D3" w:rsidRPr="00A62E81">
        <w:rPr>
          <w:rFonts w:eastAsiaTheme="majorEastAsia" w:cstheme="minorHAnsi"/>
          <w:b/>
          <w:bCs/>
          <w:sz w:val="32"/>
          <w:szCs w:val="32"/>
          <w:lang w:val="es-ES"/>
        </w:rPr>
        <w:t>e</w:t>
      </w:r>
      <w:r w:rsidR="008F6659" w:rsidRPr="00A62E81">
        <w:rPr>
          <w:rFonts w:eastAsiaTheme="majorEastAsia" w:cstheme="minorHAnsi"/>
          <w:b/>
          <w:bCs/>
          <w:sz w:val="32"/>
          <w:szCs w:val="32"/>
          <w:lang w:val="es-ES"/>
        </w:rPr>
        <w:t xml:space="preserve"> 2: </w:t>
      </w:r>
      <w:r w:rsidR="000805D3" w:rsidRPr="00A62E81">
        <w:rPr>
          <w:rFonts w:eastAsiaTheme="majorEastAsia" w:cstheme="minorHAnsi"/>
          <w:b/>
          <w:bCs/>
          <w:sz w:val="32"/>
          <w:szCs w:val="32"/>
          <w:lang w:val="es-ES"/>
        </w:rPr>
        <w:t xml:space="preserve">Cuestionario de MST con </w:t>
      </w:r>
      <w:r w:rsidR="00D57F2D">
        <w:rPr>
          <w:rFonts w:eastAsiaTheme="majorEastAsia" w:cstheme="minorHAnsi"/>
          <w:b/>
          <w:bCs/>
          <w:sz w:val="32"/>
          <w:szCs w:val="32"/>
          <w:lang w:val="es-ES"/>
        </w:rPr>
        <w:t>Sensibilidad</w:t>
      </w:r>
      <w:r w:rsidR="000805D3" w:rsidRPr="00A62E81">
        <w:rPr>
          <w:rFonts w:eastAsiaTheme="majorEastAsia" w:cstheme="minorHAnsi"/>
          <w:b/>
          <w:bCs/>
          <w:sz w:val="32"/>
          <w:szCs w:val="32"/>
          <w:lang w:val="es-ES"/>
        </w:rPr>
        <w:t xml:space="preserve"> de Género</w:t>
      </w:r>
    </w:p>
    <w:p w14:paraId="56C66309" w14:textId="5530E6D7" w:rsidR="002174E2" w:rsidRPr="00A62E81" w:rsidRDefault="000805D3" w:rsidP="00C754BC">
      <w:pPr>
        <w:pStyle w:val="Heading1"/>
        <w:numPr>
          <w:ilvl w:val="0"/>
          <w:numId w:val="26"/>
        </w:numPr>
        <w:spacing w:line="276" w:lineRule="auto"/>
        <w:jc w:val="both"/>
        <w:rPr>
          <w:b/>
          <w:bCs/>
          <w:lang w:val="es-ES"/>
        </w:rPr>
      </w:pPr>
      <w:bookmarkStart w:id="10" w:name="_Toc88487555"/>
      <w:r w:rsidRPr="00A62E81">
        <w:rPr>
          <w:b/>
          <w:bCs/>
          <w:lang w:val="es-ES"/>
        </w:rPr>
        <w:t xml:space="preserve">Breve descripción de la Tecnología / Enfoque MST </w:t>
      </w:r>
      <w:bookmarkEnd w:id="10"/>
      <w:bookmarkEnd w:id="1"/>
    </w:p>
    <w:p w14:paraId="4317CF46" w14:textId="77777777" w:rsidR="000805D3" w:rsidRPr="00A62E81" w:rsidRDefault="000805D3" w:rsidP="00C754BC">
      <w:pPr>
        <w:spacing w:after="120" w:line="276" w:lineRule="auto"/>
        <w:jc w:val="both"/>
        <w:rPr>
          <w:bCs/>
          <w:i/>
          <w:iCs/>
          <w:lang w:val="es-ES"/>
        </w:rPr>
      </w:pPr>
    </w:p>
    <w:p w14:paraId="681D06D0" w14:textId="46DBE8E4" w:rsidR="00674E3F" w:rsidRPr="00A62E81" w:rsidRDefault="000805D3" w:rsidP="00C754BC">
      <w:pPr>
        <w:spacing w:after="120" w:line="276" w:lineRule="auto"/>
        <w:jc w:val="both"/>
        <w:rPr>
          <w:bCs/>
          <w:i/>
          <w:iCs/>
          <w:lang w:val="es-ES"/>
        </w:rPr>
      </w:pPr>
      <w:r w:rsidRPr="00A62E81">
        <w:rPr>
          <w:bCs/>
          <w:i/>
          <w:iCs/>
          <w:lang w:val="es-ES"/>
        </w:rPr>
        <w:t xml:space="preserve">El Cuestionario MST está vinculado a la Tecnología /Enfoque MST documentado en la base de datos MST WOCAT Global </w:t>
      </w:r>
      <w:r w:rsidR="00D945D4" w:rsidRPr="00A62E81">
        <w:rPr>
          <w:bCs/>
          <w:i/>
          <w:iCs/>
          <w:lang w:val="es-ES"/>
        </w:rPr>
        <w:t>(</w:t>
      </w:r>
      <w:hyperlink r:id="rId24" w:history="1">
        <w:r w:rsidR="00455F9A" w:rsidRPr="00A62E81">
          <w:rPr>
            <w:rStyle w:val="Hyperlink"/>
            <w:bCs/>
            <w:i/>
            <w:iCs/>
            <w:lang w:val="es-ES"/>
          </w:rPr>
          <w:t>https://qcat.wocat.net/en/wocat/</w:t>
        </w:r>
      </w:hyperlink>
      <w:r w:rsidR="00455F9A" w:rsidRPr="00A62E81">
        <w:rPr>
          <w:bCs/>
          <w:i/>
          <w:iCs/>
          <w:lang w:val="es-ES"/>
        </w:rPr>
        <w:t xml:space="preserve"> </w:t>
      </w:r>
      <w:r w:rsidR="00D945D4" w:rsidRPr="00A62E81">
        <w:rPr>
          <w:bCs/>
          <w:i/>
          <w:iCs/>
          <w:lang w:val="es-ES"/>
        </w:rPr>
        <w:t>)</w:t>
      </w:r>
      <w:r w:rsidR="00455F9A" w:rsidRPr="00A62E81">
        <w:rPr>
          <w:bCs/>
          <w:i/>
          <w:iCs/>
          <w:lang w:val="es-ES"/>
        </w:rPr>
        <w:t>.</w:t>
      </w:r>
      <w:r w:rsidR="00F036A0" w:rsidRPr="00A62E81">
        <w:rPr>
          <w:bCs/>
          <w:i/>
          <w:iCs/>
          <w:lang w:val="es-ES"/>
        </w:rPr>
        <w:t xml:space="preserve"> </w:t>
      </w:r>
      <w:r w:rsidRPr="00A62E81">
        <w:rPr>
          <w:bCs/>
          <w:i/>
          <w:iCs/>
          <w:lang w:val="es-ES"/>
        </w:rPr>
        <w:t xml:space="preserve"> Una práctica MST consiste idealmente de una Tecnología y su Enfoque </w:t>
      </w:r>
      <w:r w:rsidR="00C754BC">
        <w:rPr>
          <w:bCs/>
          <w:i/>
          <w:iCs/>
          <w:lang w:val="es-ES"/>
        </w:rPr>
        <w:t>vinculado</w:t>
      </w:r>
      <w:r w:rsidRPr="00A62E81">
        <w:rPr>
          <w:bCs/>
          <w:i/>
          <w:iCs/>
          <w:lang w:val="es-ES"/>
        </w:rPr>
        <w:t xml:space="preserve">. Para explicaciones y logos consulte </w:t>
      </w:r>
      <w:r w:rsidR="00E60ED8" w:rsidRPr="00A62E81">
        <w:rPr>
          <w:bCs/>
          <w:i/>
          <w:iCs/>
          <w:lang w:val="es-ES"/>
        </w:rPr>
        <w:t xml:space="preserve">las directrices. </w:t>
      </w:r>
      <w:r w:rsidR="00674E3F" w:rsidRPr="00A62E81">
        <w:rPr>
          <w:bCs/>
          <w:i/>
          <w:iCs/>
          <w:lang w:val="es-ES"/>
        </w:rPr>
        <w:t xml:space="preserve"> </w:t>
      </w:r>
    </w:p>
    <w:p w14:paraId="0277F0E6" w14:textId="45131901" w:rsidR="009F2A45" w:rsidRPr="00A62E81" w:rsidRDefault="00E60ED8" w:rsidP="00C754BC">
      <w:pPr>
        <w:spacing w:after="120" w:line="276" w:lineRule="auto"/>
        <w:jc w:val="both"/>
        <w:rPr>
          <w:bCs/>
          <w:i/>
          <w:iCs/>
          <w:lang w:val="es-ES"/>
        </w:rPr>
      </w:pPr>
      <w:r w:rsidRPr="00A62E81">
        <w:rPr>
          <w:bCs/>
          <w:i/>
          <w:iCs/>
          <w:lang w:val="es-ES"/>
        </w:rPr>
        <w:t xml:space="preserve">Consulte la base de datos WOCAT para conocer el nombre de la tecnología MST y, si está disponible, el enfoque MST vinculado </w:t>
      </w:r>
      <w:r w:rsidR="00C754BC">
        <w:rPr>
          <w:bCs/>
          <w:i/>
          <w:iCs/>
          <w:lang w:val="es-ES"/>
        </w:rPr>
        <w:t xml:space="preserve">bajo el cual </w:t>
      </w:r>
      <w:r w:rsidRPr="00A62E81">
        <w:rPr>
          <w:bCs/>
          <w:i/>
          <w:iCs/>
          <w:lang w:val="es-ES"/>
        </w:rPr>
        <w:t>se está aplicando el Cuestionario sobre tecnologías MST</w:t>
      </w:r>
      <w:r w:rsidR="00C754BC">
        <w:rPr>
          <w:bCs/>
          <w:i/>
          <w:iCs/>
          <w:lang w:val="es-ES"/>
        </w:rPr>
        <w:t xml:space="preserve"> con sensibilidad de género.</w:t>
      </w:r>
    </w:p>
    <w:p w14:paraId="058CAF00" w14:textId="109292FE" w:rsidR="000764D6" w:rsidRPr="00A62E81" w:rsidRDefault="0009498D" w:rsidP="00C754BC">
      <w:pPr>
        <w:spacing w:after="120" w:line="276" w:lineRule="auto"/>
        <w:jc w:val="both"/>
        <w:rPr>
          <w:bCs/>
          <w:lang w:val="es-ES"/>
        </w:rPr>
      </w:pPr>
      <w:r w:rsidRPr="00A62E81">
        <w:rPr>
          <w:bCs/>
          <w:noProof/>
          <w:lang w:eastAsia="de-CH"/>
        </w:rPr>
        <w:drawing>
          <wp:anchor distT="0" distB="0" distL="114300" distR="114300" simplePos="0" relativeHeight="254874664" behindDoc="0" locked="0" layoutInCell="1" allowOverlap="1" wp14:anchorId="130215B7" wp14:editId="6CA81DF1">
            <wp:simplePos x="0" y="0"/>
            <wp:positionH relativeFrom="leftMargin">
              <wp:align>right</wp:align>
            </wp:positionH>
            <wp:positionV relativeFrom="paragraph">
              <wp:posOffset>19050</wp:posOffset>
            </wp:positionV>
            <wp:extent cx="285008" cy="285008"/>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A62E81">
        <w:rPr>
          <w:bCs/>
          <w:lang w:val="es-ES"/>
        </w:rPr>
        <w:t xml:space="preserve">1.1. </w:t>
      </w:r>
      <w:r w:rsidR="000764D6" w:rsidRPr="00A62E81">
        <w:rPr>
          <w:bCs/>
          <w:lang w:val="es-ES"/>
        </w:rPr>
        <w:t>N</w:t>
      </w:r>
      <w:r w:rsidR="00C26271" w:rsidRPr="00A62E81">
        <w:rPr>
          <w:bCs/>
          <w:lang w:val="es-ES"/>
        </w:rPr>
        <w:t xml:space="preserve">ombre de la Tecnología MST </w:t>
      </w:r>
      <w:r w:rsidR="000764D6" w:rsidRPr="00A62E81">
        <w:rPr>
          <w:bCs/>
          <w:lang w:val="es-ES"/>
        </w:rPr>
        <w:t>(t</w:t>
      </w:r>
      <w:r w:rsidR="00C26271" w:rsidRPr="00A62E81">
        <w:rPr>
          <w:bCs/>
          <w:lang w:val="es-ES"/>
        </w:rPr>
        <w:t>omar de</w:t>
      </w:r>
      <w:r w:rsidR="000764D6" w:rsidRPr="00A62E81">
        <w:rPr>
          <w:bCs/>
          <w:lang w:val="es-ES"/>
        </w:rPr>
        <w:t xml:space="preserve"> QT 1.1)</w:t>
      </w:r>
    </w:p>
    <w:p w14:paraId="01225457" w14:textId="552C43C9" w:rsidR="00391EB2" w:rsidRPr="00A62E81" w:rsidRDefault="00391EB2" w:rsidP="00C754BC">
      <w:pPr>
        <w:spacing w:line="276" w:lineRule="auto"/>
        <w:jc w:val="both"/>
        <w:rPr>
          <w:bCs/>
          <w:lang w:val="es-ES"/>
        </w:rPr>
      </w:pPr>
      <w:r w:rsidRPr="00A62E81">
        <w:rPr>
          <w:bCs/>
          <w:lang w:val="es-ES"/>
        </w:rPr>
        <w:t>…………………………………………………………………………………………………………………………………………………</w:t>
      </w:r>
      <w:r w:rsidR="00AB62FB" w:rsidRPr="00A62E81">
        <w:rPr>
          <w:bCs/>
          <w:lang w:val="es-ES"/>
        </w:rPr>
        <w:t>…………………………</w:t>
      </w:r>
      <w:r w:rsidR="00583EB2" w:rsidRPr="00A62E81">
        <w:rPr>
          <w:bCs/>
          <w:lang w:val="es-ES"/>
        </w:rPr>
        <w:t>……</w:t>
      </w:r>
    </w:p>
    <w:p w14:paraId="1D0A5012" w14:textId="3CF8F4E4" w:rsidR="000764D6" w:rsidRPr="00A62E81" w:rsidRDefault="00E461E3" w:rsidP="00C754BC">
      <w:pPr>
        <w:spacing w:line="276" w:lineRule="auto"/>
        <w:jc w:val="both"/>
        <w:rPr>
          <w:bCs/>
          <w:lang w:val="es-ES"/>
        </w:rPr>
      </w:pPr>
      <w:r w:rsidRPr="00A62E81">
        <w:rPr>
          <w:bCs/>
          <w:lang w:val="es-ES"/>
        </w:rPr>
        <w:t xml:space="preserve">1.2. </w:t>
      </w:r>
      <w:r w:rsidR="000764D6" w:rsidRPr="00A62E81">
        <w:rPr>
          <w:bCs/>
          <w:lang w:val="es-ES"/>
        </w:rPr>
        <w:t>N</w:t>
      </w:r>
      <w:r w:rsidR="00C26271" w:rsidRPr="00A62E81">
        <w:rPr>
          <w:bCs/>
          <w:lang w:val="es-ES"/>
        </w:rPr>
        <w:t>ombre del Enfoque MST vinculado – si está disponible</w:t>
      </w:r>
      <w:r w:rsidR="00EF05DC" w:rsidRPr="00A62E81">
        <w:rPr>
          <w:bCs/>
          <w:lang w:val="es-ES"/>
        </w:rPr>
        <w:t xml:space="preserve"> </w:t>
      </w:r>
      <w:r w:rsidR="000764D6" w:rsidRPr="00A62E81">
        <w:rPr>
          <w:bCs/>
          <w:lang w:val="es-ES"/>
        </w:rPr>
        <w:t>(t</w:t>
      </w:r>
      <w:r w:rsidR="00C26271" w:rsidRPr="00A62E81">
        <w:rPr>
          <w:bCs/>
          <w:lang w:val="es-ES"/>
        </w:rPr>
        <w:t>omar de</w:t>
      </w:r>
      <w:r w:rsidR="000764D6" w:rsidRPr="00A62E81">
        <w:rPr>
          <w:bCs/>
          <w:lang w:val="es-ES"/>
        </w:rPr>
        <w:t xml:space="preserve"> QA 1.1)</w:t>
      </w:r>
    </w:p>
    <w:p w14:paraId="539BECFF" w14:textId="08B30638" w:rsidR="007C1C0C" w:rsidRPr="00C754BC" w:rsidRDefault="002174E2" w:rsidP="00C754BC">
      <w:pPr>
        <w:spacing w:after="120" w:line="276" w:lineRule="auto"/>
        <w:jc w:val="both"/>
        <w:rPr>
          <w:bCs/>
          <w:lang w:val="es-ES"/>
        </w:rPr>
      </w:pPr>
      <w:r w:rsidRPr="00A62E81">
        <w:rPr>
          <w:bCs/>
          <w:lang w:val="es-ES"/>
        </w:rPr>
        <w:t>…………………………………………………………………………</w:t>
      </w:r>
      <w:r w:rsidR="00391EB2" w:rsidRPr="00A62E81">
        <w:rPr>
          <w:bCs/>
          <w:lang w:val="es-ES"/>
        </w:rPr>
        <w:t>……………………………………………………………………………</w:t>
      </w:r>
      <w:r w:rsidR="00AB62FB" w:rsidRPr="00A62E81">
        <w:rPr>
          <w:bCs/>
          <w:lang w:val="es-ES"/>
        </w:rPr>
        <w:t>……………………</w:t>
      </w:r>
      <w:r w:rsidR="00583EB2" w:rsidRPr="00A62E81">
        <w:rPr>
          <w:bCs/>
          <w:lang w:val="es-ES"/>
        </w:rPr>
        <w:t>………</w:t>
      </w:r>
    </w:p>
    <w:p w14:paraId="1FDFCDB7" w14:textId="76C73139" w:rsidR="002174E2" w:rsidRPr="00A62E81" w:rsidRDefault="0009498D" w:rsidP="00C754BC">
      <w:pPr>
        <w:spacing w:line="276" w:lineRule="auto"/>
        <w:jc w:val="both"/>
        <w:rPr>
          <w:bCs/>
          <w:lang w:val="es-ES"/>
        </w:rPr>
      </w:pPr>
      <w:r w:rsidRPr="00A62E81">
        <w:rPr>
          <w:bCs/>
          <w:noProof/>
          <w:lang w:eastAsia="de-CH"/>
        </w:rPr>
        <w:drawing>
          <wp:anchor distT="0" distB="0" distL="114300" distR="114300" simplePos="0" relativeHeight="254876712" behindDoc="0" locked="0" layoutInCell="1" allowOverlap="1" wp14:anchorId="127EBAC5" wp14:editId="22CFC56D">
            <wp:simplePos x="0" y="0"/>
            <wp:positionH relativeFrom="leftMargin">
              <wp:align>right</wp:align>
            </wp:positionH>
            <wp:positionV relativeFrom="paragraph">
              <wp:posOffset>12387</wp:posOffset>
            </wp:positionV>
            <wp:extent cx="285008" cy="285008"/>
            <wp:effectExtent l="0" t="0" r="127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A62E81">
        <w:rPr>
          <w:lang w:val="es-ES"/>
        </w:rPr>
        <w:t xml:space="preserve">1.3. </w:t>
      </w:r>
      <w:r w:rsidR="00A80FB4" w:rsidRPr="00A62E81">
        <w:rPr>
          <w:lang w:val="es-ES"/>
        </w:rPr>
        <w:t xml:space="preserve">País y región donde se documentó la Tecnología / Enfoque </w:t>
      </w:r>
      <w:r w:rsidR="002174E2" w:rsidRPr="00A62E81">
        <w:rPr>
          <w:lang w:val="es-ES"/>
        </w:rPr>
        <w:t>(</w:t>
      </w:r>
      <w:r w:rsidR="000764D6" w:rsidRPr="00A62E81">
        <w:rPr>
          <w:lang w:val="es-ES"/>
        </w:rPr>
        <w:t>t</w:t>
      </w:r>
      <w:r w:rsidR="00A80FB4" w:rsidRPr="00A62E81">
        <w:rPr>
          <w:lang w:val="es-ES"/>
        </w:rPr>
        <w:t>omar de</w:t>
      </w:r>
      <w:r w:rsidR="000764D6" w:rsidRPr="00A62E81">
        <w:rPr>
          <w:lang w:val="es-ES"/>
        </w:rPr>
        <w:t xml:space="preserve"> </w:t>
      </w:r>
      <w:r w:rsidR="002174E2" w:rsidRPr="00A62E81">
        <w:rPr>
          <w:lang w:val="es-ES"/>
        </w:rPr>
        <w:t xml:space="preserve">QT 2.5 </w:t>
      </w:r>
      <w:r w:rsidR="00A80FB4" w:rsidRPr="00A62E81">
        <w:rPr>
          <w:lang w:val="es-ES"/>
        </w:rPr>
        <w:t>y</w:t>
      </w:r>
      <w:r w:rsidR="002174E2" w:rsidRPr="00A62E81">
        <w:rPr>
          <w:lang w:val="es-ES"/>
        </w:rPr>
        <w:t xml:space="preserve"> QA 2.5)</w:t>
      </w:r>
    </w:p>
    <w:p w14:paraId="67E3A3D2" w14:textId="0C55F72E" w:rsidR="002174E2" w:rsidRPr="00A62E81" w:rsidRDefault="002174E2" w:rsidP="00C754BC">
      <w:pPr>
        <w:spacing w:line="276" w:lineRule="auto"/>
        <w:jc w:val="both"/>
        <w:rPr>
          <w:bCs/>
          <w:lang w:val="es-ES"/>
        </w:rPr>
      </w:pPr>
      <w:r w:rsidRPr="00A62E81">
        <w:rPr>
          <w:bCs/>
          <w:lang w:val="es-ES"/>
        </w:rPr>
        <w:t>……………………………………………………………………………………………………………………………………………………………………………</w:t>
      </w:r>
      <w:r w:rsidR="00583EB2" w:rsidRPr="00A62E81">
        <w:rPr>
          <w:bCs/>
          <w:lang w:val="es-ES"/>
        </w:rPr>
        <w:t>…..</w:t>
      </w:r>
    </w:p>
    <w:p w14:paraId="23108DED" w14:textId="5B2F3F0F" w:rsidR="00EE200C" w:rsidRPr="00A62E81" w:rsidRDefault="00E461E3" w:rsidP="00C754BC">
      <w:pPr>
        <w:spacing w:line="276" w:lineRule="auto"/>
        <w:jc w:val="both"/>
        <w:rPr>
          <w:bCs/>
          <w:lang w:val="es-ES"/>
        </w:rPr>
      </w:pPr>
      <w:r w:rsidRPr="00A62E81">
        <w:rPr>
          <w:bCs/>
          <w:lang w:val="es-ES"/>
        </w:rPr>
        <w:t xml:space="preserve">1.4. </w:t>
      </w:r>
      <w:r w:rsidR="00DF3F48" w:rsidRPr="00A62E81">
        <w:rPr>
          <w:bCs/>
          <w:lang w:val="es-ES"/>
        </w:rPr>
        <w:t xml:space="preserve">Pueblo, comunidad, </w:t>
      </w:r>
      <w:r w:rsidR="000A0B2D" w:rsidRPr="00A62E81">
        <w:rPr>
          <w:bCs/>
          <w:lang w:val="es-ES"/>
        </w:rPr>
        <w:t>área</w:t>
      </w:r>
      <w:r w:rsidR="00DF3F48" w:rsidRPr="00A62E81">
        <w:rPr>
          <w:bCs/>
          <w:lang w:val="es-ES"/>
        </w:rPr>
        <w:t xml:space="preserve">, </w:t>
      </w:r>
      <w:r w:rsidR="00391EB2" w:rsidRPr="00A62E81">
        <w:rPr>
          <w:bCs/>
          <w:lang w:val="es-ES"/>
        </w:rPr>
        <w:t>etc</w:t>
      </w:r>
      <w:r w:rsidR="0009498D" w:rsidRPr="00A62E81">
        <w:rPr>
          <w:bCs/>
          <w:lang w:val="es-ES"/>
        </w:rPr>
        <w:t>.,</w:t>
      </w:r>
      <w:r w:rsidR="00DF3F48" w:rsidRPr="00A62E81">
        <w:rPr>
          <w:bCs/>
          <w:lang w:val="es-ES"/>
        </w:rPr>
        <w:t xml:space="preserve"> donde se aplicó o se está aplicando la Tecnología / Enfoque </w:t>
      </w:r>
      <w:r w:rsidR="00D945D4" w:rsidRPr="00A62E81">
        <w:rPr>
          <w:bCs/>
          <w:lang w:val="es-ES"/>
        </w:rPr>
        <w:t xml:space="preserve"> </w:t>
      </w:r>
      <w:r w:rsidR="00273C92" w:rsidRPr="00A62E81">
        <w:rPr>
          <w:lang w:val="es-ES"/>
        </w:rPr>
        <w:t>(</w:t>
      </w:r>
      <w:r w:rsidR="000764D6" w:rsidRPr="00A62E81">
        <w:rPr>
          <w:lang w:val="es-ES"/>
        </w:rPr>
        <w:t>t</w:t>
      </w:r>
      <w:r w:rsidR="00DF3F48" w:rsidRPr="00A62E81">
        <w:rPr>
          <w:lang w:val="es-ES"/>
        </w:rPr>
        <w:t xml:space="preserve">omar de </w:t>
      </w:r>
      <w:r w:rsidR="00273C92" w:rsidRPr="00A62E81">
        <w:rPr>
          <w:lang w:val="es-ES"/>
        </w:rPr>
        <w:t xml:space="preserve">QT 2.5 </w:t>
      </w:r>
      <w:r w:rsidR="00DF3F48" w:rsidRPr="00A62E81">
        <w:rPr>
          <w:lang w:val="es-ES"/>
        </w:rPr>
        <w:t>y</w:t>
      </w:r>
      <w:r w:rsidR="00273C92" w:rsidRPr="00A62E81">
        <w:rPr>
          <w:lang w:val="es-ES"/>
        </w:rPr>
        <w:t xml:space="preserve"> QA 2.5)</w:t>
      </w:r>
    </w:p>
    <w:p w14:paraId="4D218062" w14:textId="37FF8355" w:rsidR="00EE200C" w:rsidRPr="00A62E81" w:rsidRDefault="00EE200C" w:rsidP="00C754BC">
      <w:pPr>
        <w:spacing w:line="276" w:lineRule="auto"/>
        <w:jc w:val="both"/>
        <w:rPr>
          <w:bCs/>
          <w:lang w:val="es-ES"/>
        </w:rPr>
      </w:pPr>
      <w:r w:rsidRPr="00A62E81">
        <w:rPr>
          <w:bCs/>
          <w:lang w:val="es-ES"/>
        </w:rPr>
        <w:t>……………………………………………………………………………………………………………………………………………………………………………</w:t>
      </w:r>
      <w:r w:rsidR="00583EB2" w:rsidRPr="00A62E81">
        <w:rPr>
          <w:bCs/>
          <w:lang w:val="es-ES"/>
        </w:rPr>
        <w:t>………</w:t>
      </w:r>
    </w:p>
    <w:p w14:paraId="19470DCA" w14:textId="54796AED" w:rsidR="00972C73" w:rsidRPr="00A62E81" w:rsidRDefault="00E461E3" w:rsidP="00C754BC">
      <w:pPr>
        <w:spacing w:line="276" w:lineRule="auto"/>
        <w:jc w:val="both"/>
        <w:rPr>
          <w:lang w:val="es-ES"/>
        </w:rPr>
      </w:pPr>
      <w:r w:rsidRPr="00A62E81">
        <w:rPr>
          <w:lang w:val="es-ES"/>
        </w:rPr>
        <w:t xml:space="preserve">1.5. </w:t>
      </w:r>
      <w:r w:rsidR="00DF3F48" w:rsidRPr="00A62E81">
        <w:rPr>
          <w:lang w:val="es-ES"/>
        </w:rPr>
        <w:t>Proporcione coordenadas</w:t>
      </w:r>
      <w:r w:rsidR="005C2214" w:rsidRPr="00A62E81">
        <w:rPr>
          <w:lang w:val="es-ES"/>
        </w:rPr>
        <w:t xml:space="preserve"> (</w:t>
      </w:r>
      <w:r w:rsidR="00DF3F48" w:rsidRPr="00A62E81">
        <w:rPr>
          <w:lang w:val="es-ES"/>
        </w:rPr>
        <w:t>por ejemplo,</w:t>
      </w:r>
      <w:r w:rsidR="005C2214" w:rsidRPr="00A62E81">
        <w:rPr>
          <w:lang w:val="es-ES"/>
        </w:rPr>
        <w:t xml:space="preserve"> X: 6.853023, Y: 46.84428; </w:t>
      </w:r>
      <w:r w:rsidR="000764D6" w:rsidRPr="00A62E81">
        <w:rPr>
          <w:lang w:val="es-ES"/>
        </w:rPr>
        <w:t>t</w:t>
      </w:r>
      <w:r w:rsidR="00DF3F48" w:rsidRPr="00A62E81">
        <w:rPr>
          <w:lang w:val="es-ES"/>
        </w:rPr>
        <w:t>omar de</w:t>
      </w:r>
      <w:r w:rsidR="000764D6" w:rsidRPr="00A62E81">
        <w:rPr>
          <w:lang w:val="es-ES"/>
        </w:rPr>
        <w:t xml:space="preserve"> QT 2.5 </w:t>
      </w:r>
      <w:r w:rsidR="00DF3F48" w:rsidRPr="00A62E81">
        <w:rPr>
          <w:lang w:val="es-ES"/>
        </w:rPr>
        <w:t>y</w:t>
      </w:r>
      <w:r w:rsidR="000764D6" w:rsidRPr="00A62E81">
        <w:rPr>
          <w:lang w:val="es-ES"/>
        </w:rPr>
        <w:t xml:space="preserve"> QA 2.5)</w:t>
      </w:r>
      <w:r w:rsidR="007C1C0C" w:rsidRPr="00A62E81">
        <w:rPr>
          <w:lang w:val="es-ES"/>
        </w:rPr>
        <w:t>:</w:t>
      </w:r>
    </w:p>
    <w:p w14:paraId="55E8BE39" w14:textId="64655E1B" w:rsidR="007C1C0C" w:rsidRPr="00A62E81" w:rsidRDefault="005C2214" w:rsidP="00C754BC">
      <w:pPr>
        <w:spacing w:after="120" w:line="276" w:lineRule="auto"/>
        <w:jc w:val="both"/>
        <w:rPr>
          <w:bCs/>
          <w:lang w:val="es-ES"/>
        </w:rPr>
      </w:pPr>
      <w:r w:rsidRPr="00A62E81">
        <w:rPr>
          <w:bCs/>
          <w:lang w:val="es-ES"/>
        </w:rPr>
        <w:t xml:space="preserve">X: </w:t>
      </w:r>
      <w:r w:rsidR="007C1C0C" w:rsidRPr="00A62E81">
        <w:rPr>
          <w:bCs/>
          <w:lang w:val="es-ES"/>
        </w:rPr>
        <w:t>……………………………………………………</w:t>
      </w:r>
      <w:r w:rsidRPr="00A62E81">
        <w:rPr>
          <w:bCs/>
          <w:lang w:val="es-ES"/>
        </w:rPr>
        <w:t xml:space="preserve"> Y: </w:t>
      </w:r>
      <w:r w:rsidR="007C1C0C" w:rsidRPr="00A62E81">
        <w:rPr>
          <w:bCs/>
          <w:lang w:val="es-ES"/>
        </w:rPr>
        <w:t>…………………………………………………………………………………………………</w:t>
      </w:r>
      <w:r w:rsidR="00AB62FB" w:rsidRPr="00A62E81">
        <w:rPr>
          <w:bCs/>
          <w:lang w:val="es-ES"/>
        </w:rPr>
        <w:t>………………</w:t>
      </w:r>
      <w:r w:rsidR="00583EB2" w:rsidRPr="00A62E81">
        <w:rPr>
          <w:bCs/>
          <w:lang w:val="es-ES"/>
        </w:rPr>
        <w:t>…..</w:t>
      </w:r>
    </w:p>
    <w:p w14:paraId="5CD66141" w14:textId="77777777" w:rsidR="0009498D" w:rsidRPr="00A62E81" w:rsidRDefault="007338A8" w:rsidP="00C754BC">
      <w:pPr>
        <w:spacing w:line="276" w:lineRule="auto"/>
        <w:jc w:val="both"/>
        <w:rPr>
          <w:bCs/>
          <w:lang w:val="es-ES"/>
        </w:rPr>
      </w:pPr>
      <w:r w:rsidRPr="00A62E81">
        <w:rPr>
          <w:bCs/>
          <w:noProof/>
          <w:lang w:eastAsia="de-CH"/>
        </w:rPr>
        <w:drawing>
          <wp:anchor distT="0" distB="0" distL="114300" distR="114300" simplePos="0" relativeHeight="254877736" behindDoc="0" locked="0" layoutInCell="1" allowOverlap="1" wp14:anchorId="17D5A05F" wp14:editId="797611B5">
            <wp:simplePos x="0" y="0"/>
            <wp:positionH relativeFrom="leftMargin">
              <wp:posOffset>213360</wp:posOffset>
            </wp:positionH>
            <wp:positionV relativeFrom="paragraph">
              <wp:posOffset>294005</wp:posOffset>
            </wp:positionV>
            <wp:extent cx="335280" cy="335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p>
    <w:p w14:paraId="275DDE92" w14:textId="2B42CC96" w:rsidR="007C1C0C" w:rsidRPr="00A62E81" w:rsidRDefault="00E461E3" w:rsidP="00C754BC">
      <w:pPr>
        <w:spacing w:line="276" w:lineRule="auto"/>
        <w:ind w:left="708" w:hanging="708"/>
        <w:jc w:val="both"/>
        <w:rPr>
          <w:bCs/>
          <w:lang w:val="es-ES"/>
        </w:rPr>
      </w:pPr>
      <w:r w:rsidRPr="00A62E81">
        <w:rPr>
          <w:bCs/>
          <w:lang w:val="es-ES"/>
        </w:rPr>
        <w:t xml:space="preserve">1.6. </w:t>
      </w:r>
      <w:r w:rsidR="007C1C0C" w:rsidRPr="00A62E81">
        <w:rPr>
          <w:bCs/>
          <w:lang w:val="es-ES"/>
        </w:rPr>
        <w:t>N</w:t>
      </w:r>
      <w:r w:rsidR="00DF3F48" w:rsidRPr="00A62E81">
        <w:rPr>
          <w:bCs/>
          <w:lang w:val="es-ES"/>
        </w:rPr>
        <w:t>ombre de la comunidad</w:t>
      </w:r>
      <w:r w:rsidR="007C1C0C" w:rsidRPr="00A62E81">
        <w:rPr>
          <w:bCs/>
          <w:lang w:val="es-ES"/>
        </w:rPr>
        <w:t xml:space="preserve"> (</w:t>
      </w:r>
      <w:r w:rsidR="00DF3F48" w:rsidRPr="00A62E81">
        <w:rPr>
          <w:bCs/>
          <w:lang w:val="es-ES"/>
        </w:rPr>
        <w:t>por ejemplo</w:t>
      </w:r>
      <w:r w:rsidR="00FA3E58" w:rsidRPr="00A62E81">
        <w:rPr>
          <w:bCs/>
          <w:lang w:val="es-ES"/>
        </w:rPr>
        <w:t>,</w:t>
      </w:r>
      <w:r w:rsidR="007C1C0C" w:rsidRPr="00A62E81">
        <w:rPr>
          <w:bCs/>
          <w:lang w:val="es-ES"/>
        </w:rPr>
        <w:t xml:space="preserve"> cooperativ</w:t>
      </w:r>
      <w:r w:rsidR="00DF3F48" w:rsidRPr="00A62E81">
        <w:rPr>
          <w:bCs/>
          <w:lang w:val="es-ES"/>
        </w:rPr>
        <w:t>a</w:t>
      </w:r>
      <w:r w:rsidR="007C1C0C" w:rsidRPr="00A62E81">
        <w:rPr>
          <w:bCs/>
          <w:lang w:val="es-ES"/>
        </w:rPr>
        <w:t>,</w:t>
      </w:r>
      <w:r w:rsidR="00DF3F48" w:rsidRPr="00A62E81">
        <w:rPr>
          <w:bCs/>
          <w:lang w:val="es-ES"/>
        </w:rPr>
        <w:t xml:space="preserve"> grupo de usuarios</w:t>
      </w:r>
      <w:r w:rsidR="007C1C0C" w:rsidRPr="00A62E81">
        <w:rPr>
          <w:bCs/>
          <w:lang w:val="es-ES"/>
        </w:rPr>
        <w:t xml:space="preserve">, </w:t>
      </w:r>
      <w:r w:rsidR="00DF3F48" w:rsidRPr="00A62E81">
        <w:rPr>
          <w:bCs/>
          <w:lang w:val="es-ES"/>
        </w:rPr>
        <w:t>grupo indígena</w:t>
      </w:r>
      <w:r w:rsidR="007C1C0C" w:rsidRPr="00A62E81">
        <w:rPr>
          <w:bCs/>
          <w:lang w:val="es-ES"/>
        </w:rPr>
        <w:t xml:space="preserve">) </w:t>
      </w:r>
      <w:r w:rsidR="00DF3F48" w:rsidRPr="00A62E81">
        <w:rPr>
          <w:bCs/>
          <w:lang w:val="es-ES"/>
        </w:rPr>
        <w:t xml:space="preserve">en la cual se implementó o se está implementando la Tecnología / Enfoque </w:t>
      </w:r>
    </w:p>
    <w:p w14:paraId="5730465A" w14:textId="5BF2BCA5" w:rsidR="007C1C0C" w:rsidRPr="00A62E81" w:rsidRDefault="007C1C0C" w:rsidP="00C754BC">
      <w:pPr>
        <w:spacing w:line="276" w:lineRule="auto"/>
        <w:jc w:val="both"/>
        <w:rPr>
          <w:bCs/>
          <w:lang w:val="es-ES"/>
        </w:rPr>
      </w:pPr>
      <w:r w:rsidRPr="00A62E81">
        <w:rPr>
          <w:bCs/>
          <w:lang w:val="es-ES"/>
        </w:rPr>
        <w:t>……………………………………………………………………………………………………………………………………………………………………………</w:t>
      </w:r>
      <w:r w:rsidR="00583EB2" w:rsidRPr="00A62E81">
        <w:rPr>
          <w:bCs/>
          <w:lang w:val="es-ES"/>
        </w:rPr>
        <w:t>………</w:t>
      </w:r>
    </w:p>
    <w:p w14:paraId="31D74D3E" w14:textId="3E9305E1" w:rsidR="00972C73" w:rsidRPr="00A62E81" w:rsidRDefault="00972C73" w:rsidP="000A0B2D">
      <w:pPr>
        <w:spacing w:after="120" w:line="276" w:lineRule="auto"/>
        <w:jc w:val="both"/>
        <w:rPr>
          <w:bCs/>
          <w:lang w:val="es-ES"/>
        </w:rPr>
      </w:pPr>
      <w:r w:rsidRPr="00A62E81">
        <w:rPr>
          <w:bCs/>
          <w:lang w:val="es-ES"/>
        </w:rPr>
        <w:t>……………………………………………………………………………………………………………………………………………………………………………</w:t>
      </w:r>
      <w:r w:rsidR="00583EB2" w:rsidRPr="00A62E81">
        <w:rPr>
          <w:bCs/>
          <w:lang w:val="es-ES"/>
        </w:rPr>
        <w:t>………</w:t>
      </w:r>
    </w:p>
    <w:p w14:paraId="2BBB004B" w14:textId="302AEBF9" w:rsidR="002174E2" w:rsidRPr="00A62E81" w:rsidRDefault="00E57F4C" w:rsidP="00C754BC">
      <w:pPr>
        <w:spacing w:line="276" w:lineRule="auto"/>
        <w:jc w:val="both"/>
        <w:rPr>
          <w:bCs/>
          <w:lang w:val="es-ES"/>
        </w:rPr>
      </w:pPr>
      <w:r w:rsidRPr="00A62E81">
        <w:rPr>
          <w:bCs/>
          <w:noProof/>
          <w:lang w:eastAsia="de-CH"/>
        </w:rPr>
        <w:drawing>
          <wp:anchor distT="0" distB="0" distL="114300" distR="114300" simplePos="0" relativeHeight="255062056" behindDoc="0" locked="0" layoutInCell="1" allowOverlap="1" wp14:anchorId="488AED13" wp14:editId="43661707">
            <wp:simplePos x="0" y="0"/>
            <wp:positionH relativeFrom="leftMargin">
              <wp:align>right</wp:align>
            </wp:positionH>
            <wp:positionV relativeFrom="paragraph">
              <wp:posOffset>352425</wp:posOffset>
            </wp:positionV>
            <wp:extent cx="284480" cy="2844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09498D" w:rsidRPr="00A62E81">
        <w:rPr>
          <w:bCs/>
          <w:noProof/>
          <w:lang w:eastAsia="de-CH"/>
        </w:rPr>
        <w:drawing>
          <wp:anchor distT="0" distB="0" distL="114300" distR="114300" simplePos="0" relativeHeight="254879784" behindDoc="0" locked="0" layoutInCell="1" allowOverlap="1" wp14:anchorId="41924B9C" wp14:editId="246B6715">
            <wp:simplePos x="0" y="0"/>
            <wp:positionH relativeFrom="leftMargin">
              <wp:align>right</wp:align>
            </wp:positionH>
            <wp:positionV relativeFrom="paragraph">
              <wp:posOffset>635</wp:posOffset>
            </wp:positionV>
            <wp:extent cx="285008" cy="285008"/>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A62E81">
        <w:rPr>
          <w:bCs/>
          <w:lang w:val="es-ES"/>
        </w:rPr>
        <w:t xml:space="preserve">1.7. </w:t>
      </w:r>
      <w:r w:rsidR="00A33D63" w:rsidRPr="00A62E81">
        <w:rPr>
          <w:bCs/>
          <w:lang w:val="es-ES"/>
        </w:rPr>
        <w:t xml:space="preserve">Fecha aproximada de la implementación </w:t>
      </w:r>
      <w:r w:rsidR="002174E2" w:rsidRPr="00A62E81">
        <w:rPr>
          <w:bCs/>
          <w:lang w:val="es-ES"/>
        </w:rPr>
        <w:t>(</w:t>
      </w:r>
      <w:r w:rsidR="00A33D63" w:rsidRPr="00A62E81">
        <w:rPr>
          <w:bCs/>
          <w:lang w:val="es-ES"/>
        </w:rPr>
        <w:t xml:space="preserve">tomar de </w:t>
      </w:r>
      <w:r w:rsidR="002174E2" w:rsidRPr="00A62E81">
        <w:rPr>
          <w:bCs/>
          <w:lang w:val="es-ES"/>
        </w:rPr>
        <w:t xml:space="preserve">QT 2.6 </w:t>
      </w:r>
      <w:r w:rsidR="00A33D63" w:rsidRPr="00A62E81">
        <w:rPr>
          <w:bCs/>
          <w:lang w:val="es-ES"/>
        </w:rPr>
        <w:t>y</w:t>
      </w:r>
      <w:r w:rsidR="002174E2" w:rsidRPr="00A62E81">
        <w:rPr>
          <w:bCs/>
          <w:lang w:val="es-ES"/>
        </w:rPr>
        <w:t xml:space="preserve"> QA 2.6)</w:t>
      </w:r>
      <w:r w:rsidR="00E461E3" w:rsidRPr="00A62E81">
        <w:rPr>
          <w:bCs/>
          <w:lang w:val="es-ES"/>
        </w:rPr>
        <w:t xml:space="preserve"> …………………………………………………</w:t>
      </w:r>
      <w:r w:rsidR="00583EB2" w:rsidRPr="00A62E81">
        <w:rPr>
          <w:bCs/>
          <w:lang w:val="es-ES"/>
        </w:rPr>
        <w:t>…</w:t>
      </w:r>
      <w:r w:rsidR="00831C42">
        <w:rPr>
          <w:bCs/>
          <w:lang w:val="es-ES"/>
        </w:rPr>
        <w:t>…………</w:t>
      </w:r>
    </w:p>
    <w:p w14:paraId="4006FCA3" w14:textId="79AB7E47" w:rsidR="000764D6" w:rsidRPr="00A62E81" w:rsidRDefault="00E461E3" w:rsidP="00C754BC">
      <w:pPr>
        <w:spacing w:line="276" w:lineRule="auto"/>
        <w:jc w:val="both"/>
        <w:rPr>
          <w:bCs/>
          <w:lang w:val="es-ES"/>
        </w:rPr>
      </w:pPr>
      <w:r w:rsidRPr="00A62E81">
        <w:rPr>
          <w:bCs/>
          <w:lang w:val="es-ES"/>
        </w:rPr>
        <w:t xml:space="preserve">1.8. </w:t>
      </w:r>
      <w:r w:rsidR="00A33D63" w:rsidRPr="00A62E81">
        <w:rPr>
          <w:bCs/>
          <w:lang w:val="es-ES"/>
        </w:rPr>
        <w:t xml:space="preserve">Tipo de uso de </w:t>
      </w:r>
      <w:r w:rsidR="000A0B2D">
        <w:rPr>
          <w:bCs/>
          <w:lang w:val="es-ES"/>
        </w:rPr>
        <w:t xml:space="preserve">la </w:t>
      </w:r>
      <w:r w:rsidR="00A33D63" w:rsidRPr="00A62E81">
        <w:rPr>
          <w:bCs/>
          <w:lang w:val="es-ES"/>
        </w:rPr>
        <w:t>tierra</w:t>
      </w:r>
      <w:r w:rsidR="000764D6" w:rsidRPr="00A62E81">
        <w:rPr>
          <w:bCs/>
          <w:lang w:val="es-ES"/>
        </w:rPr>
        <w:t xml:space="preserve"> (t</w:t>
      </w:r>
      <w:r w:rsidR="00A33D63" w:rsidRPr="00A62E81">
        <w:rPr>
          <w:bCs/>
          <w:lang w:val="es-ES"/>
        </w:rPr>
        <w:t>omar de</w:t>
      </w:r>
      <w:r w:rsidR="000764D6" w:rsidRPr="00A62E81">
        <w:rPr>
          <w:bCs/>
          <w:lang w:val="es-ES"/>
        </w:rPr>
        <w:t xml:space="preserve"> QT 3.2)………………………………………………</w:t>
      </w:r>
      <w:r w:rsidR="00AB62FB" w:rsidRPr="00A62E81">
        <w:rPr>
          <w:bCs/>
          <w:lang w:val="es-ES"/>
        </w:rPr>
        <w:t>…………………………………………………………</w:t>
      </w:r>
    </w:p>
    <w:p w14:paraId="6716C650" w14:textId="0B1E4F1E" w:rsidR="000764D6" w:rsidRPr="00A62E81" w:rsidRDefault="00826362" w:rsidP="00C754BC">
      <w:pPr>
        <w:spacing w:line="276" w:lineRule="auto"/>
        <w:ind w:left="567"/>
        <w:jc w:val="both"/>
        <w:rPr>
          <w:bCs/>
          <w:lang w:val="es-ES"/>
        </w:rPr>
      </w:pPr>
      <w:sdt>
        <w:sdtPr>
          <w:rPr>
            <w:bCs/>
            <w:lang w:val="es-ES"/>
          </w:rPr>
          <w:id w:val="937404815"/>
          <w14:checkbox>
            <w14:checked w14:val="0"/>
            <w14:checkedState w14:val="2612" w14:font="MS Gothic"/>
            <w14:uncheckedState w14:val="2610" w14:font="MS Gothic"/>
          </w14:checkbox>
        </w:sdtPr>
        <w:sdtEndPr/>
        <w:sdtContent>
          <w:r w:rsidR="00E57F4C" w:rsidRPr="00A62E81">
            <w:rPr>
              <w:rFonts w:ascii="MS Gothic" w:eastAsia="MS Gothic" w:hAnsi="MS Gothic"/>
              <w:bCs/>
              <w:lang w:val="es-ES"/>
            </w:rPr>
            <w:t>☐</w:t>
          </w:r>
        </w:sdtContent>
      </w:sdt>
      <w:r w:rsidR="00AB62FB" w:rsidRPr="00A62E81">
        <w:rPr>
          <w:bCs/>
          <w:lang w:val="es-ES"/>
        </w:rPr>
        <w:tab/>
      </w:r>
      <w:r w:rsidR="000A0B2D">
        <w:rPr>
          <w:bCs/>
          <w:lang w:val="es-ES"/>
        </w:rPr>
        <w:t xml:space="preserve">de </w:t>
      </w:r>
      <w:r w:rsidR="00A33D63" w:rsidRPr="00A62E81">
        <w:rPr>
          <w:bCs/>
          <w:lang w:val="es-ES"/>
        </w:rPr>
        <w:t>secano</w:t>
      </w:r>
      <w:r w:rsidR="00AF3B91">
        <w:rPr>
          <w:bCs/>
          <w:lang w:val="es-ES"/>
        </w:rPr>
        <w:t xml:space="preserve"> </w:t>
      </w:r>
      <w:r w:rsidR="00AF3B91" w:rsidRPr="00AF3B91">
        <w:rPr>
          <w:bCs/>
          <w:lang w:val="es-ES"/>
        </w:rPr>
        <w:t>(solo se riega con agua de lluvia)</w:t>
      </w:r>
      <w:r w:rsidR="00AB62FB" w:rsidRPr="00A62E81">
        <w:rPr>
          <w:bCs/>
          <w:lang w:val="es-ES"/>
        </w:rPr>
        <w:tab/>
      </w:r>
      <w:r w:rsidR="00AB62FB" w:rsidRPr="00A62E81">
        <w:rPr>
          <w:bCs/>
          <w:lang w:val="es-ES"/>
        </w:rPr>
        <w:tab/>
      </w:r>
      <w:r w:rsidR="000764D6" w:rsidRPr="00A62E81">
        <w:rPr>
          <w:bCs/>
          <w:lang w:val="es-ES"/>
        </w:rPr>
        <w:tab/>
      </w:r>
      <w:sdt>
        <w:sdtPr>
          <w:rPr>
            <w:bCs/>
            <w:lang w:val="es-ES"/>
          </w:rPr>
          <w:id w:val="823706499"/>
          <w14:checkbox>
            <w14:checked w14:val="0"/>
            <w14:checkedState w14:val="2612" w14:font="MS Gothic"/>
            <w14:uncheckedState w14:val="2610" w14:font="MS Gothic"/>
          </w14:checkbox>
        </w:sdtPr>
        <w:sdtEndPr/>
        <w:sdtContent>
          <w:r w:rsidR="00957A51" w:rsidRPr="00A62E81">
            <w:rPr>
              <w:rFonts w:ascii="MS Gothic" w:eastAsia="MS Gothic" w:hAnsi="MS Gothic"/>
              <w:bCs/>
              <w:lang w:val="es-ES"/>
            </w:rPr>
            <w:t>☐</w:t>
          </w:r>
        </w:sdtContent>
      </w:sdt>
      <w:r w:rsidR="00AB62FB" w:rsidRPr="00A62E81">
        <w:rPr>
          <w:bCs/>
          <w:lang w:val="es-ES"/>
        </w:rPr>
        <w:tab/>
      </w:r>
      <w:r w:rsidR="000A0B2D">
        <w:rPr>
          <w:bCs/>
          <w:lang w:val="es-ES"/>
        </w:rPr>
        <w:t>de riego</w:t>
      </w:r>
      <w:r w:rsidR="00972C73" w:rsidRPr="00A62E81">
        <w:rPr>
          <w:bCs/>
          <w:lang w:val="es-ES"/>
        </w:rPr>
        <w:t xml:space="preserve"> </w:t>
      </w:r>
    </w:p>
    <w:p w14:paraId="6FC2E7BE" w14:textId="77C9CA0C" w:rsidR="00972C73" w:rsidRPr="00A62E81" w:rsidRDefault="00E57F4C" w:rsidP="00C754BC">
      <w:pPr>
        <w:spacing w:line="276" w:lineRule="auto"/>
        <w:ind w:left="567"/>
        <w:jc w:val="both"/>
        <w:rPr>
          <w:bCs/>
          <w:lang w:val="es-ES"/>
        </w:rPr>
      </w:pPr>
      <w:r w:rsidRPr="00A62E81">
        <w:rPr>
          <w:bCs/>
          <w:noProof/>
          <w:lang w:eastAsia="de-CH"/>
        </w:rPr>
        <w:drawing>
          <wp:anchor distT="0" distB="0" distL="114300" distR="114300" simplePos="0" relativeHeight="255064104" behindDoc="0" locked="0" layoutInCell="1" allowOverlap="1" wp14:anchorId="70D623D0" wp14:editId="226DF26E">
            <wp:simplePos x="0" y="0"/>
            <wp:positionH relativeFrom="leftMargin">
              <wp:align>right</wp:align>
            </wp:positionH>
            <wp:positionV relativeFrom="paragraph">
              <wp:posOffset>280670</wp:posOffset>
            </wp:positionV>
            <wp:extent cx="285008" cy="285008"/>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972C73" w:rsidRPr="00A62E81">
        <w:rPr>
          <w:bCs/>
          <w:lang w:val="es-ES"/>
        </w:rPr>
        <w:t>Coment</w:t>
      </w:r>
      <w:r w:rsidR="00CC1C09" w:rsidRPr="00A62E81">
        <w:rPr>
          <w:bCs/>
          <w:lang w:val="es-ES"/>
        </w:rPr>
        <w:t>ario</w:t>
      </w:r>
      <w:r w:rsidR="00972C73" w:rsidRPr="00A62E81">
        <w:rPr>
          <w:bCs/>
          <w:lang w:val="es-ES"/>
        </w:rPr>
        <w:t>: …………………………………………………………………………………………………………………………………………</w:t>
      </w:r>
      <w:r w:rsidR="00E461E3" w:rsidRPr="00A62E81">
        <w:rPr>
          <w:bCs/>
          <w:lang w:val="es-ES"/>
        </w:rPr>
        <w:t>…………</w:t>
      </w:r>
    </w:p>
    <w:p w14:paraId="23414775" w14:textId="43186D4B" w:rsidR="000764D6" w:rsidRPr="00A62E81" w:rsidRDefault="00E461E3" w:rsidP="00C754BC">
      <w:pPr>
        <w:spacing w:line="276" w:lineRule="auto"/>
        <w:jc w:val="both"/>
        <w:rPr>
          <w:bCs/>
          <w:lang w:val="es-ES"/>
        </w:rPr>
      </w:pPr>
      <w:r w:rsidRPr="00A62E81">
        <w:rPr>
          <w:bCs/>
          <w:lang w:val="es-ES"/>
        </w:rPr>
        <w:t xml:space="preserve">1.9. </w:t>
      </w:r>
      <w:r w:rsidR="00CC1C09" w:rsidRPr="00A62E81">
        <w:rPr>
          <w:bCs/>
          <w:lang w:val="es-ES"/>
        </w:rPr>
        <w:t>Tipos de degradación abordados (tomar de QT 3.7)</w:t>
      </w:r>
      <w:r w:rsidR="000764D6" w:rsidRPr="00A62E81">
        <w:rPr>
          <w:bCs/>
          <w:lang w:val="es-ES"/>
        </w:rPr>
        <w:t xml:space="preserve"> …………</w:t>
      </w:r>
      <w:r w:rsidR="00E57F4C" w:rsidRPr="00A62E81">
        <w:rPr>
          <w:bCs/>
          <w:lang w:val="es-ES"/>
        </w:rPr>
        <w:t>……………………………………………………………………………..</w:t>
      </w:r>
    </w:p>
    <w:p w14:paraId="1A5F087B" w14:textId="634FEDE0" w:rsidR="00E461E3" w:rsidRPr="00A62E81" w:rsidRDefault="00E461E3" w:rsidP="00C754BC">
      <w:pPr>
        <w:spacing w:line="276" w:lineRule="auto"/>
        <w:ind w:left="567"/>
        <w:jc w:val="both"/>
        <w:rPr>
          <w:bCs/>
          <w:lang w:val="es-ES"/>
        </w:rPr>
      </w:pPr>
      <w:r w:rsidRPr="00A62E81">
        <w:rPr>
          <w:bCs/>
          <w:lang w:val="es-ES"/>
        </w:rPr>
        <w:t>Com</w:t>
      </w:r>
      <w:r w:rsidR="00CC1C09" w:rsidRPr="00A62E81">
        <w:rPr>
          <w:bCs/>
          <w:lang w:val="es-ES"/>
        </w:rPr>
        <w:t>entario</w:t>
      </w:r>
      <w:r w:rsidRPr="00A62E81">
        <w:rPr>
          <w:bCs/>
          <w:lang w:val="es-ES"/>
        </w:rPr>
        <w:t>: …………………………………………………………………………………………</w:t>
      </w:r>
      <w:r w:rsidR="00583EB2" w:rsidRPr="00A62E81">
        <w:rPr>
          <w:bCs/>
          <w:lang w:val="es-ES"/>
        </w:rPr>
        <w:t>…………………………………………………………</w:t>
      </w:r>
      <w:r w:rsidR="00CC1C09" w:rsidRPr="00A62E81">
        <w:rPr>
          <w:bCs/>
          <w:lang w:val="es-ES"/>
        </w:rPr>
        <w:t>.</w:t>
      </w:r>
    </w:p>
    <w:p w14:paraId="4AD51A45" w14:textId="1B25A7B2" w:rsidR="00041A4B" w:rsidRPr="00A62E81" w:rsidRDefault="00E57F4C" w:rsidP="00C754BC">
      <w:pPr>
        <w:spacing w:line="276" w:lineRule="auto"/>
        <w:jc w:val="both"/>
        <w:rPr>
          <w:bCs/>
          <w:lang w:val="es-ES"/>
        </w:rPr>
      </w:pPr>
      <w:r w:rsidRPr="00A62E81">
        <w:rPr>
          <w:bCs/>
          <w:noProof/>
          <w:lang w:eastAsia="de-CH"/>
        </w:rPr>
        <w:drawing>
          <wp:anchor distT="0" distB="0" distL="114300" distR="114300" simplePos="0" relativeHeight="255066152" behindDoc="0" locked="0" layoutInCell="1" allowOverlap="1" wp14:anchorId="256C6B43" wp14:editId="7BB40A1B">
            <wp:simplePos x="0" y="0"/>
            <wp:positionH relativeFrom="leftMargin">
              <wp:align>right</wp:align>
            </wp:positionH>
            <wp:positionV relativeFrom="paragraph">
              <wp:posOffset>1270</wp:posOffset>
            </wp:positionV>
            <wp:extent cx="284480" cy="284480"/>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E461E3" w:rsidRPr="00A62E81">
        <w:rPr>
          <w:bCs/>
          <w:lang w:val="es-ES"/>
        </w:rPr>
        <w:t xml:space="preserve">1.10. </w:t>
      </w:r>
      <w:r w:rsidR="00CC1C09" w:rsidRPr="00A62E81">
        <w:rPr>
          <w:bCs/>
          <w:lang w:val="es-ES"/>
        </w:rPr>
        <w:t xml:space="preserve">Grupo de Tecnología MST </w:t>
      </w:r>
      <w:r w:rsidR="000764D6" w:rsidRPr="00A62E81">
        <w:rPr>
          <w:bCs/>
          <w:lang w:val="es-ES"/>
        </w:rPr>
        <w:t>(t</w:t>
      </w:r>
      <w:r w:rsidR="00CC1C09" w:rsidRPr="00A62E81">
        <w:rPr>
          <w:bCs/>
          <w:lang w:val="es-ES"/>
        </w:rPr>
        <w:t>omar de</w:t>
      </w:r>
      <w:r w:rsidR="000764D6" w:rsidRPr="00A62E81">
        <w:rPr>
          <w:bCs/>
          <w:lang w:val="es-ES"/>
        </w:rPr>
        <w:t xml:space="preserve"> </w:t>
      </w:r>
      <w:r w:rsidR="000764D6" w:rsidRPr="00A62E81">
        <w:rPr>
          <w:lang w:val="es-ES"/>
        </w:rPr>
        <w:t>QT 3.5)</w:t>
      </w:r>
      <w:r w:rsidR="000764D6" w:rsidRPr="00A62E81">
        <w:rPr>
          <w:bCs/>
          <w:lang w:val="es-ES"/>
        </w:rPr>
        <w:t>……………………………………………………………………………………………</w:t>
      </w:r>
      <w:r w:rsidR="00E461E3" w:rsidRPr="00A62E81">
        <w:rPr>
          <w:bCs/>
          <w:lang w:val="es-ES"/>
        </w:rPr>
        <w:t>……</w:t>
      </w:r>
    </w:p>
    <w:p w14:paraId="6C5D9CC2" w14:textId="0E9F1C27" w:rsidR="00041A4B" w:rsidRPr="00A62E81" w:rsidRDefault="00972C73" w:rsidP="00C754BC">
      <w:pPr>
        <w:spacing w:line="276" w:lineRule="auto"/>
        <w:ind w:left="567"/>
        <w:jc w:val="both"/>
        <w:rPr>
          <w:bCs/>
          <w:lang w:val="es-ES"/>
        </w:rPr>
      </w:pPr>
      <w:r w:rsidRPr="00A62E81">
        <w:rPr>
          <w:bCs/>
          <w:lang w:val="es-ES"/>
        </w:rPr>
        <w:t>Com</w:t>
      </w:r>
      <w:r w:rsidR="00CC1C09" w:rsidRPr="00A62E81">
        <w:rPr>
          <w:bCs/>
          <w:lang w:val="es-ES"/>
        </w:rPr>
        <w:t>entario</w:t>
      </w:r>
      <w:r w:rsidRPr="00A62E81">
        <w:rPr>
          <w:bCs/>
          <w:lang w:val="es-ES"/>
        </w:rPr>
        <w:t>: ……………………………………………………………………………………………………………………………………………………</w:t>
      </w:r>
      <w:r w:rsidR="00041A4B" w:rsidRPr="00A62E81">
        <w:rPr>
          <w:bCs/>
          <w:lang w:val="es-ES"/>
        </w:rPr>
        <w:br w:type="page"/>
      </w:r>
    </w:p>
    <w:p w14:paraId="5E53BA8E" w14:textId="56B59340" w:rsidR="009F4C0A" w:rsidRPr="00A62E81" w:rsidRDefault="00BF4331" w:rsidP="009F4C0A">
      <w:pPr>
        <w:pStyle w:val="Heading1"/>
        <w:rPr>
          <w:b/>
          <w:bCs/>
          <w:lang w:val="es-ES"/>
        </w:rPr>
      </w:pPr>
      <w:bookmarkStart w:id="11" w:name="_Toc80371692"/>
      <w:bookmarkStart w:id="12" w:name="_Toc88487556"/>
      <w:r w:rsidRPr="00A62E81">
        <w:rPr>
          <w:b/>
          <w:bCs/>
          <w:lang w:val="es-ES"/>
        </w:rPr>
        <w:t xml:space="preserve">Información </w:t>
      </w:r>
      <w:r w:rsidR="00691077" w:rsidRPr="00A62E81">
        <w:rPr>
          <w:b/>
          <w:bCs/>
          <w:lang w:val="es-ES"/>
        </w:rPr>
        <w:t xml:space="preserve">General </w:t>
      </w:r>
      <w:bookmarkEnd w:id="11"/>
      <w:bookmarkEnd w:id="12"/>
      <w:r w:rsidR="009F4C0A" w:rsidRPr="00A62E81">
        <w:rPr>
          <w:b/>
          <w:bCs/>
          <w:lang w:val="es-ES"/>
        </w:rPr>
        <w:t xml:space="preserve"> </w:t>
      </w:r>
    </w:p>
    <w:p w14:paraId="4D28D1FF" w14:textId="77777777" w:rsidR="00691077" w:rsidRPr="00A62E81" w:rsidRDefault="00691077" w:rsidP="00007EA8">
      <w:pPr>
        <w:spacing w:line="276" w:lineRule="auto"/>
        <w:rPr>
          <w:bCs/>
          <w:lang w:val="es-ES"/>
        </w:rPr>
      </w:pPr>
    </w:p>
    <w:p w14:paraId="320CF981" w14:textId="4DECCDF3" w:rsidR="00691077" w:rsidRPr="00A62E81" w:rsidRDefault="00E461E3" w:rsidP="00007EA8">
      <w:pPr>
        <w:spacing w:line="276" w:lineRule="auto"/>
        <w:rPr>
          <w:b/>
          <w:lang w:val="es-ES"/>
        </w:rPr>
      </w:pPr>
      <w:r w:rsidRPr="00A62E81">
        <w:rPr>
          <w:b/>
          <w:lang w:val="es-ES"/>
        </w:rPr>
        <w:t xml:space="preserve">2.1. </w:t>
      </w:r>
      <w:r w:rsidR="00691077" w:rsidRPr="00A62E81">
        <w:rPr>
          <w:b/>
          <w:lang w:val="es-ES"/>
        </w:rPr>
        <w:t>Compil</w:t>
      </w:r>
      <w:r w:rsidR="00391774" w:rsidRPr="00A62E81">
        <w:rPr>
          <w:b/>
          <w:lang w:val="es-ES"/>
        </w:rPr>
        <w:t xml:space="preserve">ador </w:t>
      </w:r>
      <w:r w:rsidR="00691077" w:rsidRPr="00A62E81">
        <w:rPr>
          <w:b/>
          <w:lang w:val="es-ES"/>
        </w:rPr>
        <w:t>(</w:t>
      </w:r>
      <w:r w:rsidR="00391774" w:rsidRPr="00A62E81">
        <w:rPr>
          <w:b/>
          <w:lang w:val="es-ES"/>
        </w:rPr>
        <w:t>e</w:t>
      </w:r>
      <w:r w:rsidR="00691077" w:rsidRPr="00A62E81">
        <w:rPr>
          <w:b/>
          <w:lang w:val="es-ES"/>
        </w:rPr>
        <w:t>s) / Facilita</w:t>
      </w:r>
      <w:r w:rsidR="00391774" w:rsidRPr="00A62E81">
        <w:rPr>
          <w:b/>
          <w:lang w:val="es-ES"/>
        </w:rPr>
        <w:t>d</w:t>
      </w:r>
      <w:r w:rsidR="00691077" w:rsidRPr="00A62E81">
        <w:rPr>
          <w:b/>
          <w:lang w:val="es-ES"/>
        </w:rPr>
        <w:t>or</w:t>
      </w:r>
      <w:r w:rsidR="00391774" w:rsidRPr="00A62E81">
        <w:rPr>
          <w:b/>
          <w:lang w:val="es-ES"/>
        </w:rPr>
        <w:t xml:space="preserve"> </w:t>
      </w:r>
      <w:r w:rsidR="00691077" w:rsidRPr="00A62E81">
        <w:rPr>
          <w:b/>
          <w:lang w:val="es-ES"/>
        </w:rPr>
        <w:t>(</w:t>
      </w:r>
      <w:r w:rsidR="00391774" w:rsidRPr="00A62E81">
        <w:rPr>
          <w:b/>
          <w:lang w:val="es-ES"/>
        </w:rPr>
        <w:t>e</w:t>
      </w:r>
      <w:r w:rsidR="00691077" w:rsidRPr="00A62E81">
        <w:rPr>
          <w:b/>
          <w:lang w:val="es-ES"/>
        </w:rPr>
        <w:t>s)</w:t>
      </w:r>
    </w:p>
    <w:p w14:paraId="36CCA9D9" w14:textId="3866BC22" w:rsidR="009F4C0A" w:rsidRPr="00A62E81" w:rsidRDefault="00725531" w:rsidP="00007EA8">
      <w:pPr>
        <w:spacing w:line="276" w:lineRule="auto"/>
        <w:rPr>
          <w:bCs/>
          <w:i/>
          <w:iCs/>
          <w:lang w:val="es-ES"/>
        </w:rPr>
      </w:pPr>
      <w:r w:rsidRPr="00A62E81">
        <w:rPr>
          <w:bCs/>
          <w:i/>
          <w:iCs/>
          <w:lang w:val="es-ES"/>
        </w:rPr>
        <w:t>Persona (s) que recopilaron la información, realizaron entrevistas con informantes clave, facilitaron discusiones grupales y completaron el Cuestionario</w:t>
      </w:r>
    </w:p>
    <w:tbl>
      <w:tblPr>
        <w:tblStyle w:val="TableGrid"/>
        <w:tblW w:w="10456" w:type="dxa"/>
        <w:tblLook w:val="04A0" w:firstRow="1" w:lastRow="0" w:firstColumn="1" w:lastColumn="0" w:noHBand="0" w:noVBand="1"/>
      </w:tblPr>
      <w:tblGrid>
        <w:gridCol w:w="1085"/>
        <w:gridCol w:w="1128"/>
        <w:gridCol w:w="1194"/>
        <w:gridCol w:w="1870"/>
        <w:gridCol w:w="1351"/>
        <w:gridCol w:w="754"/>
        <w:gridCol w:w="867"/>
        <w:gridCol w:w="1207"/>
        <w:gridCol w:w="1000"/>
      </w:tblGrid>
      <w:tr w:rsidR="00725531" w:rsidRPr="00A62E81" w14:paraId="2B572FE0" w14:textId="77777777" w:rsidTr="00725531">
        <w:tc>
          <w:tcPr>
            <w:tcW w:w="1181" w:type="dxa"/>
          </w:tcPr>
          <w:p w14:paraId="649CB775" w14:textId="061F6481" w:rsidR="005E2D5A" w:rsidRPr="00007EA8" w:rsidRDefault="00725531" w:rsidP="00007EA8">
            <w:pPr>
              <w:spacing w:line="276" w:lineRule="auto"/>
              <w:rPr>
                <w:b/>
                <w:bCs/>
                <w:sz w:val="20"/>
                <w:szCs w:val="20"/>
                <w:lang w:val="es-ES"/>
              </w:rPr>
            </w:pPr>
            <w:r w:rsidRPr="00007EA8">
              <w:rPr>
                <w:b/>
                <w:bCs/>
                <w:sz w:val="20"/>
                <w:szCs w:val="20"/>
                <w:lang w:val="es-ES"/>
              </w:rPr>
              <w:t>Apellido</w:t>
            </w:r>
          </w:p>
        </w:tc>
        <w:tc>
          <w:tcPr>
            <w:tcW w:w="1252" w:type="dxa"/>
          </w:tcPr>
          <w:p w14:paraId="6B36E43C" w14:textId="1DF2B5EE" w:rsidR="005E2D5A" w:rsidRPr="00007EA8" w:rsidRDefault="00725531" w:rsidP="00007EA8">
            <w:pPr>
              <w:spacing w:line="276" w:lineRule="auto"/>
              <w:rPr>
                <w:b/>
                <w:bCs/>
                <w:sz w:val="20"/>
                <w:szCs w:val="20"/>
                <w:lang w:val="es-ES"/>
              </w:rPr>
            </w:pPr>
            <w:r w:rsidRPr="00007EA8">
              <w:rPr>
                <w:b/>
                <w:bCs/>
                <w:sz w:val="20"/>
                <w:szCs w:val="20"/>
                <w:lang w:val="es-ES"/>
              </w:rPr>
              <w:t>Primer Nombre</w:t>
            </w:r>
          </w:p>
        </w:tc>
        <w:tc>
          <w:tcPr>
            <w:tcW w:w="1245" w:type="dxa"/>
          </w:tcPr>
          <w:p w14:paraId="33DEBEBE" w14:textId="328B82F2" w:rsidR="005E2D5A" w:rsidRPr="00007EA8" w:rsidRDefault="005E2D5A" w:rsidP="00007EA8">
            <w:pPr>
              <w:spacing w:line="276" w:lineRule="auto"/>
              <w:rPr>
                <w:b/>
                <w:bCs/>
                <w:sz w:val="20"/>
                <w:szCs w:val="20"/>
                <w:lang w:val="es-ES"/>
              </w:rPr>
            </w:pPr>
            <w:r w:rsidRPr="00007EA8">
              <w:rPr>
                <w:b/>
                <w:bCs/>
                <w:sz w:val="20"/>
                <w:szCs w:val="20"/>
                <w:lang w:val="es-ES"/>
              </w:rPr>
              <w:t>Institu</w:t>
            </w:r>
            <w:r w:rsidR="00725531" w:rsidRPr="00007EA8">
              <w:rPr>
                <w:b/>
                <w:bCs/>
                <w:sz w:val="20"/>
                <w:szCs w:val="20"/>
                <w:lang w:val="es-ES"/>
              </w:rPr>
              <w:t>ción</w:t>
            </w:r>
          </w:p>
        </w:tc>
        <w:tc>
          <w:tcPr>
            <w:tcW w:w="1279" w:type="dxa"/>
          </w:tcPr>
          <w:p w14:paraId="03485D10" w14:textId="580E26AC" w:rsidR="005E2D5A" w:rsidRPr="00007EA8" w:rsidRDefault="005E2D5A" w:rsidP="00007EA8">
            <w:pPr>
              <w:spacing w:line="276" w:lineRule="auto"/>
              <w:rPr>
                <w:b/>
                <w:bCs/>
                <w:sz w:val="20"/>
                <w:szCs w:val="20"/>
                <w:lang w:val="es-ES"/>
              </w:rPr>
            </w:pPr>
            <w:r w:rsidRPr="00007EA8">
              <w:rPr>
                <w:b/>
                <w:bCs/>
                <w:sz w:val="20"/>
                <w:szCs w:val="20"/>
                <w:lang w:val="es-ES"/>
              </w:rPr>
              <w:t>G</w:t>
            </w:r>
            <w:r w:rsidR="00725531" w:rsidRPr="00007EA8">
              <w:rPr>
                <w:b/>
                <w:bCs/>
                <w:sz w:val="20"/>
                <w:szCs w:val="20"/>
                <w:lang w:val="es-ES"/>
              </w:rPr>
              <w:t>énero</w:t>
            </w:r>
          </w:p>
        </w:tc>
        <w:tc>
          <w:tcPr>
            <w:tcW w:w="1377" w:type="dxa"/>
          </w:tcPr>
          <w:p w14:paraId="0A26E0B8" w14:textId="4042ACC6" w:rsidR="005E2D5A" w:rsidRPr="00007EA8" w:rsidRDefault="005E2D5A" w:rsidP="00007EA8">
            <w:pPr>
              <w:spacing w:line="276" w:lineRule="auto"/>
              <w:rPr>
                <w:b/>
                <w:bCs/>
                <w:sz w:val="20"/>
                <w:szCs w:val="20"/>
                <w:lang w:val="es-ES"/>
              </w:rPr>
            </w:pPr>
            <w:r w:rsidRPr="00007EA8">
              <w:rPr>
                <w:b/>
                <w:bCs/>
                <w:sz w:val="20"/>
                <w:szCs w:val="20"/>
                <w:lang w:val="es-ES"/>
              </w:rPr>
              <w:t>E</w:t>
            </w:r>
            <w:r w:rsidR="00725531" w:rsidRPr="00007EA8">
              <w:rPr>
                <w:b/>
                <w:bCs/>
                <w:sz w:val="20"/>
                <w:szCs w:val="20"/>
                <w:lang w:val="es-ES"/>
              </w:rPr>
              <w:t>tnia</w:t>
            </w:r>
            <w:r w:rsidRPr="00007EA8">
              <w:rPr>
                <w:b/>
                <w:bCs/>
                <w:sz w:val="20"/>
                <w:szCs w:val="20"/>
                <w:lang w:val="es-ES"/>
              </w:rPr>
              <w:t>/</w:t>
            </w:r>
            <w:r w:rsidR="00725531" w:rsidRPr="00007EA8">
              <w:rPr>
                <w:b/>
                <w:bCs/>
                <w:sz w:val="20"/>
                <w:szCs w:val="20"/>
                <w:lang w:val="es-ES"/>
              </w:rPr>
              <w:t>Pueblo indígena</w:t>
            </w:r>
            <w:r w:rsidRPr="00007EA8">
              <w:rPr>
                <w:b/>
                <w:bCs/>
                <w:sz w:val="20"/>
                <w:szCs w:val="20"/>
                <w:lang w:val="es-ES"/>
              </w:rPr>
              <w:t xml:space="preserve"> </w:t>
            </w:r>
          </w:p>
        </w:tc>
        <w:tc>
          <w:tcPr>
            <w:tcW w:w="822" w:type="dxa"/>
          </w:tcPr>
          <w:p w14:paraId="1087A547" w14:textId="338F447C" w:rsidR="005E2D5A" w:rsidRPr="00007EA8" w:rsidRDefault="00725531" w:rsidP="00007EA8">
            <w:pPr>
              <w:spacing w:line="276" w:lineRule="auto"/>
              <w:rPr>
                <w:b/>
                <w:bCs/>
                <w:sz w:val="20"/>
                <w:szCs w:val="20"/>
                <w:lang w:val="es-ES"/>
              </w:rPr>
            </w:pPr>
            <w:r w:rsidRPr="00007EA8">
              <w:rPr>
                <w:b/>
                <w:bCs/>
                <w:sz w:val="20"/>
                <w:szCs w:val="20"/>
                <w:lang w:val="es-ES"/>
              </w:rPr>
              <w:t>Edad</w:t>
            </w:r>
          </w:p>
        </w:tc>
        <w:tc>
          <w:tcPr>
            <w:tcW w:w="1036" w:type="dxa"/>
          </w:tcPr>
          <w:p w14:paraId="3EDC4244" w14:textId="6BDE02C1" w:rsidR="005E2D5A" w:rsidRPr="00007EA8" w:rsidRDefault="00725531" w:rsidP="00007EA8">
            <w:pPr>
              <w:spacing w:line="276" w:lineRule="auto"/>
              <w:rPr>
                <w:b/>
                <w:bCs/>
                <w:sz w:val="20"/>
                <w:szCs w:val="20"/>
                <w:lang w:val="es-ES"/>
              </w:rPr>
            </w:pPr>
            <w:r w:rsidRPr="00007EA8">
              <w:rPr>
                <w:b/>
                <w:bCs/>
                <w:sz w:val="20"/>
                <w:szCs w:val="20"/>
                <w:lang w:val="es-ES"/>
              </w:rPr>
              <w:t>País</w:t>
            </w:r>
          </w:p>
        </w:tc>
        <w:tc>
          <w:tcPr>
            <w:tcW w:w="1239" w:type="dxa"/>
          </w:tcPr>
          <w:p w14:paraId="22E6FF1D" w14:textId="142BCA4A" w:rsidR="005E2D5A" w:rsidRPr="00007EA8" w:rsidRDefault="00725531" w:rsidP="00007EA8">
            <w:pPr>
              <w:spacing w:line="276" w:lineRule="auto"/>
              <w:rPr>
                <w:b/>
                <w:bCs/>
                <w:sz w:val="20"/>
                <w:szCs w:val="20"/>
                <w:lang w:val="es-ES"/>
              </w:rPr>
            </w:pPr>
            <w:r w:rsidRPr="00007EA8">
              <w:rPr>
                <w:b/>
                <w:bCs/>
                <w:sz w:val="20"/>
                <w:szCs w:val="20"/>
                <w:lang w:val="es-ES"/>
              </w:rPr>
              <w:t>Correo electrónico</w:t>
            </w:r>
          </w:p>
        </w:tc>
        <w:tc>
          <w:tcPr>
            <w:tcW w:w="1025" w:type="dxa"/>
          </w:tcPr>
          <w:p w14:paraId="12D5B396" w14:textId="5BF7E0D4" w:rsidR="005E2D5A" w:rsidRPr="00007EA8" w:rsidRDefault="00725531" w:rsidP="00007EA8">
            <w:pPr>
              <w:spacing w:line="276" w:lineRule="auto"/>
              <w:rPr>
                <w:b/>
                <w:bCs/>
                <w:sz w:val="20"/>
                <w:szCs w:val="20"/>
                <w:lang w:val="es-ES"/>
              </w:rPr>
            </w:pPr>
            <w:r w:rsidRPr="00007EA8">
              <w:rPr>
                <w:b/>
                <w:bCs/>
                <w:sz w:val="20"/>
                <w:szCs w:val="20"/>
                <w:lang w:val="es-ES"/>
              </w:rPr>
              <w:t xml:space="preserve">Teléfono </w:t>
            </w:r>
            <w:r w:rsidR="0083282D" w:rsidRPr="00007EA8">
              <w:rPr>
                <w:b/>
                <w:bCs/>
                <w:sz w:val="20"/>
                <w:szCs w:val="20"/>
                <w:lang w:val="es-ES"/>
              </w:rPr>
              <w:t>(+c</w:t>
            </w:r>
            <w:r w:rsidRPr="00007EA8">
              <w:rPr>
                <w:b/>
                <w:bCs/>
                <w:sz w:val="20"/>
                <w:szCs w:val="20"/>
                <w:lang w:val="es-ES"/>
              </w:rPr>
              <w:t>ódigo del país</w:t>
            </w:r>
            <w:r w:rsidR="0083282D" w:rsidRPr="00007EA8">
              <w:rPr>
                <w:b/>
                <w:bCs/>
                <w:sz w:val="20"/>
                <w:szCs w:val="20"/>
                <w:lang w:val="es-ES"/>
              </w:rPr>
              <w:t>)</w:t>
            </w:r>
          </w:p>
        </w:tc>
      </w:tr>
      <w:tr w:rsidR="00725531" w:rsidRPr="00A62E81" w14:paraId="641F9F22" w14:textId="77777777" w:rsidTr="00725531">
        <w:tc>
          <w:tcPr>
            <w:tcW w:w="1181" w:type="dxa"/>
          </w:tcPr>
          <w:p w14:paraId="4AD4688F" w14:textId="77777777" w:rsidR="005E2D5A" w:rsidRPr="00007EA8" w:rsidRDefault="005E2D5A" w:rsidP="00007EA8">
            <w:pPr>
              <w:spacing w:line="276" w:lineRule="auto"/>
              <w:rPr>
                <w:bCs/>
                <w:i/>
                <w:iCs/>
                <w:sz w:val="20"/>
                <w:szCs w:val="20"/>
                <w:lang w:val="es-ES"/>
              </w:rPr>
            </w:pPr>
          </w:p>
        </w:tc>
        <w:tc>
          <w:tcPr>
            <w:tcW w:w="1252" w:type="dxa"/>
          </w:tcPr>
          <w:p w14:paraId="51BC1B07" w14:textId="77777777" w:rsidR="005E2D5A" w:rsidRPr="00007EA8" w:rsidRDefault="005E2D5A" w:rsidP="00007EA8">
            <w:pPr>
              <w:spacing w:line="276" w:lineRule="auto"/>
              <w:rPr>
                <w:bCs/>
                <w:i/>
                <w:iCs/>
                <w:sz w:val="20"/>
                <w:szCs w:val="20"/>
                <w:lang w:val="es-ES"/>
              </w:rPr>
            </w:pPr>
          </w:p>
        </w:tc>
        <w:tc>
          <w:tcPr>
            <w:tcW w:w="1245" w:type="dxa"/>
          </w:tcPr>
          <w:p w14:paraId="3865B6A8" w14:textId="77777777" w:rsidR="005E2D5A" w:rsidRPr="00007EA8" w:rsidRDefault="005E2D5A" w:rsidP="00007EA8">
            <w:pPr>
              <w:spacing w:line="276" w:lineRule="auto"/>
              <w:rPr>
                <w:bCs/>
                <w:i/>
                <w:iCs/>
                <w:sz w:val="20"/>
                <w:szCs w:val="20"/>
                <w:lang w:val="es-ES"/>
              </w:rPr>
            </w:pPr>
          </w:p>
        </w:tc>
        <w:tc>
          <w:tcPr>
            <w:tcW w:w="1279" w:type="dxa"/>
          </w:tcPr>
          <w:p w14:paraId="311D2013" w14:textId="2EFD97FE" w:rsidR="005E2D5A" w:rsidRPr="00007EA8" w:rsidRDefault="005E2D5A"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28264" behindDoc="0" locked="0" layoutInCell="1" allowOverlap="1" wp14:anchorId="475E4813" wp14:editId="06FFEAA1">
                      <wp:simplePos x="0" y="0"/>
                      <wp:positionH relativeFrom="column">
                        <wp:posOffset>-13970</wp:posOffset>
                      </wp:positionH>
                      <wp:positionV relativeFrom="paragraph">
                        <wp:posOffset>179070</wp:posOffset>
                      </wp:positionV>
                      <wp:extent cx="118753" cy="118753"/>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29352" id="Rectangle 12" o:spid="_x0000_s1026" style="position:absolute;margin-left:-1.1pt;margin-top:14.1pt;width:9.35pt;height:9.35pt;z-index:25502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" filled="f" strokecolor="#1f4d78 [1604]" strokeweight="1pt"/>
                  </w:pict>
                </mc:Fallback>
              </mc:AlternateContent>
            </w:r>
            <w:r w:rsidRPr="00007EA8">
              <w:rPr>
                <w:bCs/>
                <w:i/>
                <w:iCs/>
                <w:noProof/>
                <w:sz w:val="20"/>
                <w:szCs w:val="20"/>
                <w:lang w:eastAsia="de-CH"/>
              </w:rPr>
              <mc:AlternateContent>
                <mc:Choice Requires="wps">
                  <w:drawing>
                    <wp:anchor distT="0" distB="0" distL="114300" distR="114300" simplePos="0" relativeHeight="255027240" behindDoc="0" locked="0" layoutInCell="1" allowOverlap="1" wp14:anchorId="22D8E148" wp14:editId="754742DF">
                      <wp:simplePos x="0" y="0"/>
                      <wp:positionH relativeFrom="column">
                        <wp:posOffset>-10671</wp:posOffset>
                      </wp:positionH>
                      <wp:positionV relativeFrom="paragraph">
                        <wp:posOffset>25903</wp:posOffset>
                      </wp:positionV>
                      <wp:extent cx="118753" cy="118753"/>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01CA7B" id="Rectangle 11" o:spid="_x0000_s1026" style="position:absolute;margin-left:-.85pt;margin-top:2.05pt;width:9.35pt;height:9.35pt;z-index:25502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" filled="f" strokecolor="#1f4d78 [1604]" strokeweight="1pt"/>
                  </w:pict>
                </mc:Fallback>
              </mc:AlternateContent>
            </w:r>
            <w:r w:rsidRPr="00007EA8">
              <w:rPr>
                <w:bCs/>
                <w:i/>
                <w:iCs/>
                <w:sz w:val="20"/>
                <w:szCs w:val="20"/>
                <w:lang w:val="es-ES"/>
              </w:rPr>
              <w:t xml:space="preserve">     </w:t>
            </w:r>
            <w:r w:rsidR="00725531" w:rsidRPr="00007EA8">
              <w:rPr>
                <w:bCs/>
                <w:i/>
                <w:iCs/>
                <w:sz w:val="20"/>
                <w:szCs w:val="20"/>
                <w:lang w:val="es-ES"/>
              </w:rPr>
              <w:t>mujer</w:t>
            </w:r>
          </w:p>
          <w:p w14:paraId="456458F6" w14:textId="29965B67" w:rsidR="005E2D5A" w:rsidRPr="00007EA8" w:rsidRDefault="005E2D5A"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29288" behindDoc="0" locked="0" layoutInCell="1" allowOverlap="1" wp14:anchorId="49DD5C4C" wp14:editId="4C2AB00B">
                      <wp:simplePos x="0" y="0"/>
                      <wp:positionH relativeFrom="column">
                        <wp:posOffset>-13970</wp:posOffset>
                      </wp:positionH>
                      <wp:positionV relativeFrom="paragraph">
                        <wp:posOffset>179070</wp:posOffset>
                      </wp:positionV>
                      <wp:extent cx="118745" cy="118745"/>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5F9C9" id="Rectangle 13" o:spid="_x0000_s1026" style="position:absolute;margin-left:-1.1pt;margin-top:14.1pt;width:9.35pt;height:9.35pt;z-index:255029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" filled="f" strokecolor="#1f4d78 [1604]" strokeweight="1pt"/>
                  </w:pict>
                </mc:Fallback>
              </mc:AlternateContent>
            </w:r>
            <w:r w:rsidRPr="00007EA8">
              <w:rPr>
                <w:bCs/>
                <w:i/>
                <w:iCs/>
                <w:sz w:val="20"/>
                <w:szCs w:val="20"/>
                <w:lang w:val="es-ES"/>
              </w:rPr>
              <w:t xml:space="preserve">     </w:t>
            </w:r>
            <w:r w:rsidR="00725531" w:rsidRPr="00007EA8">
              <w:rPr>
                <w:bCs/>
                <w:i/>
                <w:iCs/>
                <w:sz w:val="20"/>
                <w:szCs w:val="20"/>
                <w:lang w:val="es-ES"/>
              </w:rPr>
              <w:t>hombre</w:t>
            </w:r>
            <w:r w:rsidRPr="00007EA8">
              <w:rPr>
                <w:bCs/>
                <w:i/>
                <w:iCs/>
                <w:sz w:val="20"/>
                <w:szCs w:val="20"/>
                <w:lang w:val="es-ES"/>
              </w:rPr>
              <w:t xml:space="preserve"> </w:t>
            </w:r>
          </w:p>
          <w:p w14:paraId="35B5A9F6" w14:textId="39971A74" w:rsidR="005E2D5A" w:rsidRPr="00007EA8" w:rsidRDefault="005E2D5A" w:rsidP="00007EA8">
            <w:pPr>
              <w:spacing w:line="276" w:lineRule="auto"/>
              <w:rPr>
                <w:bCs/>
                <w:i/>
                <w:iCs/>
                <w:sz w:val="20"/>
                <w:szCs w:val="20"/>
                <w:lang w:val="es-ES"/>
              </w:rPr>
            </w:pPr>
            <w:r w:rsidRPr="00007EA8">
              <w:rPr>
                <w:bCs/>
                <w:i/>
                <w:iCs/>
                <w:sz w:val="20"/>
                <w:szCs w:val="20"/>
                <w:lang w:val="es-ES"/>
              </w:rPr>
              <w:t xml:space="preserve">     ot</w:t>
            </w:r>
            <w:r w:rsidR="00725531" w:rsidRPr="00007EA8">
              <w:rPr>
                <w:bCs/>
                <w:i/>
                <w:iCs/>
                <w:sz w:val="20"/>
                <w:szCs w:val="20"/>
                <w:lang w:val="es-ES"/>
              </w:rPr>
              <w:t>ro</w:t>
            </w:r>
          </w:p>
          <w:p w14:paraId="15461EFB" w14:textId="56AE3AF0" w:rsidR="005E2D5A" w:rsidRPr="00007EA8" w:rsidRDefault="00725531" w:rsidP="00007EA8">
            <w:pPr>
              <w:spacing w:line="276" w:lineRule="auto"/>
              <w:rPr>
                <w:bCs/>
                <w:i/>
                <w:iCs/>
                <w:sz w:val="20"/>
                <w:szCs w:val="20"/>
                <w:lang w:val="es-ES"/>
              </w:rPr>
            </w:pPr>
            <w:r w:rsidRPr="00007EA8">
              <w:rPr>
                <w:bCs/>
                <w:i/>
                <w:iCs/>
                <w:sz w:val="20"/>
                <w:szCs w:val="20"/>
                <w:lang w:val="es-ES"/>
              </w:rPr>
              <w:t>especificar</w:t>
            </w:r>
            <w:r w:rsidR="005E2D5A" w:rsidRPr="00007EA8">
              <w:rPr>
                <w:bCs/>
                <w:i/>
                <w:iCs/>
                <w:sz w:val="20"/>
                <w:szCs w:val="20"/>
                <w:lang w:val="es-ES"/>
              </w:rPr>
              <w:t>……………..</w:t>
            </w:r>
          </w:p>
        </w:tc>
        <w:tc>
          <w:tcPr>
            <w:tcW w:w="1377" w:type="dxa"/>
          </w:tcPr>
          <w:p w14:paraId="3E1F4A24" w14:textId="77777777" w:rsidR="005E2D5A" w:rsidRPr="00007EA8" w:rsidRDefault="005E2D5A" w:rsidP="00007EA8">
            <w:pPr>
              <w:spacing w:line="276" w:lineRule="auto"/>
              <w:rPr>
                <w:bCs/>
                <w:i/>
                <w:iCs/>
                <w:sz w:val="20"/>
                <w:szCs w:val="20"/>
                <w:lang w:val="es-ES"/>
              </w:rPr>
            </w:pPr>
          </w:p>
        </w:tc>
        <w:tc>
          <w:tcPr>
            <w:tcW w:w="822" w:type="dxa"/>
          </w:tcPr>
          <w:p w14:paraId="516C2171" w14:textId="77777777" w:rsidR="005E2D5A" w:rsidRPr="00007EA8" w:rsidRDefault="005E2D5A" w:rsidP="00007EA8">
            <w:pPr>
              <w:spacing w:line="276" w:lineRule="auto"/>
              <w:rPr>
                <w:bCs/>
                <w:i/>
                <w:iCs/>
                <w:sz w:val="20"/>
                <w:szCs w:val="20"/>
                <w:lang w:val="es-ES"/>
              </w:rPr>
            </w:pPr>
          </w:p>
        </w:tc>
        <w:tc>
          <w:tcPr>
            <w:tcW w:w="1036" w:type="dxa"/>
          </w:tcPr>
          <w:p w14:paraId="3C4BC823" w14:textId="77777777" w:rsidR="005E2D5A" w:rsidRPr="00007EA8" w:rsidRDefault="005E2D5A" w:rsidP="00007EA8">
            <w:pPr>
              <w:spacing w:line="276" w:lineRule="auto"/>
              <w:rPr>
                <w:bCs/>
                <w:i/>
                <w:iCs/>
                <w:sz w:val="20"/>
                <w:szCs w:val="20"/>
                <w:lang w:val="es-ES"/>
              </w:rPr>
            </w:pPr>
          </w:p>
        </w:tc>
        <w:tc>
          <w:tcPr>
            <w:tcW w:w="1239" w:type="dxa"/>
          </w:tcPr>
          <w:p w14:paraId="4249C99F" w14:textId="77777777" w:rsidR="005E2D5A" w:rsidRPr="00007EA8" w:rsidRDefault="005E2D5A" w:rsidP="00007EA8">
            <w:pPr>
              <w:spacing w:line="276" w:lineRule="auto"/>
              <w:rPr>
                <w:bCs/>
                <w:i/>
                <w:iCs/>
                <w:sz w:val="20"/>
                <w:szCs w:val="20"/>
                <w:lang w:val="es-ES"/>
              </w:rPr>
            </w:pPr>
          </w:p>
        </w:tc>
        <w:tc>
          <w:tcPr>
            <w:tcW w:w="1025" w:type="dxa"/>
          </w:tcPr>
          <w:p w14:paraId="23C8A99D" w14:textId="77777777" w:rsidR="005E2D5A" w:rsidRPr="00007EA8" w:rsidRDefault="005E2D5A" w:rsidP="00007EA8">
            <w:pPr>
              <w:spacing w:line="276" w:lineRule="auto"/>
              <w:rPr>
                <w:bCs/>
                <w:i/>
                <w:iCs/>
                <w:sz w:val="20"/>
                <w:szCs w:val="20"/>
                <w:lang w:val="es-ES"/>
              </w:rPr>
            </w:pPr>
          </w:p>
        </w:tc>
      </w:tr>
      <w:tr w:rsidR="00725531" w:rsidRPr="00A62E81" w14:paraId="40E54528" w14:textId="77777777" w:rsidTr="00725531">
        <w:tc>
          <w:tcPr>
            <w:tcW w:w="1181" w:type="dxa"/>
          </w:tcPr>
          <w:p w14:paraId="2C28D6E9" w14:textId="77777777" w:rsidR="005E2D5A" w:rsidRPr="00007EA8" w:rsidRDefault="005E2D5A" w:rsidP="00007EA8">
            <w:pPr>
              <w:spacing w:line="276" w:lineRule="auto"/>
              <w:rPr>
                <w:bCs/>
                <w:i/>
                <w:iCs/>
                <w:sz w:val="20"/>
                <w:szCs w:val="20"/>
                <w:lang w:val="es-ES"/>
              </w:rPr>
            </w:pPr>
          </w:p>
        </w:tc>
        <w:tc>
          <w:tcPr>
            <w:tcW w:w="1252" w:type="dxa"/>
          </w:tcPr>
          <w:p w14:paraId="35C97047" w14:textId="77777777" w:rsidR="005E2D5A" w:rsidRPr="00007EA8" w:rsidRDefault="005E2D5A" w:rsidP="00007EA8">
            <w:pPr>
              <w:spacing w:line="276" w:lineRule="auto"/>
              <w:rPr>
                <w:bCs/>
                <w:i/>
                <w:iCs/>
                <w:sz w:val="20"/>
                <w:szCs w:val="20"/>
                <w:lang w:val="es-ES"/>
              </w:rPr>
            </w:pPr>
          </w:p>
        </w:tc>
        <w:tc>
          <w:tcPr>
            <w:tcW w:w="1245" w:type="dxa"/>
          </w:tcPr>
          <w:p w14:paraId="0BE52026" w14:textId="77777777" w:rsidR="005E2D5A" w:rsidRPr="00007EA8" w:rsidRDefault="005E2D5A" w:rsidP="00007EA8">
            <w:pPr>
              <w:spacing w:line="276" w:lineRule="auto"/>
              <w:rPr>
                <w:bCs/>
                <w:i/>
                <w:iCs/>
                <w:sz w:val="20"/>
                <w:szCs w:val="20"/>
                <w:lang w:val="es-ES"/>
              </w:rPr>
            </w:pPr>
          </w:p>
        </w:tc>
        <w:tc>
          <w:tcPr>
            <w:tcW w:w="1279" w:type="dxa"/>
          </w:tcPr>
          <w:p w14:paraId="700F08CD" w14:textId="0AC7970D" w:rsidR="005E2D5A" w:rsidRPr="00007EA8" w:rsidRDefault="005E2D5A"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0312" behindDoc="0" locked="0" layoutInCell="1" allowOverlap="1" wp14:anchorId="1CB06712" wp14:editId="366EE58C">
                      <wp:simplePos x="0" y="0"/>
                      <wp:positionH relativeFrom="column">
                        <wp:posOffset>-10671</wp:posOffset>
                      </wp:positionH>
                      <wp:positionV relativeFrom="paragraph">
                        <wp:posOffset>25903</wp:posOffset>
                      </wp:positionV>
                      <wp:extent cx="118753" cy="118753"/>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542D0" id="Rectangle 14" o:spid="_x0000_s1026" style="position:absolute;margin-left:-.85pt;margin-top:2.05pt;width:9.35pt;height:9.35pt;z-index:25503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" filled="f" strokecolor="#1f4d78 [1604]" strokeweight="1pt"/>
                  </w:pict>
                </mc:Fallback>
              </mc:AlternateContent>
            </w:r>
            <w:r w:rsidRPr="00007EA8">
              <w:rPr>
                <w:bCs/>
                <w:i/>
                <w:iCs/>
                <w:sz w:val="20"/>
                <w:szCs w:val="20"/>
                <w:lang w:val="es-ES"/>
              </w:rPr>
              <w:t xml:space="preserve">     </w:t>
            </w:r>
            <w:r w:rsidR="00725531" w:rsidRPr="00007EA8">
              <w:rPr>
                <w:bCs/>
                <w:i/>
                <w:iCs/>
                <w:sz w:val="20"/>
                <w:szCs w:val="20"/>
                <w:lang w:val="es-ES"/>
              </w:rPr>
              <w:t>mujer</w:t>
            </w:r>
          </w:p>
          <w:p w14:paraId="0BD186C1" w14:textId="7F97E2B3" w:rsidR="005E2D5A" w:rsidRPr="00007EA8" w:rsidRDefault="005E2D5A"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1336" behindDoc="0" locked="0" layoutInCell="1" allowOverlap="1" wp14:anchorId="5768F4B0" wp14:editId="707FF30E">
                      <wp:simplePos x="0" y="0"/>
                      <wp:positionH relativeFrom="column">
                        <wp:posOffset>1270</wp:posOffset>
                      </wp:positionH>
                      <wp:positionV relativeFrom="paragraph">
                        <wp:posOffset>8255</wp:posOffset>
                      </wp:positionV>
                      <wp:extent cx="118753" cy="118753"/>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A30FE" id="Rectangle 15" o:spid="_x0000_s1026" style="position:absolute;margin-left:.1pt;margin-top:.65pt;width:9.35pt;height:9.35pt;z-index:255031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" filled="f" strokecolor="#1f4d78 [1604]" strokeweight="1pt"/>
                  </w:pict>
                </mc:Fallback>
              </mc:AlternateContent>
            </w:r>
            <w:r w:rsidRPr="00007EA8">
              <w:rPr>
                <w:bCs/>
                <w:i/>
                <w:iCs/>
                <w:sz w:val="20"/>
                <w:szCs w:val="20"/>
                <w:lang w:val="es-ES"/>
              </w:rPr>
              <w:t xml:space="preserve">     </w:t>
            </w:r>
            <w:r w:rsidR="00725531" w:rsidRPr="00007EA8">
              <w:rPr>
                <w:bCs/>
                <w:i/>
                <w:iCs/>
                <w:sz w:val="20"/>
                <w:szCs w:val="20"/>
                <w:lang w:val="es-ES"/>
              </w:rPr>
              <w:t>hombre</w:t>
            </w:r>
          </w:p>
          <w:p w14:paraId="002B4B58" w14:textId="74DEAC7A" w:rsidR="005E2D5A" w:rsidRPr="00007EA8" w:rsidRDefault="005E2D5A"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2360" behindDoc="0" locked="0" layoutInCell="1" allowOverlap="1" wp14:anchorId="779C483C" wp14:editId="418C1238">
                      <wp:simplePos x="0" y="0"/>
                      <wp:positionH relativeFrom="column">
                        <wp:posOffset>1270</wp:posOffset>
                      </wp:positionH>
                      <wp:positionV relativeFrom="paragraph">
                        <wp:posOffset>8255</wp:posOffset>
                      </wp:positionV>
                      <wp:extent cx="118753" cy="118753"/>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ACF722" id="Rectangle 16" o:spid="_x0000_s1026" style="position:absolute;margin-left:.1pt;margin-top:.65pt;width:9.35pt;height:9.35pt;z-index:255032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" filled="f" strokecolor="#1f4d78 [1604]" strokeweight="1pt"/>
                  </w:pict>
                </mc:Fallback>
              </mc:AlternateContent>
            </w:r>
            <w:r w:rsidRPr="00007EA8">
              <w:rPr>
                <w:bCs/>
                <w:i/>
                <w:iCs/>
                <w:sz w:val="20"/>
                <w:szCs w:val="20"/>
                <w:lang w:val="es-ES"/>
              </w:rPr>
              <w:t xml:space="preserve">     ot</w:t>
            </w:r>
            <w:r w:rsidR="00725531" w:rsidRPr="00007EA8">
              <w:rPr>
                <w:bCs/>
                <w:i/>
                <w:iCs/>
                <w:sz w:val="20"/>
                <w:szCs w:val="20"/>
                <w:lang w:val="es-ES"/>
              </w:rPr>
              <w:t>ro</w:t>
            </w:r>
          </w:p>
          <w:p w14:paraId="17F62F69" w14:textId="4E3B53B4" w:rsidR="005E2D5A" w:rsidRPr="00007EA8" w:rsidRDefault="00725531" w:rsidP="00007EA8">
            <w:pPr>
              <w:spacing w:line="276" w:lineRule="auto"/>
              <w:rPr>
                <w:bCs/>
                <w:i/>
                <w:iCs/>
                <w:sz w:val="20"/>
                <w:szCs w:val="20"/>
                <w:lang w:val="es-ES"/>
              </w:rPr>
            </w:pPr>
            <w:r w:rsidRPr="00007EA8">
              <w:rPr>
                <w:bCs/>
                <w:i/>
                <w:iCs/>
                <w:sz w:val="20"/>
                <w:szCs w:val="20"/>
                <w:lang w:val="es-ES"/>
              </w:rPr>
              <w:t>especificar</w:t>
            </w:r>
            <w:r w:rsidR="005E2D5A" w:rsidRPr="00007EA8">
              <w:rPr>
                <w:bCs/>
                <w:i/>
                <w:iCs/>
                <w:sz w:val="20"/>
                <w:szCs w:val="20"/>
                <w:lang w:val="es-ES"/>
              </w:rPr>
              <w:t xml:space="preserve"> …………….</w:t>
            </w:r>
          </w:p>
        </w:tc>
        <w:tc>
          <w:tcPr>
            <w:tcW w:w="1377" w:type="dxa"/>
          </w:tcPr>
          <w:p w14:paraId="5A858AB6" w14:textId="77777777" w:rsidR="005E2D5A" w:rsidRPr="00007EA8" w:rsidRDefault="005E2D5A" w:rsidP="00007EA8">
            <w:pPr>
              <w:spacing w:line="276" w:lineRule="auto"/>
              <w:rPr>
                <w:bCs/>
                <w:i/>
                <w:iCs/>
                <w:sz w:val="20"/>
                <w:szCs w:val="20"/>
                <w:lang w:val="es-ES"/>
              </w:rPr>
            </w:pPr>
          </w:p>
        </w:tc>
        <w:tc>
          <w:tcPr>
            <w:tcW w:w="822" w:type="dxa"/>
          </w:tcPr>
          <w:p w14:paraId="50275FD5" w14:textId="77777777" w:rsidR="005E2D5A" w:rsidRPr="00007EA8" w:rsidRDefault="005E2D5A" w:rsidP="00007EA8">
            <w:pPr>
              <w:spacing w:line="276" w:lineRule="auto"/>
              <w:rPr>
                <w:bCs/>
                <w:i/>
                <w:iCs/>
                <w:sz w:val="20"/>
                <w:szCs w:val="20"/>
                <w:lang w:val="es-ES"/>
              </w:rPr>
            </w:pPr>
          </w:p>
        </w:tc>
        <w:tc>
          <w:tcPr>
            <w:tcW w:w="1036" w:type="dxa"/>
          </w:tcPr>
          <w:p w14:paraId="11945A21" w14:textId="77777777" w:rsidR="005E2D5A" w:rsidRPr="00007EA8" w:rsidRDefault="005E2D5A" w:rsidP="00007EA8">
            <w:pPr>
              <w:spacing w:line="276" w:lineRule="auto"/>
              <w:rPr>
                <w:bCs/>
                <w:i/>
                <w:iCs/>
                <w:sz w:val="20"/>
                <w:szCs w:val="20"/>
                <w:lang w:val="es-ES"/>
              </w:rPr>
            </w:pPr>
          </w:p>
        </w:tc>
        <w:tc>
          <w:tcPr>
            <w:tcW w:w="1239" w:type="dxa"/>
          </w:tcPr>
          <w:p w14:paraId="03525F1C" w14:textId="77777777" w:rsidR="005E2D5A" w:rsidRPr="00007EA8" w:rsidRDefault="005E2D5A" w:rsidP="00007EA8">
            <w:pPr>
              <w:spacing w:line="276" w:lineRule="auto"/>
              <w:rPr>
                <w:bCs/>
                <w:i/>
                <w:iCs/>
                <w:sz w:val="20"/>
                <w:szCs w:val="20"/>
                <w:lang w:val="es-ES"/>
              </w:rPr>
            </w:pPr>
          </w:p>
        </w:tc>
        <w:tc>
          <w:tcPr>
            <w:tcW w:w="1025" w:type="dxa"/>
          </w:tcPr>
          <w:p w14:paraId="0A1774B7" w14:textId="77777777" w:rsidR="005E2D5A" w:rsidRPr="00007EA8" w:rsidRDefault="005E2D5A" w:rsidP="00007EA8">
            <w:pPr>
              <w:spacing w:line="276" w:lineRule="auto"/>
              <w:rPr>
                <w:bCs/>
                <w:i/>
                <w:iCs/>
                <w:sz w:val="20"/>
                <w:szCs w:val="20"/>
                <w:lang w:val="es-ES"/>
              </w:rPr>
            </w:pPr>
          </w:p>
        </w:tc>
      </w:tr>
      <w:tr w:rsidR="00725531" w:rsidRPr="00A62E81" w14:paraId="27E7EFCC" w14:textId="77777777" w:rsidTr="00725531">
        <w:tc>
          <w:tcPr>
            <w:tcW w:w="1181" w:type="dxa"/>
          </w:tcPr>
          <w:p w14:paraId="369AF49A" w14:textId="77777777" w:rsidR="005E2D5A" w:rsidRPr="00007EA8" w:rsidRDefault="005E2D5A" w:rsidP="00007EA8">
            <w:pPr>
              <w:spacing w:line="276" w:lineRule="auto"/>
              <w:rPr>
                <w:bCs/>
                <w:i/>
                <w:iCs/>
                <w:sz w:val="20"/>
                <w:szCs w:val="20"/>
                <w:lang w:val="es-ES"/>
              </w:rPr>
            </w:pPr>
          </w:p>
        </w:tc>
        <w:tc>
          <w:tcPr>
            <w:tcW w:w="1252" w:type="dxa"/>
          </w:tcPr>
          <w:p w14:paraId="71A683C5" w14:textId="77777777" w:rsidR="005E2D5A" w:rsidRPr="00007EA8" w:rsidRDefault="005E2D5A" w:rsidP="00007EA8">
            <w:pPr>
              <w:spacing w:line="276" w:lineRule="auto"/>
              <w:rPr>
                <w:bCs/>
                <w:i/>
                <w:iCs/>
                <w:sz w:val="20"/>
                <w:szCs w:val="20"/>
                <w:lang w:val="es-ES"/>
              </w:rPr>
            </w:pPr>
          </w:p>
        </w:tc>
        <w:tc>
          <w:tcPr>
            <w:tcW w:w="1245" w:type="dxa"/>
          </w:tcPr>
          <w:p w14:paraId="1C1A15E1" w14:textId="77777777" w:rsidR="005E2D5A" w:rsidRPr="00007EA8" w:rsidRDefault="005E2D5A" w:rsidP="00007EA8">
            <w:pPr>
              <w:spacing w:line="276" w:lineRule="auto"/>
              <w:rPr>
                <w:bCs/>
                <w:i/>
                <w:iCs/>
                <w:sz w:val="20"/>
                <w:szCs w:val="20"/>
                <w:lang w:val="es-ES"/>
              </w:rPr>
            </w:pPr>
          </w:p>
        </w:tc>
        <w:tc>
          <w:tcPr>
            <w:tcW w:w="1279" w:type="dxa"/>
          </w:tcPr>
          <w:p w14:paraId="2FC60F36" w14:textId="77777777" w:rsidR="005E2D5A" w:rsidRPr="00007EA8" w:rsidRDefault="005E2D5A" w:rsidP="00007EA8">
            <w:pPr>
              <w:spacing w:line="276" w:lineRule="auto"/>
              <w:rPr>
                <w:bCs/>
                <w:i/>
                <w:iCs/>
                <w:sz w:val="20"/>
                <w:szCs w:val="20"/>
                <w:lang w:val="es-ES"/>
              </w:rPr>
            </w:pPr>
          </w:p>
        </w:tc>
        <w:tc>
          <w:tcPr>
            <w:tcW w:w="1377" w:type="dxa"/>
          </w:tcPr>
          <w:p w14:paraId="5C42667A" w14:textId="77777777" w:rsidR="005E2D5A" w:rsidRPr="00007EA8" w:rsidRDefault="005E2D5A" w:rsidP="00007EA8">
            <w:pPr>
              <w:spacing w:line="276" w:lineRule="auto"/>
              <w:rPr>
                <w:bCs/>
                <w:i/>
                <w:iCs/>
                <w:sz w:val="20"/>
                <w:szCs w:val="20"/>
                <w:lang w:val="es-ES"/>
              </w:rPr>
            </w:pPr>
          </w:p>
        </w:tc>
        <w:tc>
          <w:tcPr>
            <w:tcW w:w="822" w:type="dxa"/>
          </w:tcPr>
          <w:p w14:paraId="7A624AAE" w14:textId="77777777" w:rsidR="005E2D5A" w:rsidRPr="00007EA8" w:rsidRDefault="005E2D5A" w:rsidP="00007EA8">
            <w:pPr>
              <w:spacing w:line="276" w:lineRule="auto"/>
              <w:rPr>
                <w:bCs/>
                <w:i/>
                <w:iCs/>
                <w:sz w:val="20"/>
                <w:szCs w:val="20"/>
                <w:lang w:val="es-ES"/>
              </w:rPr>
            </w:pPr>
          </w:p>
        </w:tc>
        <w:tc>
          <w:tcPr>
            <w:tcW w:w="1036" w:type="dxa"/>
          </w:tcPr>
          <w:p w14:paraId="27D7F8C9" w14:textId="77777777" w:rsidR="005E2D5A" w:rsidRPr="00007EA8" w:rsidRDefault="005E2D5A" w:rsidP="00007EA8">
            <w:pPr>
              <w:spacing w:line="276" w:lineRule="auto"/>
              <w:rPr>
                <w:bCs/>
                <w:i/>
                <w:iCs/>
                <w:sz w:val="20"/>
                <w:szCs w:val="20"/>
                <w:lang w:val="es-ES"/>
              </w:rPr>
            </w:pPr>
          </w:p>
        </w:tc>
        <w:tc>
          <w:tcPr>
            <w:tcW w:w="1239" w:type="dxa"/>
          </w:tcPr>
          <w:p w14:paraId="23700F5D" w14:textId="77777777" w:rsidR="005E2D5A" w:rsidRPr="00007EA8" w:rsidRDefault="005E2D5A" w:rsidP="00007EA8">
            <w:pPr>
              <w:spacing w:line="276" w:lineRule="auto"/>
              <w:rPr>
                <w:bCs/>
                <w:i/>
                <w:iCs/>
                <w:sz w:val="20"/>
                <w:szCs w:val="20"/>
                <w:lang w:val="es-ES"/>
              </w:rPr>
            </w:pPr>
          </w:p>
        </w:tc>
        <w:tc>
          <w:tcPr>
            <w:tcW w:w="1025" w:type="dxa"/>
          </w:tcPr>
          <w:p w14:paraId="1D0A1C2F" w14:textId="77777777" w:rsidR="005E2D5A" w:rsidRPr="00007EA8" w:rsidRDefault="005E2D5A" w:rsidP="00007EA8">
            <w:pPr>
              <w:spacing w:line="276" w:lineRule="auto"/>
              <w:rPr>
                <w:bCs/>
                <w:i/>
                <w:iCs/>
                <w:sz w:val="20"/>
                <w:szCs w:val="20"/>
                <w:lang w:val="es-ES"/>
              </w:rPr>
            </w:pPr>
          </w:p>
        </w:tc>
      </w:tr>
      <w:tr w:rsidR="00725531" w:rsidRPr="00A62E81" w14:paraId="2528AC1A" w14:textId="77777777" w:rsidTr="00725531">
        <w:tc>
          <w:tcPr>
            <w:tcW w:w="1181" w:type="dxa"/>
          </w:tcPr>
          <w:p w14:paraId="07E72BD8" w14:textId="77777777" w:rsidR="005E2D5A" w:rsidRPr="00007EA8" w:rsidRDefault="005E2D5A" w:rsidP="00007EA8">
            <w:pPr>
              <w:spacing w:line="276" w:lineRule="auto"/>
              <w:rPr>
                <w:bCs/>
                <w:i/>
                <w:iCs/>
                <w:sz w:val="20"/>
                <w:szCs w:val="20"/>
                <w:lang w:val="es-ES"/>
              </w:rPr>
            </w:pPr>
          </w:p>
        </w:tc>
        <w:tc>
          <w:tcPr>
            <w:tcW w:w="1252" w:type="dxa"/>
          </w:tcPr>
          <w:p w14:paraId="4A89C2ED" w14:textId="77777777" w:rsidR="005E2D5A" w:rsidRPr="00007EA8" w:rsidRDefault="005E2D5A" w:rsidP="00007EA8">
            <w:pPr>
              <w:spacing w:line="276" w:lineRule="auto"/>
              <w:rPr>
                <w:bCs/>
                <w:i/>
                <w:iCs/>
                <w:sz w:val="20"/>
                <w:szCs w:val="20"/>
                <w:lang w:val="es-ES"/>
              </w:rPr>
            </w:pPr>
          </w:p>
        </w:tc>
        <w:tc>
          <w:tcPr>
            <w:tcW w:w="1245" w:type="dxa"/>
          </w:tcPr>
          <w:p w14:paraId="2207E68D" w14:textId="77777777" w:rsidR="005E2D5A" w:rsidRPr="00007EA8" w:rsidRDefault="005E2D5A" w:rsidP="00007EA8">
            <w:pPr>
              <w:spacing w:line="276" w:lineRule="auto"/>
              <w:rPr>
                <w:bCs/>
                <w:i/>
                <w:iCs/>
                <w:sz w:val="20"/>
                <w:szCs w:val="20"/>
                <w:lang w:val="es-ES"/>
              </w:rPr>
            </w:pPr>
          </w:p>
        </w:tc>
        <w:tc>
          <w:tcPr>
            <w:tcW w:w="1279" w:type="dxa"/>
          </w:tcPr>
          <w:p w14:paraId="24246AA5" w14:textId="77777777" w:rsidR="005E2D5A" w:rsidRPr="00007EA8" w:rsidRDefault="005E2D5A" w:rsidP="00007EA8">
            <w:pPr>
              <w:spacing w:line="276" w:lineRule="auto"/>
              <w:rPr>
                <w:bCs/>
                <w:i/>
                <w:iCs/>
                <w:sz w:val="20"/>
                <w:szCs w:val="20"/>
                <w:lang w:val="es-ES"/>
              </w:rPr>
            </w:pPr>
          </w:p>
        </w:tc>
        <w:tc>
          <w:tcPr>
            <w:tcW w:w="1377" w:type="dxa"/>
          </w:tcPr>
          <w:p w14:paraId="241BF0FE" w14:textId="77777777" w:rsidR="005E2D5A" w:rsidRPr="00007EA8" w:rsidRDefault="005E2D5A" w:rsidP="00007EA8">
            <w:pPr>
              <w:spacing w:line="276" w:lineRule="auto"/>
              <w:rPr>
                <w:bCs/>
                <w:i/>
                <w:iCs/>
                <w:sz w:val="20"/>
                <w:szCs w:val="20"/>
                <w:lang w:val="es-ES"/>
              </w:rPr>
            </w:pPr>
          </w:p>
        </w:tc>
        <w:tc>
          <w:tcPr>
            <w:tcW w:w="822" w:type="dxa"/>
          </w:tcPr>
          <w:p w14:paraId="5EF90AD3" w14:textId="77777777" w:rsidR="005E2D5A" w:rsidRPr="00007EA8" w:rsidRDefault="005E2D5A" w:rsidP="00007EA8">
            <w:pPr>
              <w:spacing w:line="276" w:lineRule="auto"/>
              <w:rPr>
                <w:bCs/>
                <w:i/>
                <w:iCs/>
                <w:sz w:val="20"/>
                <w:szCs w:val="20"/>
                <w:lang w:val="es-ES"/>
              </w:rPr>
            </w:pPr>
          </w:p>
        </w:tc>
        <w:tc>
          <w:tcPr>
            <w:tcW w:w="1036" w:type="dxa"/>
          </w:tcPr>
          <w:p w14:paraId="13213698" w14:textId="77777777" w:rsidR="005E2D5A" w:rsidRPr="00007EA8" w:rsidRDefault="005E2D5A" w:rsidP="00007EA8">
            <w:pPr>
              <w:spacing w:line="276" w:lineRule="auto"/>
              <w:rPr>
                <w:bCs/>
                <w:i/>
                <w:iCs/>
                <w:sz w:val="20"/>
                <w:szCs w:val="20"/>
                <w:lang w:val="es-ES"/>
              </w:rPr>
            </w:pPr>
          </w:p>
        </w:tc>
        <w:tc>
          <w:tcPr>
            <w:tcW w:w="1239" w:type="dxa"/>
          </w:tcPr>
          <w:p w14:paraId="7C3814F2" w14:textId="77777777" w:rsidR="005E2D5A" w:rsidRPr="00007EA8" w:rsidRDefault="005E2D5A" w:rsidP="00007EA8">
            <w:pPr>
              <w:spacing w:line="276" w:lineRule="auto"/>
              <w:rPr>
                <w:bCs/>
                <w:i/>
                <w:iCs/>
                <w:sz w:val="20"/>
                <w:szCs w:val="20"/>
                <w:lang w:val="es-ES"/>
              </w:rPr>
            </w:pPr>
          </w:p>
        </w:tc>
        <w:tc>
          <w:tcPr>
            <w:tcW w:w="1025" w:type="dxa"/>
          </w:tcPr>
          <w:p w14:paraId="0E887CCE" w14:textId="77777777" w:rsidR="005E2D5A" w:rsidRPr="00007EA8" w:rsidRDefault="005E2D5A" w:rsidP="00007EA8">
            <w:pPr>
              <w:spacing w:line="276" w:lineRule="auto"/>
              <w:rPr>
                <w:bCs/>
                <w:i/>
                <w:iCs/>
                <w:sz w:val="20"/>
                <w:szCs w:val="20"/>
                <w:lang w:val="es-ES"/>
              </w:rPr>
            </w:pPr>
          </w:p>
        </w:tc>
      </w:tr>
    </w:tbl>
    <w:p w14:paraId="245F1CF1" w14:textId="77777777" w:rsidR="0058676F" w:rsidRPr="00A62E81" w:rsidRDefault="0058676F" w:rsidP="00007EA8">
      <w:pPr>
        <w:spacing w:line="276" w:lineRule="auto"/>
        <w:rPr>
          <w:bCs/>
          <w:i/>
          <w:iCs/>
          <w:lang w:val="es-ES"/>
        </w:rPr>
      </w:pPr>
    </w:p>
    <w:p w14:paraId="6FE60591" w14:textId="08EFA891" w:rsidR="0058676F" w:rsidRPr="00A62E81" w:rsidRDefault="00E912DF" w:rsidP="00007EA8">
      <w:pPr>
        <w:spacing w:line="276" w:lineRule="auto"/>
        <w:rPr>
          <w:b/>
          <w:lang w:val="es-ES"/>
        </w:rPr>
      </w:pPr>
      <w:r w:rsidRPr="00A62E81">
        <w:rPr>
          <w:bCs/>
          <w:noProof/>
          <w:lang w:eastAsia="de-CH"/>
        </w:rPr>
        <w:drawing>
          <wp:anchor distT="0" distB="0" distL="114300" distR="114300" simplePos="0" relativeHeight="254898216" behindDoc="0" locked="0" layoutInCell="1" allowOverlap="1" wp14:anchorId="35A3C1E4" wp14:editId="66520F9B">
            <wp:simplePos x="0" y="0"/>
            <wp:positionH relativeFrom="margin">
              <wp:align>left</wp:align>
            </wp:positionH>
            <wp:positionV relativeFrom="paragraph">
              <wp:posOffset>281305</wp:posOffset>
            </wp:positionV>
            <wp:extent cx="284480" cy="28448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E461E3" w:rsidRPr="00A62E81">
        <w:rPr>
          <w:b/>
          <w:lang w:val="es-ES"/>
        </w:rPr>
        <w:t xml:space="preserve">2.2. </w:t>
      </w:r>
      <w:r w:rsidR="00725531" w:rsidRPr="00A62E81">
        <w:rPr>
          <w:b/>
          <w:lang w:val="es-ES"/>
        </w:rPr>
        <w:t>Informante (s) clave</w:t>
      </w:r>
    </w:p>
    <w:p w14:paraId="66707878" w14:textId="34E2F6A4" w:rsidR="002D66C7" w:rsidRPr="00A62E81" w:rsidRDefault="00725531" w:rsidP="00007EA8">
      <w:pPr>
        <w:spacing w:line="276" w:lineRule="auto"/>
        <w:rPr>
          <w:bCs/>
          <w:i/>
          <w:iCs/>
          <w:lang w:val="es-ES"/>
        </w:rPr>
      </w:pPr>
      <w:r w:rsidRPr="00A62E81">
        <w:rPr>
          <w:bCs/>
          <w:i/>
          <w:iCs/>
          <w:lang w:val="es-ES"/>
        </w:rPr>
        <w:t>Persona (s) de la unidad administrativa más baja de la comunidad (por ejemplo, consejo comunitario, jefe de</w:t>
      </w:r>
      <w:r w:rsidR="00BC461F" w:rsidRPr="00A62E81">
        <w:rPr>
          <w:bCs/>
          <w:i/>
          <w:iCs/>
          <w:lang w:val="es-ES"/>
        </w:rPr>
        <w:t>l barrio</w:t>
      </w:r>
      <w:r w:rsidRPr="00A62E81">
        <w:rPr>
          <w:bCs/>
          <w:i/>
          <w:iCs/>
          <w:lang w:val="es-ES"/>
        </w:rPr>
        <w:t>) o que conoce bien la comunidad donde se aplica la Tecnología</w:t>
      </w:r>
    </w:p>
    <w:tbl>
      <w:tblPr>
        <w:tblStyle w:val="TableGrid"/>
        <w:tblW w:w="10485" w:type="dxa"/>
        <w:tblLook w:val="04A0" w:firstRow="1" w:lastRow="0" w:firstColumn="1" w:lastColumn="0" w:noHBand="0" w:noVBand="1"/>
      </w:tblPr>
      <w:tblGrid>
        <w:gridCol w:w="1073"/>
        <w:gridCol w:w="1111"/>
        <w:gridCol w:w="1248"/>
        <w:gridCol w:w="1870"/>
        <w:gridCol w:w="1346"/>
        <w:gridCol w:w="744"/>
        <w:gridCol w:w="837"/>
        <w:gridCol w:w="1205"/>
        <w:gridCol w:w="1051"/>
      </w:tblGrid>
      <w:tr w:rsidR="00BC461F" w:rsidRPr="00007EA8" w14:paraId="71383087" w14:textId="77777777" w:rsidTr="00BC461F">
        <w:tc>
          <w:tcPr>
            <w:tcW w:w="1166" w:type="dxa"/>
          </w:tcPr>
          <w:p w14:paraId="03CA89E9" w14:textId="400D203E" w:rsidR="0083282D" w:rsidRPr="00007EA8" w:rsidRDefault="00BC461F" w:rsidP="00007EA8">
            <w:pPr>
              <w:spacing w:line="276" w:lineRule="auto"/>
              <w:rPr>
                <w:b/>
                <w:bCs/>
                <w:sz w:val="20"/>
                <w:szCs w:val="20"/>
                <w:lang w:val="es-ES"/>
              </w:rPr>
            </w:pPr>
            <w:r w:rsidRPr="00007EA8">
              <w:rPr>
                <w:b/>
                <w:bCs/>
                <w:sz w:val="20"/>
                <w:szCs w:val="20"/>
                <w:lang w:val="es-ES"/>
              </w:rPr>
              <w:t>Apellido</w:t>
            </w:r>
          </w:p>
        </w:tc>
        <w:tc>
          <w:tcPr>
            <w:tcW w:w="1233" w:type="dxa"/>
          </w:tcPr>
          <w:p w14:paraId="0C195BDB" w14:textId="1DB89B04" w:rsidR="0083282D" w:rsidRPr="00007EA8" w:rsidRDefault="00BC461F" w:rsidP="00007EA8">
            <w:pPr>
              <w:spacing w:line="276" w:lineRule="auto"/>
              <w:rPr>
                <w:b/>
                <w:bCs/>
                <w:sz w:val="20"/>
                <w:szCs w:val="20"/>
                <w:lang w:val="es-ES"/>
              </w:rPr>
            </w:pPr>
            <w:r w:rsidRPr="00007EA8">
              <w:rPr>
                <w:b/>
                <w:bCs/>
                <w:sz w:val="20"/>
                <w:szCs w:val="20"/>
                <w:lang w:val="es-ES"/>
              </w:rPr>
              <w:t>Primer Nombre</w:t>
            </w:r>
          </w:p>
        </w:tc>
        <w:tc>
          <w:tcPr>
            <w:tcW w:w="1283" w:type="dxa"/>
          </w:tcPr>
          <w:p w14:paraId="43E59A7A" w14:textId="2D8988FE" w:rsidR="0083282D" w:rsidRPr="00007EA8" w:rsidRDefault="0083282D" w:rsidP="00007EA8">
            <w:pPr>
              <w:spacing w:line="276" w:lineRule="auto"/>
              <w:rPr>
                <w:b/>
                <w:bCs/>
                <w:sz w:val="20"/>
                <w:szCs w:val="20"/>
                <w:lang w:val="es-ES"/>
              </w:rPr>
            </w:pPr>
            <w:r w:rsidRPr="00007EA8">
              <w:rPr>
                <w:b/>
                <w:bCs/>
                <w:sz w:val="20"/>
                <w:szCs w:val="20"/>
                <w:lang w:val="es-ES"/>
              </w:rPr>
              <w:t>Institu</w:t>
            </w:r>
            <w:r w:rsidR="00BC461F" w:rsidRPr="00007EA8">
              <w:rPr>
                <w:b/>
                <w:bCs/>
                <w:sz w:val="20"/>
                <w:szCs w:val="20"/>
                <w:lang w:val="es-ES"/>
              </w:rPr>
              <w:t>ción</w:t>
            </w:r>
            <w:r w:rsidRPr="00007EA8">
              <w:rPr>
                <w:b/>
                <w:bCs/>
                <w:sz w:val="20"/>
                <w:szCs w:val="20"/>
                <w:lang w:val="es-ES"/>
              </w:rPr>
              <w:t xml:space="preserve">/ </w:t>
            </w:r>
            <w:r w:rsidR="00BC461F" w:rsidRPr="00007EA8">
              <w:rPr>
                <w:b/>
                <w:bCs/>
                <w:sz w:val="20"/>
                <w:szCs w:val="20"/>
                <w:lang w:val="es-ES"/>
              </w:rPr>
              <w:t>posición</w:t>
            </w:r>
          </w:p>
        </w:tc>
        <w:tc>
          <w:tcPr>
            <w:tcW w:w="1275" w:type="dxa"/>
          </w:tcPr>
          <w:p w14:paraId="5A6423D1" w14:textId="5233674E" w:rsidR="0083282D" w:rsidRPr="00007EA8" w:rsidRDefault="00BC461F" w:rsidP="00007EA8">
            <w:pPr>
              <w:spacing w:line="276" w:lineRule="auto"/>
              <w:rPr>
                <w:b/>
                <w:bCs/>
                <w:sz w:val="20"/>
                <w:szCs w:val="20"/>
                <w:lang w:val="es-ES"/>
              </w:rPr>
            </w:pPr>
            <w:r w:rsidRPr="00007EA8">
              <w:rPr>
                <w:b/>
                <w:bCs/>
                <w:sz w:val="20"/>
                <w:szCs w:val="20"/>
                <w:lang w:val="es-ES"/>
              </w:rPr>
              <w:t>Género</w:t>
            </w:r>
          </w:p>
        </w:tc>
        <w:tc>
          <w:tcPr>
            <w:tcW w:w="1371" w:type="dxa"/>
          </w:tcPr>
          <w:p w14:paraId="4EBEFF89" w14:textId="045B7373" w:rsidR="0083282D" w:rsidRPr="00007EA8" w:rsidRDefault="00BC461F" w:rsidP="00007EA8">
            <w:pPr>
              <w:spacing w:line="276" w:lineRule="auto"/>
              <w:rPr>
                <w:b/>
                <w:bCs/>
                <w:sz w:val="20"/>
                <w:szCs w:val="20"/>
                <w:lang w:val="es-ES"/>
              </w:rPr>
            </w:pPr>
            <w:r w:rsidRPr="00007EA8">
              <w:rPr>
                <w:b/>
                <w:bCs/>
                <w:sz w:val="20"/>
                <w:szCs w:val="20"/>
                <w:lang w:val="es-ES"/>
              </w:rPr>
              <w:t>Etnia/Pueblo indígena</w:t>
            </w:r>
          </w:p>
        </w:tc>
        <w:tc>
          <w:tcPr>
            <w:tcW w:w="811" w:type="dxa"/>
          </w:tcPr>
          <w:p w14:paraId="105E1938" w14:textId="162F5138" w:rsidR="0083282D" w:rsidRPr="00007EA8" w:rsidRDefault="00BC461F" w:rsidP="00007EA8">
            <w:pPr>
              <w:spacing w:line="276" w:lineRule="auto"/>
              <w:rPr>
                <w:b/>
                <w:bCs/>
                <w:sz w:val="20"/>
                <w:szCs w:val="20"/>
                <w:lang w:val="es-ES"/>
              </w:rPr>
            </w:pPr>
            <w:r w:rsidRPr="00007EA8">
              <w:rPr>
                <w:b/>
                <w:bCs/>
                <w:sz w:val="20"/>
                <w:szCs w:val="20"/>
                <w:lang w:val="es-ES"/>
              </w:rPr>
              <w:t>Edad</w:t>
            </w:r>
          </w:p>
        </w:tc>
        <w:tc>
          <w:tcPr>
            <w:tcW w:w="1000" w:type="dxa"/>
          </w:tcPr>
          <w:p w14:paraId="04FA22C8" w14:textId="1054D8F0" w:rsidR="0083282D" w:rsidRPr="00007EA8" w:rsidRDefault="00BC461F" w:rsidP="00007EA8">
            <w:pPr>
              <w:spacing w:line="276" w:lineRule="auto"/>
              <w:rPr>
                <w:b/>
                <w:bCs/>
                <w:sz w:val="20"/>
                <w:szCs w:val="20"/>
                <w:lang w:val="es-ES"/>
              </w:rPr>
            </w:pPr>
            <w:r w:rsidRPr="00007EA8">
              <w:rPr>
                <w:b/>
                <w:bCs/>
                <w:sz w:val="20"/>
                <w:szCs w:val="20"/>
                <w:lang w:val="es-ES"/>
              </w:rPr>
              <w:t>País</w:t>
            </w:r>
          </w:p>
        </w:tc>
        <w:tc>
          <w:tcPr>
            <w:tcW w:w="1239" w:type="dxa"/>
          </w:tcPr>
          <w:p w14:paraId="0B15174B" w14:textId="39610508" w:rsidR="0083282D" w:rsidRPr="00007EA8" w:rsidRDefault="00BC461F" w:rsidP="00007EA8">
            <w:pPr>
              <w:spacing w:line="276" w:lineRule="auto"/>
              <w:rPr>
                <w:b/>
                <w:bCs/>
                <w:sz w:val="20"/>
                <w:szCs w:val="20"/>
                <w:lang w:val="es-ES"/>
              </w:rPr>
            </w:pPr>
            <w:r w:rsidRPr="00007EA8">
              <w:rPr>
                <w:b/>
                <w:bCs/>
                <w:sz w:val="20"/>
                <w:szCs w:val="20"/>
                <w:lang w:val="es-ES"/>
              </w:rPr>
              <w:t>Correo electrónico</w:t>
            </w:r>
          </w:p>
        </w:tc>
        <w:tc>
          <w:tcPr>
            <w:tcW w:w="1107" w:type="dxa"/>
          </w:tcPr>
          <w:p w14:paraId="432B5A68" w14:textId="250E5D7F" w:rsidR="0083282D" w:rsidRPr="00007EA8" w:rsidRDefault="00BC461F" w:rsidP="00007EA8">
            <w:pPr>
              <w:spacing w:line="276" w:lineRule="auto"/>
              <w:rPr>
                <w:b/>
                <w:bCs/>
                <w:sz w:val="20"/>
                <w:szCs w:val="20"/>
                <w:lang w:val="es-ES"/>
              </w:rPr>
            </w:pPr>
            <w:r w:rsidRPr="00007EA8">
              <w:rPr>
                <w:b/>
                <w:bCs/>
                <w:sz w:val="20"/>
                <w:szCs w:val="20"/>
                <w:lang w:val="es-ES"/>
              </w:rPr>
              <w:t>Teléfono (+código del país)</w:t>
            </w:r>
          </w:p>
        </w:tc>
      </w:tr>
      <w:tr w:rsidR="00BC461F" w:rsidRPr="00007EA8" w14:paraId="0A80C08F" w14:textId="77777777" w:rsidTr="00BC461F">
        <w:tc>
          <w:tcPr>
            <w:tcW w:w="1166" w:type="dxa"/>
          </w:tcPr>
          <w:p w14:paraId="13AAA8B3" w14:textId="77777777" w:rsidR="0083282D" w:rsidRPr="00007EA8" w:rsidRDefault="0083282D" w:rsidP="00007EA8">
            <w:pPr>
              <w:spacing w:line="276" w:lineRule="auto"/>
              <w:rPr>
                <w:bCs/>
                <w:i/>
                <w:iCs/>
                <w:sz w:val="20"/>
                <w:szCs w:val="20"/>
                <w:lang w:val="es-ES"/>
              </w:rPr>
            </w:pPr>
          </w:p>
        </w:tc>
        <w:tc>
          <w:tcPr>
            <w:tcW w:w="1233" w:type="dxa"/>
          </w:tcPr>
          <w:p w14:paraId="1516A609" w14:textId="77777777" w:rsidR="0083282D" w:rsidRPr="00007EA8" w:rsidRDefault="0083282D" w:rsidP="00007EA8">
            <w:pPr>
              <w:spacing w:line="276" w:lineRule="auto"/>
              <w:rPr>
                <w:bCs/>
                <w:i/>
                <w:iCs/>
                <w:sz w:val="20"/>
                <w:szCs w:val="20"/>
                <w:lang w:val="es-ES"/>
              </w:rPr>
            </w:pPr>
          </w:p>
        </w:tc>
        <w:tc>
          <w:tcPr>
            <w:tcW w:w="1283" w:type="dxa"/>
          </w:tcPr>
          <w:p w14:paraId="20EC53EE" w14:textId="77777777" w:rsidR="0083282D" w:rsidRPr="00007EA8" w:rsidRDefault="0083282D" w:rsidP="00007EA8">
            <w:pPr>
              <w:spacing w:line="276" w:lineRule="auto"/>
              <w:rPr>
                <w:bCs/>
                <w:i/>
                <w:iCs/>
                <w:sz w:val="20"/>
                <w:szCs w:val="20"/>
                <w:lang w:val="es-ES"/>
              </w:rPr>
            </w:pPr>
          </w:p>
        </w:tc>
        <w:tc>
          <w:tcPr>
            <w:tcW w:w="1275" w:type="dxa"/>
          </w:tcPr>
          <w:p w14:paraId="255C8ED4" w14:textId="02EAD48A" w:rsidR="0083282D" w:rsidRPr="00007EA8" w:rsidRDefault="0083282D"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4408" behindDoc="0" locked="0" layoutInCell="1" allowOverlap="1" wp14:anchorId="752DADF5" wp14:editId="74778B7C">
                      <wp:simplePos x="0" y="0"/>
                      <wp:positionH relativeFrom="column">
                        <wp:posOffset>-10671</wp:posOffset>
                      </wp:positionH>
                      <wp:positionV relativeFrom="paragraph">
                        <wp:posOffset>25903</wp:posOffset>
                      </wp:positionV>
                      <wp:extent cx="118753" cy="118753"/>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EB727F" id="Rectangle 17" o:spid="_x0000_s1026" style="position:absolute;margin-left:-.85pt;margin-top:2.05pt;width:9.35pt;height:9.35pt;z-index:255034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" filled="f" strokecolor="#1f4d78 [1604]" strokeweight="1pt"/>
                  </w:pict>
                </mc:Fallback>
              </mc:AlternateContent>
            </w:r>
            <w:r w:rsidRPr="00007EA8">
              <w:rPr>
                <w:bCs/>
                <w:i/>
                <w:iCs/>
                <w:sz w:val="20"/>
                <w:szCs w:val="20"/>
                <w:lang w:val="es-ES"/>
              </w:rPr>
              <w:t xml:space="preserve">     </w:t>
            </w:r>
            <w:r w:rsidR="00BC461F" w:rsidRPr="00007EA8">
              <w:rPr>
                <w:bCs/>
                <w:i/>
                <w:iCs/>
                <w:sz w:val="20"/>
                <w:szCs w:val="20"/>
                <w:lang w:val="es-ES"/>
              </w:rPr>
              <w:t>mujer</w:t>
            </w:r>
          </w:p>
          <w:p w14:paraId="6AE02BC9" w14:textId="0CAC77BA" w:rsidR="0083282D" w:rsidRPr="00007EA8" w:rsidRDefault="0083282D"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5432" behindDoc="0" locked="0" layoutInCell="1" allowOverlap="1" wp14:anchorId="292EFB13" wp14:editId="0A62D874">
                      <wp:simplePos x="0" y="0"/>
                      <wp:positionH relativeFrom="column">
                        <wp:posOffset>1270</wp:posOffset>
                      </wp:positionH>
                      <wp:positionV relativeFrom="paragraph">
                        <wp:posOffset>8255</wp:posOffset>
                      </wp:positionV>
                      <wp:extent cx="118753" cy="118753"/>
                      <wp:effectExtent l="0" t="0" r="14605" b="14605"/>
                      <wp:wrapNone/>
                      <wp:docPr id="18" name="Rectangle 18"/>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111902" id="Rectangle 18" o:spid="_x0000_s1026" style="position:absolute;margin-left:.1pt;margin-top:.65pt;width:9.35pt;height:9.35pt;z-index:25503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" filled="f" strokecolor="#1f4d78 [1604]" strokeweight="1pt"/>
                  </w:pict>
                </mc:Fallback>
              </mc:AlternateContent>
            </w:r>
            <w:r w:rsidRPr="00007EA8">
              <w:rPr>
                <w:bCs/>
                <w:i/>
                <w:iCs/>
                <w:sz w:val="20"/>
                <w:szCs w:val="20"/>
                <w:lang w:val="es-ES"/>
              </w:rPr>
              <w:t xml:space="preserve">     </w:t>
            </w:r>
            <w:r w:rsidR="00BC461F" w:rsidRPr="00007EA8">
              <w:rPr>
                <w:bCs/>
                <w:i/>
                <w:iCs/>
                <w:sz w:val="20"/>
                <w:szCs w:val="20"/>
                <w:lang w:val="es-ES"/>
              </w:rPr>
              <w:t>hombre</w:t>
            </w:r>
          </w:p>
          <w:p w14:paraId="34FCB6E1" w14:textId="7E63352F" w:rsidR="0083282D" w:rsidRPr="00007EA8" w:rsidRDefault="0083282D"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6456" behindDoc="0" locked="0" layoutInCell="1" allowOverlap="1" wp14:anchorId="0D1697BC" wp14:editId="36C7C69D">
                      <wp:simplePos x="0" y="0"/>
                      <wp:positionH relativeFrom="column">
                        <wp:posOffset>1270</wp:posOffset>
                      </wp:positionH>
                      <wp:positionV relativeFrom="paragraph">
                        <wp:posOffset>8255</wp:posOffset>
                      </wp:positionV>
                      <wp:extent cx="118753" cy="118753"/>
                      <wp:effectExtent l="0" t="0" r="14605" b="14605"/>
                      <wp:wrapNone/>
                      <wp:docPr id="19" name="Rectangle 19"/>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2C350" id="Rectangle 19" o:spid="_x0000_s1026" style="position:absolute;margin-left:.1pt;margin-top:.65pt;width:9.35pt;height:9.35pt;z-index:25503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" filled="f" strokecolor="#1f4d78 [1604]" strokeweight="1pt"/>
                  </w:pict>
                </mc:Fallback>
              </mc:AlternateContent>
            </w:r>
            <w:r w:rsidRPr="00007EA8">
              <w:rPr>
                <w:bCs/>
                <w:i/>
                <w:iCs/>
                <w:sz w:val="20"/>
                <w:szCs w:val="20"/>
                <w:lang w:val="es-ES"/>
              </w:rPr>
              <w:t xml:space="preserve">     </w:t>
            </w:r>
            <w:r w:rsidR="00BC461F" w:rsidRPr="00007EA8">
              <w:rPr>
                <w:bCs/>
                <w:i/>
                <w:iCs/>
                <w:sz w:val="20"/>
                <w:szCs w:val="20"/>
                <w:lang w:val="es-ES"/>
              </w:rPr>
              <w:t>otr</w:t>
            </w:r>
            <w:r w:rsidR="00007EA8">
              <w:rPr>
                <w:bCs/>
                <w:i/>
                <w:iCs/>
                <w:sz w:val="20"/>
                <w:szCs w:val="20"/>
                <w:lang w:val="es-ES"/>
              </w:rPr>
              <w:t>o</w:t>
            </w:r>
          </w:p>
          <w:p w14:paraId="5E00AF20" w14:textId="1A4CEBE9" w:rsidR="0083282D" w:rsidRPr="00007EA8" w:rsidRDefault="00BC461F" w:rsidP="00007EA8">
            <w:pPr>
              <w:spacing w:line="276" w:lineRule="auto"/>
              <w:rPr>
                <w:bCs/>
                <w:i/>
                <w:iCs/>
                <w:sz w:val="20"/>
                <w:szCs w:val="20"/>
                <w:lang w:val="es-ES"/>
              </w:rPr>
            </w:pPr>
            <w:r w:rsidRPr="00007EA8">
              <w:rPr>
                <w:bCs/>
                <w:i/>
                <w:iCs/>
                <w:sz w:val="20"/>
                <w:szCs w:val="20"/>
                <w:lang w:val="es-ES"/>
              </w:rPr>
              <w:t>especificar</w:t>
            </w:r>
            <w:r w:rsidR="0083282D" w:rsidRPr="00007EA8">
              <w:rPr>
                <w:bCs/>
                <w:i/>
                <w:iCs/>
                <w:sz w:val="20"/>
                <w:szCs w:val="20"/>
                <w:lang w:val="es-ES"/>
              </w:rPr>
              <w:t>……………..</w:t>
            </w:r>
          </w:p>
        </w:tc>
        <w:tc>
          <w:tcPr>
            <w:tcW w:w="1371" w:type="dxa"/>
          </w:tcPr>
          <w:p w14:paraId="5B4B5336" w14:textId="77777777" w:rsidR="0083282D" w:rsidRPr="00007EA8" w:rsidRDefault="0083282D" w:rsidP="00007EA8">
            <w:pPr>
              <w:spacing w:line="276" w:lineRule="auto"/>
              <w:rPr>
                <w:bCs/>
                <w:i/>
                <w:iCs/>
                <w:sz w:val="20"/>
                <w:szCs w:val="20"/>
                <w:lang w:val="es-ES"/>
              </w:rPr>
            </w:pPr>
          </w:p>
        </w:tc>
        <w:tc>
          <w:tcPr>
            <w:tcW w:w="811" w:type="dxa"/>
          </w:tcPr>
          <w:p w14:paraId="73C430BB" w14:textId="77777777" w:rsidR="0083282D" w:rsidRPr="00007EA8" w:rsidRDefault="0083282D" w:rsidP="00007EA8">
            <w:pPr>
              <w:spacing w:line="276" w:lineRule="auto"/>
              <w:rPr>
                <w:bCs/>
                <w:i/>
                <w:iCs/>
                <w:sz w:val="20"/>
                <w:szCs w:val="20"/>
                <w:lang w:val="es-ES"/>
              </w:rPr>
            </w:pPr>
          </w:p>
        </w:tc>
        <w:tc>
          <w:tcPr>
            <w:tcW w:w="1000" w:type="dxa"/>
          </w:tcPr>
          <w:p w14:paraId="488E6846" w14:textId="77777777" w:rsidR="0083282D" w:rsidRPr="00007EA8" w:rsidRDefault="0083282D" w:rsidP="00007EA8">
            <w:pPr>
              <w:spacing w:line="276" w:lineRule="auto"/>
              <w:rPr>
                <w:bCs/>
                <w:i/>
                <w:iCs/>
                <w:sz w:val="20"/>
                <w:szCs w:val="20"/>
                <w:lang w:val="es-ES"/>
              </w:rPr>
            </w:pPr>
          </w:p>
        </w:tc>
        <w:tc>
          <w:tcPr>
            <w:tcW w:w="1239" w:type="dxa"/>
          </w:tcPr>
          <w:p w14:paraId="1A432677" w14:textId="77777777" w:rsidR="0083282D" w:rsidRPr="00007EA8" w:rsidRDefault="0083282D" w:rsidP="00007EA8">
            <w:pPr>
              <w:spacing w:line="276" w:lineRule="auto"/>
              <w:rPr>
                <w:bCs/>
                <w:i/>
                <w:iCs/>
                <w:sz w:val="20"/>
                <w:szCs w:val="20"/>
                <w:lang w:val="es-ES"/>
              </w:rPr>
            </w:pPr>
          </w:p>
        </w:tc>
        <w:tc>
          <w:tcPr>
            <w:tcW w:w="1107" w:type="dxa"/>
          </w:tcPr>
          <w:p w14:paraId="1D275F53" w14:textId="77777777" w:rsidR="0083282D" w:rsidRPr="00007EA8" w:rsidRDefault="0083282D" w:rsidP="00007EA8">
            <w:pPr>
              <w:spacing w:line="276" w:lineRule="auto"/>
              <w:rPr>
                <w:bCs/>
                <w:i/>
                <w:iCs/>
                <w:sz w:val="20"/>
                <w:szCs w:val="20"/>
                <w:lang w:val="es-ES"/>
              </w:rPr>
            </w:pPr>
          </w:p>
        </w:tc>
      </w:tr>
      <w:tr w:rsidR="00BC461F" w:rsidRPr="00007EA8" w14:paraId="42E7F19B" w14:textId="77777777" w:rsidTr="00BC461F">
        <w:tc>
          <w:tcPr>
            <w:tcW w:w="1166" w:type="dxa"/>
          </w:tcPr>
          <w:p w14:paraId="0867D36B" w14:textId="77777777" w:rsidR="0083282D" w:rsidRPr="00007EA8" w:rsidRDefault="0083282D" w:rsidP="00007EA8">
            <w:pPr>
              <w:spacing w:line="276" w:lineRule="auto"/>
              <w:rPr>
                <w:bCs/>
                <w:i/>
                <w:iCs/>
                <w:sz w:val="20"/>
                <w:szCs w:val="20"/>
                <w:lang w:val="es-ES"/>
              </w:rPr>
            </w:pPr>
          </w:p>
        </w:tc>
        <w:tc>
          <w:tcPr>
            <w:tcW w:w="1233" w:type="dxa"/>
          </w:tcPr>
          <w:p w14:paraId="12265C75" w14:textId="77777777" w:rsidR="0083282D" w:rsidRPr="00007EA8" w:rsidRDefault="0083282D" w:rsidP="00007EA8">
            <w:pPr>
              <w:spacing w:line="276" w:lineRule="auto"/>
              <w:rPr>
                <w:bCs/>
                <w:i/>
                <w:iCs/>
                <w:sz w:val="20"/>
                <w:szCs w:val="20"/>
                <w:lang w:val="es-ES"/>
              </w:rPr>
            </w:pPr>
          </w:p>
        </w:tc>
        <w:tc>
          <w:tcPr>
            <w:tcW w:w="1283" w:type="dxa"/>
          </w:tcPr>
          <w:p w14:paraId="64B5AAE6" w14:textId="77777777" w:rsidR="0083282D" w:rsidRPr="00007EA8" w:rsidRDefault="0083282D" w:rsidP="00007EA8">
            <w:pPr>
              <w:spacing w:line="276" w:lineRule="auto"/>
              <w:rPr>
                <w:bCs/>
                <w:i/>
                <w:iCs/>
                <w:sz w:val="20"/>
                <w:szCs w:val="20"/>
                <w:lang w:val="es-ES"/>
              </w:rPr>
            </w:pPr>
          </w:p>
        </w:tc>
        <w:tc>
          <w:tcPr>
            <w:tcW w:w="1275" w:type="dxa"/>
          </w:tcPr>
          <w:p w14:paraId="286A34D0" w14:textId="12036E5D" w:rsidR="0083282D" w:rsidRPr="00007EA8" w:rsidRDefault="0083282D"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7480" behindDoc="0" locked="0" layoutInCell="1" allowOverlap="1" wp14:anchorId="291B3B2B" wp14:editId="14B9BB10">
                      <wp:simplePos x="0" y="0"/>
                      <wp:positionH relativeFrom="column">
                        <wp:posOffset>-14989</wp:posOffset>
                      </wp:positionH>
                      <wp:positionV relativeFrom="paragraph">
                        <wp:posOffset>21000</wp:posOffset>
                      </wp:positionV>
                      <wp:extent cx="106326" cy="106326"/>
                      <wp:effectExtent l="0" t="0" r="27305" b="27305"/>
                      <wp:wrapNone/>
                      <wp:docPr id="20" name="Rectangle 20"/>
                      <wp:cNvGraphicFramePr/>
                      <a:graphic xmlns:a="http://schemas.openxmlformats.org/drawingml/2006/main">
                        <a:graphicData uri="http://schemas.microsoft.com/office/word/2010/wordprocessingShape">
                          <wps:wsp>
                            <wps:cNvSpPr/>
                            <wps:spPr>
                              <a:xfrm>
                                <a:off x="0" y="0"/>
                                <a:ext cx="106326" cy="1063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C605B9" id="Rectangle 20" o:spid="_x0000_s1026" style="position:absolute;margin-left:-1.2pt;margin-top:1.65pt;width:8.35pt;height:8.35pt;z-index:255037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" filled="f" strokecolor="#1f4d78 [1604]" strokeweight="1pt"/>
                  </w:pict>
                </mc:Fallback>
              </mc:AlternateContent>
            </w:r>
            <w:r w:rsidRPr="00007EA8">
              <w:rPr>
                <w:bCs/>
                <w:i/>
                <w:iCs/>
                <w:sz w:val="20"/>
                <w:szCs w:val="20"/>
                <w:lang w:val="es-ES"/>
              </w:rPr>
              <w:t xml:space="preserve">     </w:t>
            </w:r>
            <w:r w:rsidR="00BC461F" w:rsidRPr="00007EA8">
              <w:rPr>
                <w:bCs/>
                <w:i/>
                <w:iCs/>
                <w:sz w:val="20"/>
                <w:szCs w:val="20"/>
                <w:lang w:val="es-ES"/>
              </w:rPr>
              <w:t>mujer</w:t>
            </w:r>
          </w:p>
          <w:p w14:paraId="0D78E1B0" w14:textId="352DE560" w:rsidR="0083282D" w:rsidRPr="00007EA8" w:rsidRDefault="0083282D"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8504" behindDoc="0" locked="0" layoutInCell="1" allowOverlap="1" wp14:anchorId="344A1181" wp14:editId="188E60A6">
                      <wp:simplePos x="0" y="0"/>
                      <wp:positionH relativeFrom="column">
                        <wp:posOffset>-9362</wp:posOffset>
                      </wp:positionH>
                      <wp:positionV relativeFrom="paragraph">
                        <wp:posOffset>29520</wp:posOffset>
                      </wp:positionV>
                      <wp:extent cx="118753" cy="118753"/>
                      <wp:effectExtent l="0" t="0" r="14605" b="14605"/>
                      <wp:wrapNone/>
                      <wp:docPr id="21" name="Rectangle 21"/>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7A7CE6" id="Rectangle 21" o:spid="_x0000_s1026" style="position:absolute;margin-left:-.75pt;margin-top:2.3pt;width:9.35pt;height:9.35pt;z-index:25503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" filled="f" strokecolor="#1f4d78 [1604]" strokeweight="1pt"/>
                  </w:pict>
                </mc:Fallback>
              </mc:AlternateContent>
            </w:r>
            <w:r w:rsidRPr="00007EA8">
              <w:rPr>
                <w:bCs/>
                <w:i/>
                <w:iCs/>
                <w:sz w:val="20"/>
                <w:szCs w:val="20"/>
                <w:lang w:val="es-ES"/>
              </w:rPr>
              <w:t xml:space="preserve">     </w:t>
            </w:r>
            <w:r w:rsidR="00BC461F" w:rsidRPr="00007EA8">
              <w:rPr>
                <w:bCs/>
                <w:i/>
                <w:iCs/>
                <w:sz w:val="20"/>
                <w:szCs w:val="20"/>
                <w:lang w:val="es-ES"/>
              </w:rPr>
              <w:t>hombre</w:t>
            </w:r>
          </w:p>
          <w:p w14:paraId="33FBFBAC" w14:textId="3EFC5605" w:rsidR="00BC461F" w:rsidRPr="00007EA8" w:rsidRDefault="0083282D" w:rsidP="00007EA8">
            <w:pPr>
              <w:spacing w:line="276" w:lineRule="auto"/>
              <w:rPr>
                <w:bCs/>
                <w:i/>
                <w:iCs/>
                <w:sz w:val="20"/>
                <w:szCs w:val="20"/>
                <w:lang w:val="es-ES"/>
              </w:rPr>
            </w:pPr>
            <w:r w:rsidRPr="00007EA8">
              <w:rPr>
                <w:bCs/>
                <w:i/>
                <w:iCs/>
                <w:noProof/>
                <w:sz w:val="20"/>
                <w:szCs w:val="20"/>
                <w:lang w:eastAsia="de-CH"/>
              </w:rPr>
              <mc:AlternateContent>
                <mc:Choice Requires="wps">
                  <w:drawing>
                    <wp:anchor distT="0" distB="0" distL="114300" distR="114300" simplePos="0" relativeHeight="255039528" behindDoc="0" locked="0" layoutInCell="1" allowOverlap="1" wp14:anchorId="291E9187" wp14:editId="14C1BDFD">
                      <wp:simplePos x="0" y="0"/>
                      <wp:positionH relativeFrom="column">
                        <wp:posOffset>1270</wp:posOffset>
                      </wp:positionH>
                      <wp:positionV relativeFrom="paragraph">
                        <wp:posOffset>8255</wp:posOffset>
                      </wp:positionV>
                      <wp:extent cx="118753" cy="118753"/>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B5A7A8" id="Rectangle 22" o:spid="_x0000_s1026" style="position:absolute;margin-left:.1pt;margin-top:.65pt;width:9.35pt;height:9.35pt;z-index:255039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" filled="f" strokecolor="#1f4d78 [1604]" strokeweight="1pt"/>
                  </w:pict>
                </mc:Fallback>
              </mc:AlternateContent>
            </w:r>
            <w:r w:rsidRPr="00007EA8">
              <w:rPr>
                <w:bCs/>
                <w:i/>
                <w:iCs/>
                <w:sz w:val="20"/>
                <w:szCs w:val="20"/>
                <w:lang w:val="es-ES"/>
              </w:rPr>
              <w:t xml:space="preserve">     </w:t>
            </w:r>
            <w:r w:rsidR="00BC461F" w:rsidRPr="00007EA8">
              <w:rPr>
                <w:bCs/>
                <w:i/>
                <w:iCs/>
                <w:sz w:val="20"/>
                <w:szCs w:val="20"/>
                <w:lang w:val="es-ES"/>
              </w:rPr>
              <w:t>otro</w:t>
            </w:r>
          </w:p>
          <w:p w14:paraId="7176D368" w14:textId="7B8319F8" w:rsidR="0083282D" w:rsidRPr="00007EA8" w:rsidRDefault="00BC461F" w:rsidP="00007EA8">
            <w:pPr>
              <w:spacing w:line="276" w:lineRule="auto"/>
              <w:rPr>
                <w:bCs/>
                <w:i/>
                <w:iCs/>
                <w:sz w:val="20"/>
                <w:szCs w:val="20"/>
                <w:lang w:val="es-ES"/>
              </w:rPr>
            </w:pPr>
            <w:r w:rsidRPr="00007EA8">
              <w:rPr>
                <w:bCs/>
                <w:i/>
                <w:iCs/>
                <w:sz w:val="20"/>
                <w:szCs w:val="20"/>
                <w:lang w:val="es-ES"/>
              </w:rPr>
              <w:t>especificar</w:t>
            </w:r>
            <w:r w:rsidR="0083282D" w:rsidRPr="00007EA8">
              <w:rPr>
                <w:bCs/>
                <w:i/>
                <w:iCs/>
                <w:sz w:val="20"/>
                <w:szCs w:val="20"/>
                <w:lang w:val="es-ES"/>
              </w:rPr>
              <w:t xml:space="preserve"> …………….</w:t>
            </w:r>
          </w:p>
        </w:tc>
        <w:tc>
          <w:tcPr>
            <w:tcW w:w="1371" w:type="dxa"/>
          </w:tcPr>
          <w:p w14:paraId="76993F01" w14:textId="77777777" w:rsidR="0083282D" w:rsidRPr="00007EA8" w:rsidRDefault="0083282D" w:rsidP="00007EA8">
            <w:pPr>
              <w:spacing w:line="276" w:lineRule="auto"/>
              <w:rPr>
                <w:bCs/>
                <w:i/>
                <w:iCs/>
                <w:sz w:val="20"/>
                <w:szCs w:val="20"/>
                <w:lang w:val="es-ES"/>
              </w:rPr>
            </w:pPr>
          </w:p>
        </w:tc>
        <w:tc>
          <w:tcPr>
            <w:tcW w:w="811" w:type="dxa"/>
          </w:tcPr>
          <w:p w14:paraId="7012FDE0" w14:textId="77777777" w:rsidR="0083282D" w:rsidRPr="00007EA8" w:rsidRDefault="0083282D" w:rsidP="00007EA8">
            <w:pPr>
              <w:spacing w:line="276" w:lineRule="auto"/>
              <w:rPr>
                <w:bCs/>
                <w:i/>
                <w:iCs/>
                <w:sz w:val="20"/>
                <w:szCs w:val="20"/>
                <w:lang w:val="es-ES"/>
              </w:rPr>
            </w:pPr>
          </w:p>
        </w:tc>
        <w:tc>
          <w:tcPr>
            <w:tcW w:w="1000" w:type="dxa"/>
          </w:tcPr>
          <w:p w14:paraId="23A26599" w14:textId="77777777" w:rsidR="0083282D" w:rsidRPr="00007EA8" w:rsidRDefault="0083282D" w:rsidP="00007EA8">
            <w:pPr>
              <w:spacing w:line="276" w:lineRule="auto"/>
              <w:rPr>
                <w:bCs/>
                <w:i/>
                <w:iCs/>
                <w:sz w:val="20"/>
                <w:szCs w:val="20"/>
                <w:lang w:val="es-ES"/>
              </w:rPr>
            </w:pPr>
          </w:p>
        </w:tc>
        <w:tc>
          <w:tcPr>
            <w:tcW w:w="1239" w:type="dxa"/>
          </w:tcPr>
          <w:p w14:paraId="282075BA" w14:textId="77777777" w:rsidR="0083282D" w:rsidRPr="00007EA8" w:rsidRDefault="0083282D" w:rsidP="00007EA8">
            <w:pPr>
              <w:spacing w:line="276" w:lineRule="auto"/>
              <w:rPr>
                <w:bCs/>
                <w:i/>
                <w:iCs/>
                <w:sz w:val="20"/>
                <w:szCs w:val="20"/>
                <w:lang w:val="es-ES"/>
              </w:rPr>
            </w:pPr>
          </w:p>
        </w:tc>
        <w:tc>
          <w:tcPr>
            <w:tcW w:w="1107" w:type="dxa"/>
          </w:tcPr>
          <w:p w14:paraId="00511D91" w14:textId="77777777" w:rsidR="0083282D" w:rsidRPr="00007EA8" w:rsidRDefault="0083282D" w:rsidP="00007EA8">
            <w:pPr>
              <w:spacing w:line="276" w:lineRule="auto"/>
              <w:rPr>
                <w:bCs/>
                <w:i/>
                <w:iCs/>
                <w:sz w:val="20"/>
                <w:szCs w:val="20"/>
                <w:lang w:val="es-ES"/>
              </w:rPr>
            </w:pPr>
          </w:p>
        </w:tc>
      </w:tr>
      <w:tr w:rsidR="00BC461F" w:rsidRPr="00007EA8" w14:paraId="5D6567D6" w14:textId="77777777" w:rsidTr="00BC461F">
        <w:tc>
          <w:tcPr>
            <w:tcW w:w="1166" w:type="dxa"/>
          </w:tcPr>
          <w:p w14:paraId="572CAE69" w14:textId="77777777" w:rsidR="0083282D" w:rsidRPr="00007EA8" w:rsidRDefault="0083282D" w:rsidP="00007EA8">
            <w:pPr>
              <w:spacing w:line="276" w:lineRule="auto"/>
              <w:rPr>
                <w:bCs/>
                <w:i/>
                <w:iCs/>
                <w:sz w:val="20"/>
                <w:szCs w:val="20"/>
                <w:lang w:val="es-ES"/>
              </w:rPr>
            </w:pPr>
          </w:p>
        </w:tc>
        <w:tc>
          <w:tcPr>
            <w:tcW w:w="1233" w:type="dxa"/>
          </w:tcPr>
          <w:p w14:paraId="682BD7F8" w14:textId="77777777" w:rsidR="0083282D" w:rsidRPr="00007EA8" w:rsidRDefault="0083282D" w:rsidP="00007EA8">
            <w:pPr>
              <w:spacing w:line="276" w:lineRule="auto"/>
              <w:rPr>
                <w:bCs/>
                <w:i/>
                <w:iCs/>
                <w:sz w:val="20"/>
                <w:szCs w:val="20"/>
                <w:lang w:val="es-ES"/>
              </w:rPr>
            </w:pPr>
          </w:p>
        </w:tc>
        <w:tc>
          <w:tcPr>
            <w:tcW w:w="1283" w:type="dxa"/>
          </w:tcPr>
          <w:p w14:paraId="75093F86" w14:textId="77777777" w:rsidR="0083282D" w:rsidRPr="00007EA8" w:rsidRDefault="0083282D" w:rsidP="00007EA8">
            <w:pPr>
              <w:spacing w:line="276" w:lineRule="auto"/>
              <w:rPr>
                <w:bCs/>
                <w:i/>
                <w:iCs/>
                <w:sz w:val="20"/>
                <w:szCs w:val="20"/>
                <w:lang w:val="es-ES"/>
              </w:rPr>
            </w:pPr>
          </w:p>
        </w:tc>
        <w:tc>
          <w:tcPr>
            <w:tcW w:w="1275" w:type="dxa"/>
          </w:tcPr>
          <w:p w14:paraId="7ED6F03C" w14:textId="77777777" w:rsidR="0083282D" w:rsidRPr="00007EA8" w:rsidRDefault="0083282D" w:rsidP="00007EA8">
            <w:pPr>
              <w:spacing w:line="276" w:lineRule="auto"/>
              <w:rPr>
                <w:bCs/>
                <w:i/>
                <w:iCs/>
                <w:sz w:val="20"/>
                <w:szCs w:val="20"/>
                <w:lang w:val="es-ES"/>
              </w:rPr>
            </w:pPr>
          </w:p>
        </w:tc>
        <w:tc>
          <w:tcPr>
            <w:tcW w:w="1371" w:type="dxa"/>
          </w:tcPr>
          <w:p w14:paraId="16CB380B" w14:textId="77777777" w:rsidR="0083282D" w:rsidRPr="00007EA8" w:rsidRDefault="0083282D" w:rsidP="00007EA8">
            <w:pPr>
              <w:spacing w:line="276" w:lineRule="auto"/>
              <w:rPr>
                <w:bCs/>
                <w:i/>
                <w:iCs/>
                <w:sz w:val="20"/>
                <w:szCs w:val="20"/>
                <w:lang w:val="es-ES"/>
              </w:rPr>
            </w:pPr>
          </w:p>
        </w:tc>
        <w:tc>
          <w:tcPr>
            <w:tcW w:w="811" w:type="dxa"/>
          </w:tcPr>
          <w:p w14:paraId="0D31B66C" w14:textId="77777777" w:rsidR="0083282D" w:rsidRPr="00007EA8" w:rsidRDefault="0083282D" w:rsidP="00007EA8">
            <w:pPr>
              <w:spacing w:line="276" w:lineRule="auto"/>
              <w:rPr>
                <w:bCs/>
                <w:i/>
                <w:iCs/>
                <w:sz w:val="20"/>
                <w:szCs w:val="20"/>
                <w:lang w:val="es-ES"/>
              </w:rPr>
            </w:pPr>
          </w:p>
        </w:tc>
        <w:tc>
          <w:tcPr>
            <w:tcW w:w="1000" w:type="dxa"/>
          </w:tcPr>
          <w:p w14:paraId="472FF818" w14:textId="77777777" w:rsidR="0083282D" w:rsidRPr="00007EA8" w:rsidRDefault="0083282D" w:rsidP="00007EA8">
            <w:pPr>
              <w:spacing w:line="276" w:lineRule="auto"/>
              <w:rPr>
                <w:bCs/>
                <w:i/>
                <w:iCs/>
                <w:sz w:val="20"/>
                <w:szCs w:val="20"/>
                <w:lang w:val="es-ES"/>
              </w:rPr>
            </w:pPr>
          </w:p>
        </w:tc>
        <w:tc>
          <w:tcPr>
            <w:tcW w:w="1239" w:type="dxa"/>
          </w:tcPr>
          <w:p w14:paraId="164D86AA" w14:textId="77777777" w:rsidR="0083282D" w:rsidRPr="00007EA8" w:rsidRDefault="0083282D" w:rsidP="00007EA8">
            <w:pPr>
              <w:spacing w:line="276" w:lineRule="auto"/>
              <w:rPr>
                <w:bCs/>
                <w:i/>
                <w:iCs/>
                <w:sz w:val="20"/>
                <w:szCs w:val="20"/>
                <w:lang w:val="es-ES"/>
              </w:rPr>
            </w:pPr>
          </w:p>
        </w:tc>
        <w:tc>
          <w:tcPr>
            <w:tcW w:w="1107" w:type="dxa"/>
          </w:tcPr>
          <w:p w14:paraId="3733E859" w14:textId="77777777" w:rsidR="0083282D" w:rsidRPr="00007EA8" w:rsidRDefault="0083282D" w:rsidP="00007EA8">
            <w:pPr>
              <w:spacing w:line="276" w:lineRule="auto"/>
              <w:rPr>
                <w:bCs/>
                <w:i/>
                <w:iCs/>
                <w:sz w:val="20"/>
                <w:szCs w:val="20"/>
                <w:lang w:val="es-ES"/>
              </w:rPr>
            </w:pPr>
          </w:p>
        </w:tc>
      </w:tr>
    </w:tbl>
    <w:p w14:paraId="164D5DDA" w14:textId="77777777" w:rsidR="002D66C7" w:rsidRPr="00A62E81" w:rsidRDefault="002D66C7" w:rsidP="00007EA8">
      <w:pPr>
        <w:spacing w:line="276" w:lineRule="auto"/>
        <w:rPr>
          <w:bCs/>
          <w:i/>
          <w:iCs/>
          <w:lang w:val="es-ES"/>
        </w:rPr>
      </w:pPr>
    </w:p>
    <w:p w14:paraId="31163742" w14:textId="7A3E553C" w:rsidR="00322695" w:rsidRPr="00A62E81" w:rsidRDefault="00E461E3" w:rsidP="00007EA8">
      <w:pPr>
        <w:spacing w:line="276" w:lineRule="auto"/>
        <w:rPr>
          <w:b/>
          <w:lang w:val="es-ES"/>
        </w:rPr>
      </w:pPr>
      <w:r w:rsidRPr="00A62E81">
        <w:rPr>
          <w:b/>
          <w:lang w:val="es-ES"/>
        </w:rPr>
        <w:t xml:space="preserve">2.3. </w:t>
      </w:r>
      <w:r w:rsidR="00BC461F" w:rsidRPr="00A62E81">
        <w:rPr>
          <w:b/>
          <w:lang w:val="es-ES"/>
        </w:rPr>
        <w:t>Datos e información utilizad</w:t>
      </w:r>
      <w:r w:rsidR="00007EA8">
        <w:rPr>
          <w:b/>
          <w:lang w:val="es-ES"/>
        </w:rPr>
        <w:t>a</w:t>
      </w:r>
      <w:r w:rsidR="00BC461F" w:rsidRPr="00A62E81">
        <w:rPr>
          <w:b/>
          <w:lang w:val="es-ES"/>
        </w:rPr>
        <w:t xml:space="preserve"> y sus fuentes</w:t>
      </w:r>
    </w:p>
    <w:p w14:paraId="3C52A842" w14:textId="1EC38818" w:rsidR="00E912DF" w:rsidRPr="00A62E81" w:rsidRDefault="00E912DF" w:rsidP="00007EA8">
      <w:pPr>
        <w:spacing w:line="276" w:lineRule="auto"/>
        <w:rPr>
          <w:bCs/>
          <w:i/>
          <w:iCs/>
          <w:lang w:val="es-ES"/>
        </w:rPr>
      </w:pPr>
      <w:r w:rsidRPr="00A62E81">
        <w:rPr>
          <w:bCs/>
          <w:noProof/>
          <w:lang w:eastAsia="de-CH"/>
        </w:rPr>
        <w:drawing>
          <wp:anchor distT="0" distB="0" distL="114300" distR="114300" simplePos="0" relativeHeight="254900264" behindDoc="0" locked="0" layoutInCell="1" allowOverlap="1" wp14:anchorId="67A2537F" wp14:editId="596A1F01">
            <wp:simplePos x="0" y="0"/>
            <wp:positionH relativeFrom="margin">
              <wp:align>left</wp:align>
            </wp:positionH>
            <wp:positionV relativeFrom="paragraph">
              <wp:posOffset>5080</wp:posOffset>
            </wp:positionV>
            <wp:extent cx="284480" cy="284480"/>
            <wp:effectExtent l="0" t="0" r="127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BC461F" w:rsidRPr="00A62E81">
        <w:rPr>
          <w:lang w:val="es-ES"/>
        </w:rPr>
        <w:t xml:space="preserve"> </w:t>
      </w:r>
      <w:r w:rsidR="00BC461F" w:rsidRPr="00A62E81">
        <w:rPr>
          <w:bCs/>
          <w:i/>
          <w:iCs/>
          <w:lang w:val="es-ES"/>
        </w:rPr>
        <w:t>Parte de la información y los datos se pueden recopilar a partir de otras fuentes existentes, como datos nacionales, proyectos anteriores, informes, bases de datos, etc</w:t>
      </w:r>
      <w:r w:rsidR="00972C73" w:rsidRPr="00A62E81">
        <w:rPr>
          <w:bCs/>
          <w:i/>
          <w:iCs/>
          <w:lang w:val="es-ES"/>
        </w:rPr>
        <w:t>.</w:t>
      </w:r>
    </w:p>
    <w:p w14:paraId="4A0DB82E" w14:textId="77D91F93" w:rsidR="0083282D" w:rsidRPr="00A62E81" w:rsidRDefault="0083282D" w:rsidP="00007EA8">
      <w:pPr>
        <w:pStyle w:val="CommentText"/>
        <w:spacing w:line="276" w:lineRule="auto"/>
        <w:rPr>
          <w:bCs/>
          <w:i/>
          <w:iCs/>
          <w:sz w:val="22"/>
          <w:szCs w:val="22"/>
          <w:lang w:val="es-ES"/>
        </w:rPr>
      </w:pPr>
      <w:r w:rsidRPr="00A62E81">
        <w:rPr>
          <w:b/>
          <w:noProof/>
          <w:lang w:eastAsia="de-CH"/>
        </w:rPr>
        <w:drawing>
          <wp:anchor distT="0" distB="0" distL="114300" distR="114300" simplePos="0" relativeHeight="255043624" behindDoc="0" locked="0" layoutInCell="1" allowOverlap="1" wp14:anchorId="57344A78" wp14:editId="0C19C705">
            <wp:simplePos x="0" y="0"/>
            <wp:positionH relativeFrom="margin">
              <wp:align>left</wp:align>
            </wp:positionH>
            <wp:positionV relativeFrom="paragraph">
              <wp:posOffset>19050</wp:posOffset>
            </wp:positionV>
            <wp:extent cx="273050" cy="273050"/>
            <wp:effectExtent l="0" t="0" r="0" b="0"/>
            <wp:wrapSquare wrapText="bothSides"/>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
          <w:noProof/>
          <w:lang w:eastAsia="de-CH"/>
        </w:rPr>
        <w:drawing>
          <wp:anchor distT="0" distB="0" distL="114300" distR="114300" simplePos="0" relativeHeight="255041576" behindDoc="0" locked="0" layoutInCell="1" allowOverlap="1" wp14:anchorId="53F4D418" wp14:editId="72798F48">
            <wp:simplePos x="0" y="0"/>
            <wp:positionH relativeFrom="margin">
              <wp:align>left</wp:align>
            </wp:positionH>
            <wp:positionV relativeFrom="paragraph">
              <wp:posOffset>19050</wp:posOffset>
            </wp:positionV>
            <wp:extent cx="273050" cy="273050"/>
            <wp:effectExtent l="0" t="0" r="0" b="0"/>
            <wp:wrapSquare wrapText="bothSides"/>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BC461F" w:rsidRPr="00A62E81">
        <w:rPr>
          <w:lang w:val="es-ES"/>
        </w:rPr>
        <w:t xml:space="preserve"> </w:t>
      </w:r>
      <w:r w:rsidR="00BC461F" w:rsidRPr="00A62E81">
        <w:rPr>
          <w:bCs/>
          <w:i/>
          <w:iCs/>
          <w:sz w:val="22"/>
          <w:szCs w:val="22"/>
          <w:lang w:val="es-ES"/>
        </w:rPr>
        <w:t>Para obtener datos más precisos y si el facilitador lo considera apropiado, las preguntas también se pueden plantear al grupo de discusión.</w:t>
      </w:r>
    </w:p>
    <w:p w14:paraId="0B5F8C23" w14:textId="77777777" w:rsidR="0083282D" w:rsidRPr="00A62E81" w:rsidRDefault="0083282D" w:rsidP="00007EA8">
      <w:pPr>
        <w:spacing w:line="276" w:lineRule="auto"/>
        <w:rPr>
          <w:bCs/>
          <w:i/>
          <w:iCs/>
          <w:lang w:val="es-ES"/>
        </w:rPr>
      </w:pPr>
    </w:p>
    <w:tbl>
      <w:tblPr>
        <w:tblStyle w:val="TableGrid"/>
        <w:tblW w:w="10485" w:type="dxa"/>
        <w:tblLook w:val="04A0" w:firstRow="1" w:lastRow="0" w:firstColumn="1" w:lastColumn="0" w:noHBand="0" w:noVBand="1"/>
      </w:tblPr>
      <w:tblGrid>
        <w:gridCol w:w="2547"/>
        <w:gridCol w:w="4819"/>
        <w:gridCol w:w="3119"/>
      </w:tblGrid>
      <w:tr w:rsidR="00D97BA4" w:rsidRPr="00007EA8" w14:paraId="15C1C244" w14:textId="77777777" w:rsidTr="00F036A0">
        <w:tc>
          <w:tcPr>
            <w:tcW w:w="2547" w:type="dxa"/>
          </w:tcPr>
          <w:p w14:paraId="6B8FE2DE" w14:textId="27262987" w:rsidR="00D97BA4" w:rsidRPr="00007EA8" w:rsidRDefault="00D97BA4" w:rsidP="00007EA8">
            <w:pPr>
              <w:spacing w:line="276" w:lineRule="auto"/>
              <w:rPr>
                <w:b/>
                <w:bCs/>
                <w:i/>
                <w:iCs/>
                <w:sz w:val="20"/>
                <w:szCs w:val="20"/>
                <w:lang w:val="es-ES"/>
              </w:rPr>
            </w:pPr>
            <w:r w:rsidRPr="00007EA8">
              <w:rPr>
                <w:b/>
                <w:bCs/>
                <w:sz w:val="20"/>
                <w:szCs w:val="20"/>
                <w:lang w:val="es-ES"/>
              </w:rPr>
              <w:t>T</w:t>
            </w:r>
            <w:r w:rsidR="00BC461F" w:rsidRPr="00007EA8">
              <w:rPr>
                <w:b/>
                <w:bCs/>
                <w:sz w:val="20"/>
                <w:szCs w:val="20"/>
                <w:lang w:val="es-ES"/>
              </w:rPr>
              <w:t>ipo de datos</w:t>
            </w:r>
            <w:r w:rsidRPr="00007EA8">
              <w:rPr>
                <w:b/>
                <w:bCs/>
                <w:sz w:val="20"/>
                <w:szCs w:val="20"/>
                <w:lang w:val="es-ES"/>
              </w:rPr>
              <w:t xml:space="preserve"> /</w:t>
            </w:r>
            <w:r w:rsidR="00BC461F" w:rsidRPr="00007EA8">
              <w:rPr>
                <w:b/>
                <w:bCs/>
                <w:sz w:val="20"/>
                <w:szCs w:val="20"/>
                <w:lang w:val="es-ES"/>
              </w:rPr>
              <w:t xml:space="preserve"> fuente de información </w:t>
            </w:r>
            <w:r w:rsidRPr="00007EA8">
              <w:rPr>
                <w:b/>
                <w:bCs/>
                <w:sz w:val="20"/>
                <w:szCs w:val="20"/>
                <w:lang w:val="es-ES"/>
              </w:rPr>
              <w:t xml:space="preserve"> </w:t>
            </w:r>
          </w:p>
        </w:tc>
        <w:tc>
          <w:tcPr>
            <w:tcW w:w="4819" w:type="dxa"/>
          </w:tcPr>
          <w:p w14:paraId="09FF5BC8" w14:textId="0689A702" w:rsidR="00D97BA4" w:rsidRPr="00007EA8" w:rsidRDefault="00D97BA4" w:rsidP="00007EA8">
            <w:pPr>
              <w:spacing w:line="276" w:lineRule="auto"/>
              <w:rPr>
                <w:b/>
                <w:bCs/>
                <w:i/>
                <w:iCs/>
                <w:sz w:val="20"/>
                <w:szCs w:val="20"/>
                <w:lang w:val="es-ES"/>
              </w:rPr>
            </w:pPr>
            <w:r w:rsidRPr="00007EA8">
              <w:rPr>
                <w:b/>
                <w:bCs/>
                <w:sz w:val="20"/>
                <w:szCs w:val="20"/>
                <w:lang w:val="es-ES"/>
              </w:rPr>
              <w:t>Referenc</w:t>
            </w:r>
            <w:r w:rsidR="00BC461F" w:rsidRPr="00007EA8">
              <w:rPr>
                <w:b/>
                <w:bCs/>
                <w:sz w:val="20"/>
                <w:szCs w:val="20"/>
                <w:lang w:val="es-ES"/>
              </w:rPr>
              <w:t>ias</w:t>
            </w:r>
          </w:p>
        </w:tc>
        <w:tc>
          <w:tcPr>
            <w:tcW w:w="3119" w:type="dxa"/>
          </w:tcPr>
          <w:p w14:paraId="2470C852" w14:textId="619FFB08" w:rsidR="00D97BA4" w:rsidRPr="00007EA8" w:rsidRDefault="00BC461F" w:rsidP="00007EA8">
            <w:pPr>
              <w:spacing w:line="276" w:lineRule="auto"/>
              <w:rPr>
                <w:b/>
                <w:sz w:val="20"/>
                <w:szCs w:val="20"/>
                <w:lang w:val="es-ES"/>
              </w:rPr>
            </w:pPr>
            <w:r w:rsidRPr="00007EA8">
              <w:rPr>
                <w:b/>
                <w:sz w:val="20"/>
                <w:szCs w:val="20"/>
                <w:lang w:val="es-ES"/>
              </w:rPr>
              <w:t>Observaciones</w:t>
            </w:r>
          </w:p>
        </w:tc>
      </w:tr>
      <w:tr w:rsidR="00D97BA4" w:rsidRPr="00007EA8" w14:paraId="7C902B03" w14:textId="77777777" w:rsidTr="00F036A0">
        <w:tc>
          <w:tcPr>
            <w:tcW w:w="2547" w:type="dxa"/>
          </w:tcPr>
          <w:p w14:paraId="45466153" w14:textId="77777777" w:rsidR="00D97BA4" w:rsidRPr="00007EA8" w:rsidRDefault="00D97BA4" w:rsidP="00007EA8">
            <w:pPr>
              <w:spacing w:line="276" w:lineRule="auto"/>
              <w:rPr>
                <w:bCs/>
                <w:i/>
                <w:iCs/>
                <w:sz w:val="20"/>
                <w:szCs w:val="20"/>
                <w:lang w:val="es-ES"/>
              </w:rPr>
            </w:pPr>
          </w:p>
        </w:tc>
        <w:tc>
          <w:tcPr>
            <w:tcW w:w="4819" w:type="dxa"/>
          </w:tcPr>
          <w:p w14:paraId="381096F4" w14:textId="77777777" w:rsidR="00D97BA4" w:rsidRPr="00007EA8" w:rsidRDefault="00D97BA4" w:rsidP="00007EA8">
            <w:pPr>
              <w:spacing w:line="276" w:lineRule="auto"/>
              <w:rPr>
                <w:bCs/>
                <w:i/>
                <w:iCs/>
                <w:sz w:val="20"/>
                <w:szCs w:val="20"/>
                <w:lang w:val="es-ES"/>
              </w:rPr>
            </w:pPr>
          </w:p>
        </w:tc>
        <w:tc>
          <w:tcPr>
            <w:tcW w:w="3119" w:type="dxa"/>
          </w:tcPr>
          <w:p w14:paraId="6F7BD465" w14:textId="77777777" w:rsidR="00D97BA4" w:rsidRPr="00007EA8" w:rsidRDefault="00D97BA4" w:rsidP="00007EA8">
            <w:pPr>
              <w:spacing w:line="276" w:lineRule="auto"/>
              <w:rPr>
                <w:bCs/>
                <w:i/>
                <w:iCs/>
                <w:sz w:val="20"/>
                <w:szCs w:val="20"/>
                <w:lang w:val="es-ES"/>
              </w:rPr>
            </w:pPr>
          </w:p>
        </w:tc>
      </w:tr>
      <w:tr w:rsidR="00D97BA4" w:rsidRPr="00007EA8" w14:paraId="7A37823E" w14:textId="77777777" w:rsidTr="00F036A0">
        <w:tc>
          <w:tcPr>
            <w:tcW w:w="2547" w:type="dxa"/>
          </w:tcPr>
          <w:p w14:paraId="41CF09E7" w14:textId="77777777" w:rsidR="00D97BA4" w:rsidRPr="00007EA8" w:rsidRDefault="00D97BA4" w:rsidP="00007EA8">
            <w:pPr>
              <w:spacing w:line="276" w:lineRule="auto"/>
              <w:rPr>
                <w:bCs/>
                <w:i/>
                <w:iCs/>
                <w:sz w:val="20"/>
                <w:szCs w:val="20"/>
                <w:lang w:val="es-ES"/>
              </w:rPr>
            </w:pPr>
          </w:p>
        </w:tc>
        <w:tc>
          <w:tcPr>
            <w:tcW w:w="4819" w:type="dxa"/>
          </w:tcPr>
          <w:p w14:paraId="3EBBA77A" w14:textId="77777777" w:rsidR="00D97BA4" w:rsidRPr="00007EA8" w:rsidRDefault="00D97BA4" w:rsidP="00007EA8">
            <w:pPr>
              <w:spacing w:line="276" w:lineRule="auto"/>
              <w:rPr>
                <w:bCs/>
                <w:i/>
                <w:iCs/>
                <w:sz w:val="20"/>
                <w:szCs w:val="20"/>
                <w:lang w:val="es-ES"/>
              </w:rPr>
            </w:pPr>
          </w:p>
        </w:tc>
        <w:tc>
          <w:tcPr>
            <w:tcW w:w="3119" w:type="dxa"/>
          </w:tcPr>
          <w:p w14:paraId="4014D4E1" w14:textId="77777777" w:rsidR="00D97BA4" w:rsidRPr="00007EA8" w:rsidRDefault="00D97BA4" w:rsidP="00007EA8">
            <w:pPr>
              <w:spacing w:line="276" w:lineRule="auto"/>
              <w:rPr>
                <w:bCs/>
                <w:i/>
                <w:iCs/>
                <w:sz w:val="20"/>
                <w:szCs w:val="20"/>
                <w:lang w:val="es-ES"/>
              </w:rPr>
            </w:pPr>
          </w:p>
        </w:tc>
      </w:tr>
      <w:tr w:rsidR="00D97BA4" w:rsidRPr="00007EA8" w14:paraId="734AEB52" w14:textId="77777777" w:rsidTr="00F036A0">
        <w:tc>
          <w:tcPr>
            <w:tcW w:w="2547" w:type="dxa"/>
          </w:tcPr>
          <w:p w14:paraId="3E8C81CE" w14:textId="77777777" w:rsidR="00D97BA4" w:rsidRPr="00007EA8" w:rsidRDefault="00D97BA4" w:rsidP="004B786D">
            <w:pPr>
              <w:rPr>
                <w:bCs/>
                <w:i/>
                <w:iCs/>
                <w:sz w:val="20"/>
                <w:szCs w:val="20"/>
                <w:lang w:val="es-ES"/>
              </w:rPr>
            </w:pPr>
          </w:p>
        </w:tc>
        <w:tc>
          <w:tcPr>
            <w:tcW w:w="4819" w:type="dxa"/>
          </w:tcPr>
          <w:p w14:paraId="2F5C8A4A" w14:textId="77777777" w:rsidR="00D97BA4" w:rsidRPr="00007EA8" w:rsidRDefault="00D97BA4" w:rsidP="004B786D">
            <w:pPr>
              <w:rPr>
                <w:bCs/>
                <w:i/>
                <w:iCs/>
                <w:sz w:val="20"/>
                <w:szCs w:val="20"/>
                <w:lang w:val="es-ES"/>
              </w:rPr>
            </w:pPr>
          </w:p>
        </w:tc>
        <w:tc>
          <w:tcPr>
            <w:tcW w:w="3119" w:type="dxa"/>
          </w:tcPr>
          <w:p w14:paraId="0C31F32E" w14:textId="77777777" w:rsidR="00D97BA4" w:rsidRPr="00007EA8" w:rsidRDefault="00D97BA4" w:rsidP="004B786D">
            <w:pPr>
              <w:rPr>
                <w:bCs/>
                <w:i/>
                <w:iCs/>
                <w:sz w:val="20"/>
                <w:szCs w:val="20"/>
                <w:lang w:val="es-ES"/>
              </w:rPr>
            </w:pPr>
          </w:p>
        </w:tc>
      </w:tr>
      <w:tr w:rsidR="00D97BA4" w:rsidRPr="00007EA8" w14:paraId="10091EAA" w14:textId="77777777" w:rsidTr="00F036A0">
        <w:tc>
          <w:tcPr>
            <w:tcW w:w="2547" w:type="dxa"/>
          </w:tcPr>
          <w:p w14:paraId="1C32B129" w14:textId="77777777" w:rsidR="00D97BA4" w:rsidRPr="00007EA8" w:rsidRDefault="00D97BA4" w:rsidP="004B786D">
            <w:pPr>
              <w:rPr>
                <w:bCs/>
                <w:i/>
                <w:iCs/>
                <w:sz w:val="20"/>
                <w:szCs w:val="20"/>
                <w:lang w:val="es-ES"/>
              </w:rPr>
            </w:pPr>
          </w:p>
        </w:tc>
        <w:tc>
          <w:tcPr>
            <w:tcW w:w="4819" w:type="dxa"/>
          </w:tcPr>
          <w:p w14:paraId="5FC33BD9" w14:textId="77777777" w:rsidR="00D97BA4" w:rsidRPr="00007EA8" w:rsidRDefault="00D97BA4" w:rsidP="004B786D">
            <w:pPr>
              <w:rPr>
                <w:bCs/>
                <w:i/>
                <w:iCs/>
                <w:sz w:val="20"/>
                <w:szCs w:val="20"/>
                <w:lang w:val="es-ES"/>
              </w:rPr>
            </w:pPr>
          </w:p>
        </w:tc>
        <w:tc>
          <w:tcPr>
            <w:tcW w:w="3119" w:type="dxa"/>
          </w:tcPr>
          <w:p w14:paraId="5FDBD862" w14:textId="77777777" w:rsidR="00D97BA4" w:rsidRPr="00007EA8" w:rsidRDefault="00D97BA4" w:rsidP="004B786D">
            <w:pPr>
              <w:rPr>
                <w:bCs/>
                <w:i/>
                <w:iCs/>
                <w:sz w:val="20"/>
                <w:szCs w:val="20"/>
                <w:lang w:val="es-ES"/>
              </w:rPr>
            </w:pPr>
          </w:p>
        </w:tc>
      </w:tr>
    </w:tbl>
    <w:p w14:paraId="48EA2B49" w14:textId="77777777" w:rsidR="00E461E3" w:rsidRPr="00A62E81" w:rsidRDefault="00E461E3" w:rsidP="00185489">
      <w:pPr>
        <w:rPr>
          <w:b/>
          <w:lang w:val="es-ES"/>
        </w:rPr>
      </w:pPr>
    </w:p>
    <w:p w14:paraId="5A8B6CF4" w14:textId="41CA1BAE" w:rsidR="002D66C7" w:rsidRPr="00A62E81" w:rsidRDefault="00E461E3" w:rsidP="00185489">
      <w:pPr>
        <w:rPr>
          <w:b/>
          <w:lang w:val="es-ES"/>
        </w:rPr>
      </w:pPr>
      <w:r w:rsidRPr="00A62E81">
        <w:rPr>
          <w:b/>
          <w:lang w:val="es-ES"/>
        </w:rPr>
        <w:t xml:space="preserve">2.4. </w:t>
      </w:r>
      <w:r w:rsidR="00BC461F" w:rsidRPr="00A62E81">
        <w:rPr>
          <w:b/>
          <w:lang w:val="es-ES"/>
        </w:rPr>
        <w:t>Grupo de Discusión</w:t>
      </w:r>
    </w:p>
    <w:p w14:paraId="31DFB9E3" w14:textId="632325AE" w:rsidR="00D17AAD" w:rsidRPr="00A62E81" w:rsidRDefault="00D17AAD" w:rsidP="00A63AF4">
      <w:pPr>
        <w:ind w:left="708"/>
        <w:jc w:val="both"/>
        <w:rPr>
          <w:i/>
          <w:iCs/>
          <w:lang w:val="es-ES"/>
        </w:rPr>
      </w:pPr>
      <w:r w:rsidRPr="00A62E81">
        <w:rPr>
          <w:b/>
          <w:noProof/>
          <w:lang w:eastAsia="de-CH"/>
        </w:rPr>
        <w:drawing>
          <wp:anchor distT="0" distB="0" distL="114300" distR="114300" simplePos="0" relativeHeight="254992424" behindDoc="0" locked="0" layoutInCell="1" allowOverlap="1" wp14:anchorId="3C7AB2F2" wp14:editId="4A2FB612">
            <wp:simplePos x="0" y="0"/>
            <wp:positionH relativeFrom="margin">
              <wp:align>left</wp:align>
            </wp:positionH>
            <wp:positionV relativeFrom="paragraph">
              <wp:posOffset>13780</wp:posOffset>
            </wp:positionV>
            <wp:extent cx="273132" cy="273132"/>
            <wp:effectExtent l="0" t="0" r="0" b="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Pr="00A62E81">
        <w:rPr>
          <w:b/>
          <w:noProof/>
          <w:lang w:eastAsia="de-CH"/>
        </w:rPr>
        <w:drawing>
          <wp:anchor distT="0" distB="0" distL="114300" distR="114300" simplePos="0" relativeHeight="254901288" behindDoc="0" locked="0" layoutInCell="1" allowOverlap="1" wp14:anchorId="2368A74F" wp14:editId="00E74237">
            <wp:simplePos x="0" y="0"/>
            <wp:positionH relativeFrom="margin">
              <wp:align>left</wp:align>
            </wp:positionH>
            <wp:positionV relativeFrom="paragraph">
              <wp:posOffset>13780</wp:posOffset>
            </wp:positionV>
            <wp:extent cx="273132" cy="273132"/>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007720AC" w:rsidRPr="00A62E81">
        <w:rPr>
          <w:i/>
          <w:iCs/>
          <w:lang w:val="es-ES"/>
        </w:rPr>
        <w:t xml:space="preserve">Se pregunta y discute sobre </w:t>
      </w:r>
      <w:r w:rsidR="00007EA8">
        <w:rPr>
          <w:i/>
          <w:iCs/>
          <w:lang w:val="es-ES"/>
        </w:rPr>
        <w:t>la</w:t>
      </w:r>
      <w:r w:rsidR="007720AC" w:rsidRPr="00A62E81">
        <w:rPr>
          <w:i/>
          <w:iCs/>
          <w:lang w:val="es-ES"/>
        </w:rPr>
        <w:t xml:space="preserve"> experiencia en la implementación de la Tecnología y el Enfoque vinculado al grupo de usuarios de la tierra / personas de la comunidad que han aplicado o están aplicando la Tecnología. Los participantes se pueden dividir en </w:t>
      </w:r>
      <w:r w:rsidR="007720AC" w:rsidRPr="00A62E81">
        <w:rPr>
          <w:b/>
          <w:bCs/>
          <w:i/>
          <w:iCs/>
          <w:lang w:val="es-ES"/>
        </w:rPr>
        <w:t>diferentes tipos de grupos de discusión</w:t>
      </w:r>
      <w:r w:rsidR="007720AC" w:rsidRPr="00A62E81">
        <w:rPr>
          <w:i/>
          <w:iCs/>
          <w:lang w:val="es-ES"/>
        </w:rPr>
        <w:t>.</w:t>
      </w:r>
    </w:p>
    <w:p w14:paraId="0F3C4866" w14:textId="77777777" w:rsidR="007720AC" w:rsidRPr="00A62E81" w:rsidRDefault="00E461E3" w:rsidP="00A63AF4">
      <w:pPr>
        <w:jc w:val="both"/>
        <w:rPr>
          <w:i/>
          <w:iCs/>
          <w:lang w:val="es-ES"/>
        </w:rPr>
      </w:pPr>
      <w:r w:rsidRPr="00A62E81">
        <w:rPr>
          <w:b/>
          <w:bCs/>
          <w:i/>
          <w:iCs/>
          <w:lang w:val="es-ES"/>
        </w:rPr>
        <w:t xml:space="preserve">2.4.1. </w:t>
      </w:r>
      <w:r w:rsidR="007720AC" w:rsidRPr="00A62E81">
        <w:rPr>
          <w:b/>
          <w:bCs/>
          <w:i/>
          <w:iCs/>
          <w:lang w:val="es-ES"/>
        </w:rPr>
        <w:t>Marque solo un tipo de grupo de discusión por cuestionario</w:t>
      </w:r>
      <w:r w:rsidR="00185489" w:rsidRPr="00A62E81">
        <w:rPr>
          <w:i/>
          <w:iCs/>
          <w:lang w:val="es-ES"/>
        </w:rPr>
        <w:t>.</w:t>
      </w:r>
      <w:r w:rsidR="007720AC" w:rsidRPr="00A62E81">
        <w:rPr>
          <w:lang w:val="es-ES"/>
        </w:rPr>
        <w:t xml:space="preserve"> </w:t>
      </w:r>
      <w:r w:rsidR="007720AC" w:rsidRPr="00A62E81">
        <w:rPr>
          <w:i/>
          <w:iCs/>
          <w:lang w:val="es-ES"/>
        </w:rPr>
        <w:t>Si en la misma comunidad que aplica la Tecnología se organizaron y "entrevistaron" diferentes tipos de grupos de discusión, por favor complete para cada tipo de grupo un cuestionario separado.</w:t>
      </w:r>
    </w:p>
    <w:p w14:paraId="6EEB0CDC" w14:textId="2651FF9C" w:rsidR="00EE200C" w:rsidRPr="00A62E81" w:rsidRDefault="007720AC" w:rsidP="00A63AF4">
      <w:pPr>
        <w:jc w:val="both"/>
        <w:rPr>
          <w:i/>
          <w:iCs/>
          <w:lang w:val="es-ES"/>
        </w:rPr>
      </w:pPr>
      <w:r w:rsidRPr="00A62E81">
        <w:rPr>
          <w:i/>
          <w:iCs/>
          <w:lang w:val="es-ES"/>
        </w:rPr>
        <w:t>Esto también se aplica a la división de los grupos en grupos de mujeres / hombres jóvenes o de la tercera edad</w:t>
      </w:r>
      <w:r w:rsidR="00801EF7" w:rsidRPr="00A62E81">
        <w:rPr>
          <w:i/>
          <w:iCs/>
          <w:lang w:val="es-ES"/>
        </w:rPr>
        <w:t>.</w:t>
      </w:r>
    </w:p>
    <w:p w14:paraId="4A593421" w14:textId="39554980" w:rsidR="005925D1" w:rsidRPr="00A62E81" w:rsidRDefault="00826362" w:rsidP="00864762">
      <w:pPr>
        <w:rPr>
          <w:lang w:val="es-ES"/>
        </w:rPr>
      </w:pPr>
      <w:sdt>
        <w:sdtPr>
          <w:rPr>
            <w:lang w:val="es-ES"/>
          </w:rPr>
          <w:id w:val="-1198767662"/>
          <w14:checkbox>
            <w14:checked w14:val="0"/>
            <w14:checkedState w14:val="2612" w14:font="MS Gothic"/>
            <w14:uncheckedState w14:val="2610" w14:font="MS Gothic"/>
          </w14:checkbox>
        </w:sdtPr>
        <w:sdtEndPr/>
        <w:sdtContent>
          <w:r w:rsidR="006C4A90" w:rsidRPr="00A62E81">
            <w:rPr>
              <w:rFonts w:ascii="MS Gothic" w:eastAsia="MS Gothic" w:hAnsi="MS Gothic"/>
              <w:lang w:val="es-ES"/>
            </w:rPr>
            <w:t>☐</w:t>
          </w:r>
        </w:sdtContent>
      </w:sdt>
      <w:r w:rsidR="00280B60" w:rsidRPr="00A62E81">
        <w:rPr>
          <w:lang w:val="es-ES"/>
        </w:rPr>
        <w:tab/>
      </w:r>
      <w:r w:rsidR="007720AC" w:rsidRPr="00A62E81">
        <w:rPr>
          <w:lang w:val="es-ES"/>
        </w:rPr>
        <w:t>Grupo de mujeres</w:t>
      </w:r>
      <w:r w:rsidR="005925D1" w:rsidRPr="00A62E81">
        <w:rPr>
          <w:lang w:val="es-ES"/>
        </w:rPr>
        <w:t xml:space="preserve"> </w:t>
      </w:r>
      <w:r w:rsidR="005925D1" w:rsidRPr="00A62E81">
        <w:rPr>
          <w:lang w:val="es-ES"/>
        </w:rPr>
        <w:tab/>
      </w:r>
      <w:r w:rsidR="005925D1" w:rsidRPr="00A62E81">
        <w:rPr>
          <w:lang w:val="es-ES"/>
        </w:rPr>
        <w:tab/>
      </w:r>
      <w:r w:rsidR="005925D1" w:rsidRPr="00A62E81">
        <w:rPr>
          <w:lang w:val="es-ES"/>
        </w:rPr>
        <w:tab/>
      </w:r>
      <w:r w:rsidR="005925D1" w:rsidRPr="00A62E81">
        <w:rPr>
          <w:lang w:val="es-ES"/>
        </w:rPr>
        <w:tab/>
      </w:r>
      <w:r w:rsidR="007720AC" w:rsidRPr="00A62E81">
        <w:rPr>
          <w:lang w:val="es-ES"/>
        </w:rPr>
        <w:t>especificar</w:t>
      </w:r>
      <w:r w:rsidR="005925D1" w:rsidRPr="00A62E81">
        <w:rPr>
          <w:lang w:val="es-ES"/>
        </w:rPr>
        <w:t>: .………………………………………………….....................</w:t>
      </w:r>
      <w:r w:rsidR="00AE57D6">
        <w:rPr>
          <w:lang w:val="es-ES"/>
        </w:rPr>
        <w:t>.....</w:t>
      </w:r>
    </w:p>
    <w:p w14:paraId="5B31B885" w14:textId="1C9BD3F2" w:rsidR="005925D1" w:rsidRPr="00A62E81" w:rsidRDefault="00826362" w:rsidP="00864762">
      <w:pPr>
        <w:rPr>
          <w:lang w:val="es-ES"/>
        </w:rPr>
      </w:pPr>
      <w:sdt>
        <w:sdtPr>
          <w:rPr>
            <w:lang w:val="es-ES"/>
          </w:rPr>
          <w:id w:val="463163466"/>
          <w14:checkbox>
            <w14:checked w14:val="0"/>
            <w14:checkedState w14:val="2612" w14:font="MS Gothic"/>
            <w14:uncheckedState w14:val="2610" w14:font="MS Gothic"/>
          </w14:checkbox>
        </w:sdtPr>
        <w:sdtEndPr/>
        <w:sdtContent>
          <w:r w:rsidR="007F3C1A" w:rsidRPr="00A62E81">
            <w:rPr>
              <w:rFonts w:ascii="MS Gothic" w:eastAsia="MS Gothic" w:hAnsi="MS Gothic"/>
              <w:lang w:val="es-ES"/>
            </w:rPr>
            <w:t>☐</w:t>
          </w:r>
        </w:sdtContent>
      </w:sdt>
      <w:r w:rsidR="00280B60" w:rsidRPr="00A62E81">
        <w:rPr>
          <w:lang w:val="es-ES"/>
        </w:rPr>
        <w:tab/>
      </w:r>
      <w:r w:rsidR="007720AC" w:rsidRPr="00A62E81">
        <w:rPr>
          <w:lang w:val="es-ES"/>
        </w:rPr>
        <w:t>Grupo de hombres</w:t>
      </w:r>
      <w:r w:rsidR="005925D1" w:rsidRPr="00A62E81">
        <w:rPr>
          <w:lang w:val="es-ES"/>
        </w:rPr>
        <w:tab/>
      </w:r>
      <w:r w:rsidR="005925D1" w:rsidRPr="00A62E81">
        <w:rPr>
          <w:lang w:val="es-ES"/>
        </w:rPr>
        <w:tab/>
      </w:r>
      <w:r w:rsidR="005925D1" w:rsidRPr="00A62E81">
        <w:rPr>
          <w:lang w:val="es-ES"/>
        </w:rPr>
        <w:tab/>
      </w:r>
      <w:r w:rsidR="005925D1" w:rsidRPr="00A62E81">
        <w:rPr>
          <w:lang w:val="es-ES"/>
        </w:rPr>
        <w:tab/>
      </w:r>
      <w:r w:rsidR="007720AC" w:rsidRPr="00A62E81">
        <w:rPr>
          <w:lang w:val="es-ES"/>
        </w:rPr>
        <w:t>especificar</w:t>
      </w:r>
      <w:r w:rsidR="005925D1" w:rsidRPr="00A62E81">
        <w:rPr>
          <w:lang w:val="es-ES"/>
        </w:rPr>
        <w:t>: .……………………………………………………………................</w:t>
      </w:r>
    </w:p>
    <w:p w14:paraId="1D809AB0" w14:textId="6A29DDBD" w:rsidR="005925D1" w:rsidRPr="00A62E81" w:rsidRDefault="00826362" w:rsidP="00864762">
      <w:pPr>
        <w:rPr>
          <w:lang w:val="es-ES"/>
        </w:rPr>
      </w:pPr>
      <w:sdt>
        <w:sdtPr>
          <w:rPr>
            <w:lang w:val="es-ES"/>
          </w:rPr>
          <w:id w:val="-568258049"/>
          <w14:checkbox>
            <w14:checked w14:val="0"/>
            <w14:checkedState w14:val="2612" w14:font="MS Gothic"/>
            <w14:uncheckedState w14:val="2610" w14:font="MS Gothic"/>
          </w14:checkbox>
        </w:sdtPr>
        <w:sdtEndPr/>
        <w:sdtContent>
          <w:r w:rsidR="007F3C1A" w:rsidRPr="00A62E81">
            <w:rPr>
              <w:rFonts w:ascii="MS Gothic" w:eastAsia="MS Gothic" w:hAnsi="MS Gothic"/>
              <w:lang w:val="es-ES"/>
            </w:rPr>
            <w:t>☐</w:t>
          </w:r>
        </w:sdtContent>
      </w:sdt>
      <w:r w:rsidR="00280B60" w:rsidRPr="00A62E81">
        <w:rPr>
          <w:lang w:val="es-ES"/>
        </w:rPr>
        <w:tab/>
      </w:r>
      <w:r w:rsidR="007720AC" w:rsidRPr="00A62E81">
        <w:rPr>
          <w:lang w:val="es-ES"/>
        </w:rPr>
        <w:t>Grupo mixto</w:t>
      </w:r>
      <w:r w:rsidR="005925D1" w:rsidRPr="00A62E81">
        <w:rPr>
          <w:lang w:val="es-ES"/>
        </w:rPr>
        <w:t xml:space="preserve"> </w:t>
      </w:r>
      <w:r w:rsidR="00864762" w:rsidRPr="00A62E81">
        <w:rPr>
          <w:lang w:val="es-ES"/>
        </w:rPr>
        <w:t>(pari</w:t>
      </w:r>
      <w:r w:rsidR="007720AC" w:rsidRPr="00A62E81">
        <w:rPr>
          <w:lang w:val="es-ES"/>
        </w:rPr>
        <w:t>dad</w:t>
      </w:r>
      <w:r w:rsidR="00864762" w:rsidRPr="00A62E81">
        <w:rPr>
          <w:lang w:val="es-ES"/>
        </w:rPr>
        <w:t xml:space="preserve"> </w:t>
      </w:r>
      <w:r w:rsidR="007720AC" w:rsidRPr="00A62E81">
        <w:rPr>
          <w:lang w:val="es-ES"/>
        </w:rPr>
        <w:t>mujeres y hombres</w:t>
      </w:r>
      <w:r w:rsidR="00864762" w:rsidRPr="00A62E81">
        <w:rPr>
          <w:lang w:val="es-ES"/>
        </w:rPr>
        <w:t>)</w:t>
      </w:r>
      <w:r w:rsidR="005925D1" w:rsidRPr="00A62E81">
        <w:rPr>
          <w:lang w:val="es-ES"/>
        </w:rPr>
        <w:tab/>
      </w:r>
      <w:r w:rsidR="007720AC" w:rsidRPr="00A62E81">
        <w:rPr>
          <w:lang w:val="es-ES"/>
        </w:rPr>
        <w:t>especificar</w:t>
      </w:r>
      <w:r w:rsidR="005925D1" w:rsidRPr="00A62E81">
        <w:rPr>
          <w:lang w:val="es-ES"/>
        </w:rPr>
        <w:t>: .……………………………………………………………................</w:t>
      </w:r>
    </w:p>
    <w:p w14:paraId="69BB19A4" w14:textId="69F5DE80" w:rsidR="005925D1" w:rsidRPr="00A62E81" w:rsidRDefault="00826362" w:rsidP="00864762">
      <w:pPr>
        <w:rPr>
          <w:lang w:val="es-ES"/>
        </w:rPr>
      </w:pPr>
      <w:sdt>
        <w:sdtPr>
          <w:rPr>
            <w:lang w:val="es-ES"/>
          </w:rPr>
          <w:id w:val="-1037975052"/>
          <w14:checkbox>
            <w14:checked w14:val="0"/>
            <w14:checkedState w14:val="2612" w14:font="MS Gothic"/>
            <w14:uncheckedState w14:val="2610" w14:font="MS Gothic"/>
          </w14:checkbox>
        </w:sdtPr>
        <w:sdtEndPr/>
        <w:sdtContent>
          <w:r w:rsidR="0032411C" w:rsidRPr="00A62E81">
            <w:rPr>
              <w:rFonts w:ascii="MS Gothic" w:eastAsia="MS Gothic" w:hAnsi="MS Gothic"/>
              <w:lang w:val="es-ES"/>
            </w:rPr>
            <w:t>☐</w:t>
          </w:r>
        </w:sdtContent>
      </w:sdt>
      <w:r w:rsidR="0032411C" w:rsidRPr="00A62E81">
        <w:rPr>
          <w:lang w:val="es-ES"/>
        </w:rPr>
        <w:tab/>
      </w:r>
      <w:r w:rsidR="007720AC" w:rsidRPr="00A62E81">
        <w:rPr>
          <w:lang w:val="es-ES"/>
        </w:rPr>
        <w:t>Grupo de jóvenes</w:t>
      </w:r>
      <w:r w:rsidR="005925D1" w:rsidRPr="00A62E81">
        <w:rPr>
          <w:lang w:val="es-ES"/>
        </w:rPr>
        <w:tab/>
      </w:r>
      <w:r w:rsidR="005925D1" w:rsidRPr="00A62E81">
        <w:rPr>
          <w:lang w:val="es-ES"/>
        </w:rPr>
        <w:tab/>
      </w:r>
      <w:r w:rsidR="005925D1" w:rsidRPr="00A62E81">
        <w:rPr>
          <w:lang w:val="es-ES"/>
        </w:rPr>
        <w:tab/>
      </w:r>
      <w:r w:rsidR="005925D1" w:rsidRPr="00A62E81">
        <w:rPr>
          <w:lang w:val="es-ES"/>
        </w:rPr>
        <w:tab/>
      </w:r>
      <w:r w:rsidR="007720AC" w:rsidRPr="00A62E81">
        <w:rPr>
          <w:lang w:val="es-ES"/>
        </w:rPr>
        <w:t>especificar</w:t>
      </w:r>
      <w:r w:rsidR="005925D1" w:rsidRPr="00A62E81">
        <w:rPr>
          <w:lang w:val="es-ES"/>
        </w:rPr>
        <w:t>: .……………………………………………………………................</w:t>
      </w:r>
    </w:p>
    <w:p w14:paraId="49D3A243" w14:textId="63840617" w:rsidR="00D8527C" w:rsidRPr="00A62E81" w:rsidRDefault="00826362" w:rsidP="00801EF7">
      <w:pPr>
        <w:rPr>
          <w:lang w:val="es-ES"/>
        </w:rPr>
      </w:pPr>
      <w:sdt>
        <w:sdtPr>
          <w:rPr>
            <w:lang w:val="es-ES"/>
          </w:rPr>
          <w:id w:val="-1453862068"/>
          <w14:checkbox>
            <w14:checked w14:val="0"/>
            <w14:checkedState w14:val="2612" w14:font="MS Gothic"/>
            <w14:uncheckedState w14:val="2610" w14:font="MS Gothic"/>
          </w14:checkbox>
        </w:sdtPr>
        <w:sdtEndPr/>
        <w:sdtContent>
          <w:r w:rsidR="007F3C1A" w:rsidRPr="00A62E81">
            <w:rPr>
              <w:rFonts w:ascii="MS Gothic" w:eastAsia="MS Gothic" w:hAnsi="MS Gothic"/>
              <w:lang w:val="es-ES"/>
            </w:rPr>
            <w:t>☐</w:t>
          </w:r>
        </w:sdtContent>
      </w:sdt>
      <w:r w:rsidR="00603BF9" w:rsidRPr="00A62E81">
        <w:rPr>
          <w:lang w:val="es-ES"/>
        </w:rPr>
        <w:tab/>
      </w:r>
      <w:r w:rsidR="00D8527C" w:rsidRPr="00A62E81">
        <w:rPr>
          <w:lang w:val="es-ES"/>
        </w:rPr>
        <w:t>Ot</w:t>
      </w:r>
      <w:r w:rsidR="007720AC" w:rsidRPr="00A62E81">
        <w:rPr>
          <w:lang w:val="es-ES"/>
        </w:rPr>
        <w:t xml:space="preserve">ro grupo </w:t>
      </w:r>
      <w:r w:rsidR="0032411C" w:rsidRPr="00A62E81">
        <w:rPr>
          <w:lang w:val="es-ES"/>
        </w:rPr>
        <w:t>(e</w:t>
      </w:r>
      <w:r w:rsidR="007720AC" w:rsidRPr="00A62E81">
        <w:rPr>
          <w:lang w:val="es-ES"/>
        </w:rPr>
        <w:t>j.</w:t>
      </w:r>
      <w:r w:rsidR="00801EF7" w:rsidRPr="00A62E81">
        <w:rPr>
          <w:lang w:val="es-ES"/>
        </w:rPr>
        <w:t xml:space="preserve"> </w:t>
      </w:r>
      <w:r w:rsidR="0032411C" w:rsidRPr="00A62E81">
        <w:rPr>
          <w:lang w:val="es-ES"/>
        </w:rPr>
        <w:t>et</w:t>
      </w:r>
      <w:r w:rsidR="007720AC" w:rsidRPr="00A62E81">
        <w:rPr>
          <w:lang w:val="es-ES"/>
        </w:rPr>
        <w:t>nia</w:t>
      </w:r>
      <w:r w:rsidR="00353E73" w:rsidRPr="00A62E81">
        <w:rPr>
          <w:lang w:val="es-ES"/>
        </w:rPr>
        <w:t xml:space="preserve">, </w:t>
      </w:r>
      <w:r w:rsidR="007720AC" w:rsidRPr="00A62E81">
        <w:rPr>
          <w:lang w:val="es-ES"/>
        </w:rPr>
        <w:t>pueblos indígenas</w:t>
      </w:r>
      <w:r w:rsidR="0083282D" w:rsidRPr="00A62E81">
        <w:rPr>
          <w:lang w:val="es-ES"/>
        </w:rPr>
        <w:t xml:space="preserve">, </w:t>
      </w:r>
      <w:r w:rsidR="007720AC" w:rsidRPr="00A62E81">
        <w:rPr>
          <w:lang w:val="es-ES"/>
        </w:rPr>
        <w:t>religioso</w:t>
      </w:r>
      <w:r w:rsidR="0032411C" w:rsidRPr="00A62E81">
        <w:rPr>
          <w:lang w:val="es-ES"/>
        </w:rPr>
        <w:t>)</w:t>
      </w:r>
      <w:r w:rsidR="007720AC" w:rsidRPr="00A62E81">
        <w:rPr>
          <w:lang w:val="es-ES"/>
        </w:rPr>
        <w:t xml:space="preserve"> especificar</w:t>
      </w:r>
      <w:r w:rsidR="00D8527C" w:rsidRPr="00A62E81">
        <w:rPr>
          <w:lang w:val="es-ES"/>
        </w:rPr>
        <w:t xml:space="preserve">: </w:t>
      </w:r>
      <w:r w:rsidR="00280B60" w:rsidRPr="00A62E81">
        <w:rPr>
          <w:lang w:val="es-ES"/>
        </w:rPr>
        <w:t>.</w:t>
      </w:r>
      <w:r w:rsidR="00D8527C" w:rsidRPr="00A62E81">
        <w:rPr>
          <w:lang w:val="es-ES"/>
        </w:rPr>
        <w:t>………………………</w:t>
      </w:r>
      <w:r w:rsidR="0083282D" w:rsidRPr="00A62E81">
        <w:rPr>
          <w:lang w:val="es-ES"/>
        </w:rPr>
        <w:t>…………………………….</w:t>
      </w:r>
      <w:r w:rsidR="007720AC" w:rsidRPr="00A62E81">
        <w:rPr>
          <w:lang w:val="es-ES"/>
        </w:rPr>
        <w:t>..................</w:t>
      </w:r>
    </w:p>
    <w:p w14:paraId="6BE9BD6A" w14:textId="7F8B4717" w:rsidR="00353E73" w:rsidRPr="00A62E81" w:rsidRDefault="0083282D" w:rsidP="00455F9A">
      <w:pPr>
        <w:rPr>
          <w:lang w:val="es-ES"/>
        </w:rPr>
      </w:pPr>
      <w:r w:rsidRPr="00A62E81">
        <w:rPr>
          <w:lang w:val="es-ES"/>
        </w:rPr>
        <w:t>………………………………………………………………………………………………………</w:t>
      </w:r>
      <w:r w:rsidR="007720AC" w:rsidRPr="00A62E81">
        <w:rPr>
          <w:lang w:val="es-ES"/>
        </w:rPr>
        <w:t>..........................................</w:t>
      </w:r>
      <w:r w:rsidR="00A63AF4">
        <w:rPr>
          <w:lang w:val="es-ES"/>
        </w:rPr>
        <w:t>.......................................</w:t>
      </w:r>
    </w:p>
    <w:p w14:paraId="011485DF" w14:textId="5EE74C4D" w:rsidR="005925D1" w:rsidRPr="00A62E81" w:rsidRDefault="00E461E3" w:rsidP="00EE36F3">
      <w:pPr>
        <w:rPr>
          <w:lang w:val="es-ES"/>
        </w:rPr>
      </w:pPr>
      <w:r w:rsidRPr="00A62E81">
        <w:rPr>
          <w:lang w:val="es-ES"/>
        </w:rPr>
        <w:t xml:space="preserve">2.4.2. </w:t>
      </w:r>
      <w:r w:rsidR="007720AC" w:rsidRPr="00A62E81">
        <w:rPr>
          <w:lang w:val="es-ES"/>
        </w:rPr>
        <w:t>Fecha y hora de la (s) sesión (es) de discusión grupal:</w:t>
      </w:r>
      <w:r w:rsidR="00EE36F3" w:rsidRPr="00A62E81">
        <w:rPr>
          <w:lang w:val="es-ES"/>
        </w:rPr>
        <w:t xml:space="preserve"> </w:t>
      </w:r>
      <w:r w:rsidR="005925D1" w:rsidRPr="00A62E81">
        <w:rPr>
          <w:lang w:val="es-ES"/>
        </w:rPr>
        <w:t>…………………………………………………………………....</w:t>
      </w:r>
      <w:r w:rsidR="00EE36F3" w:rsidRPr="00A62E81">
        <w:rPr>
          <w:lang w:val="es-ES"/>
        </w:rPr>
        <w:t>..........</w:t>
      </w:r>
      <w:r w:rsidR="00AE57D6">
        <w:rPr>
          <w:lang w:val="es-ES"/>
        </w:rPr>
        <w:t>.........</w:t>
      </w:r>
    </w:p>
    <w:p w14:paraId="0B6060F4" w14:textId="01E1B48C" w:rsidR="00154D53" w:rsidRPr="00A62E81" w:rsidRDefault="00E461E3" w:rsidP="00583EB2">
      <w:pPr>
        <w:rPr>
          <w:lang w:val="es-ES"/>
        </w:rPr>
      </w:pPr>
      <w:r w:rsidRPr="00A62E81">
        <w:rPr>
          <w:lang w:val="es-ES"/>
        </w:rPr>
        <w:t xml:space="preserve">2.4.3. </w:t>
      </w:r>
      <w:r w:rsidR="00A63AF4">
        <w:rPr>
          <w:lang w:val="es-ES"/>
        </w:rPr>
        <w:t>Cantidad</w:t>
      </w:r>
      <w:r w:rsidR="007720AC" w:rsidRPr="00A62E81">
        <w:rPr>
          <w:lang w:val="es-ES"/>
        </w:rPr>
        <w:t xml:space="preserve"> de mujeres y hombres en el grupo</w:t>
      </w:r>
      <w:r w:rsidR="005925D1" w:rsidRPr="00A62E81">
        <w:rPr>
          <w:lang w:val="es-ES"/>
        </w:rPr>
        <w:t xml:space="preserve">: </w:t>
      </w:r>
      <w:r w:rsidR="00455F9A" w:rsidRPr="00A62E81">
        <w:rPr>
          <w:lang w:val="es-ES"/>
        </w:rPr>
        <w:t>……………………………………………………………………………</w:t>
      </w:r>
      <w:r w:rsidR="00EE36F3" w:rsidRPr="00A62E81">
        <w:rPr>
          <w:lang w:val="es-ES"/>
        </w:rPr>
        <w:t>………..................</w:t>
      </w:r>
    </w:p>
    <w:p w14:paraId="0B74392D" w14:textId="77CB41C9" w:rsidR="0017779E" w:rsidRPr="00A62E81" w:rsidRDefault="00EE36F3" w:rsidP="00A63AF4">
      <w:pPr>
        <w:jc w:val="both"/>
        <w:rPr>
          <w:lang w:val="es-ES"/>
        </w:rPr>
      </w:pPr>
      <w:r w:rsidRPr="00A62E81">
        <w:rPr>
          <w:lang w:val="es-ES"/>
        </w:rPr>
        <w:t xml:space="preserve">2.4.4. </w:t>
      </w:r>
      <w:r w:rsidR="007720AC" w:rsidRPr="00A62E81">
        <w:rPr>
          <w:lang w:val="es-ES"/>
        </w:rPr>
        <w:t>Información de antecedentes sobre los participantes/composición del grupo de discusión (mínimo 6 máximo 12)</w:t>
      </w:r>
    </w:p>
    <w:tbl>
      <w:tblPr>
        <w:tblStyle w:val="TableGrid"/>
        <w:tblW w:w="0" w:type="auto"/>
        <w:tblLook w:val="04A0" w:firstRow="1" w:lastRow="0" w:firstColumn="1" w:lastColumn="0" w:noHBand="0" w:noVBand="1"/>
      </w:tblPr>
      <w:tblGrid>
        <w:gridCol w:w="496"/>
        <w:gridCol w:w="1691"/>
        <w:gridCol w:w="970"/>
        <w:gridCol w:w="1065"/>
        <w:gridCol w:w="1127"/>
        <w:gridCol w:w="2159"/>
        <w:gridCol w:w="1559"/>
        <w:gridCol w:w="1389"/>
      </w:tblGrid>
      <w:tr w:rsidR="00E63CBE" w:rsidRPr="00A63AF4" w14:paraId="525F1FB3" w14:textId="77777777" w:rsidTr="00E63CBE">
        <w:tc>
          <w:tcPr>
            <w:tcW w:w="496" w:type="dxa"/>
          </w:tcPr>
          <w:p w14:paraId="04C22BBC" w14:textId="77777777" w:rsidR="00E63CBE" w:rsidRPr="00A63AF4" w:rsidRDefault="00E63CBE" w:rsidP="009F4C0A">
            <w:pPr>
              <w:rPr>
                <w:sz w:val="20"/>
                <w:szCs w:val="20"/>
                <w:lang w:val="es-ES"/>
              </w:rPr>
            </w:pPr>
          </w:p>
        </w:tc>
        <w:tc>
          <w:tcPr>
            <w:tcW w:w="1691" w:type="dxa"/>
          </w:tcPr>
          <w:p w14:paraId="281485DB" w14:textId="32F3537D" w:rsidR="00E63CBE" w:rsidRPr="00A63AF4" w:rsidRDefault="00E63CBE" w:rsidP="009F4C0A">
            <w:pPr>
              <w:rPr>
                <w:sz w:val="20"/>
                <w:szCs w:val="20"/>
                <w:lang w:val="es-ES"/>
              </w:rPr>
            </w:pPr>
            <w:r w:rsidRPr="00A63AF4">
              <w:rPr>
                <w:b/>
                <w:bCs/>
                <w:sz w:val="20"/>
                <w:szCs w:val="20"/>
                <w:lang w:val="es-ES"/>
              </w:rPr>
              <w:t>N</w:t>
            </w:r>
            <w:r w:rsidR="00294A76" w:rsidRPr="00A63AF4">
              <w:rPr>
                <w:b/>
                <w:bCs/>
                <w:sz w:val="20"/>
                <w:szCs w:val="20"/>
                <w:lang w:val="es-ES"/>
              </w:rPr>
              <w:t>ombre</w:t>
            </w:r>
            <w:r w:rsidRPr="00A63AF4">
              <w:rPr>
                <w:b/>
                <w:bCs/>
                <w:sz w:val="20"/>
                <w:szCs w:val="20"/>
                <w:lang w:val="es-ES"/>
              </w:rPr>
              <w:t xml:space="preserve"> (op</w:t>
            </w:r>
            <w:r w:rsidR="00294A76" w:rsidRPr="00A63AF4">
              <w:rPr>
                <w:b/>
                <w:bCs/>
                <w:sz w:val="20"/>
                <w:szCs w:val="20"/>
                <w:lang w:val="es-ES"/>
              </w:rPr>
              <w:t>c</w:t>
            </w:r>
            <w:r w:rsidRPr="00A63AF4">
              <w:rPr>
                <w:b/>
                <w:bCs/>
                <w:sz w:val="20"/>
                <w:szCs w:val="20"/>
                <w:lang w:val="es-ES"/>
              </w:rPr>
              <w:t>ional</w:t>
            </w:r>
            <w:r w:rsidRPr="00A63AF4">
              <w:rPr>
                <w:sz w:val="20"/>
                <w:szCs w:val="20"/>
                <w:lang w:val="es-ES"/>
              </w:rPr>
              <w:t>)</w:t>
            </w:r>
          </w:p>
        </w:tc>
        <w:tc>
          <w:tcPr>
            <w:tcW w:w="970" w:type="dxa"/>
          </w:tcPr>
          <w:p w14:paraId="365FE762" w14:textId="1F8B360B" w:rsidR="00E63CBE" w:rsidRPr="00A63AF4" w:rsidRDefault="00294A76" w:rsidP="00E63CBE">
            <w:pPr>
              <w:rPr>
                <w:b/>
                <w:bCs/>
                <w:sz w:val="20"/>
                <w:szCs w:val="20"/>
                <w:lang w:val="es-ES"/>
              </w:rPr>
            </w:pPr>
            <w:r w:rsidRPr="00A63AF4">
              <w:rPr>
                <w:b/>
                <w:bCs/>
                <w:sz w:val="20"/>
                <w:szCs w:val="20"/>
                <w:lang w:val="es-ES"/>
              </w:rPr>
              <w:t>Edad</w:t>
            </w:r>
          </w:p>
          <w:p w14:paraId="183C5B01" w14:textId="6CFF93F3" w:rsidR="00E63CBE" w:rsidRPr="00A63AF4" w:rsidRDefault="00294A76" w:rsidP="00DA6151">
            <w:pPr>
              <w:rPr>
                <w:sz w:val="18"/>
                <w:szCs w:val="18"/>
                <w:lang w:val="es-ES"/>
              </w:rPr>
            </w:pPr>
            <w:r w:rsidRPr="00A63AF4">
              <w:rPr>
                <w:i/>
                <w:sz w:val="18"/>
                <w:szCs w:val="18"/>
                <w:lang w:val="es-ES"/>
              </w:rPr>
              <w:t>joven</w:t>
            </w:r>
            <w:r w:rsidR="00133D17" w:rsidRPr="00A63AF4">
              <w:rPr>
                <w:i/>
                <w:sz w:val="18"/>
                <w:szCs w:val="18"/>
                <w:lang w:val="es-ES"/>
              </w:rPr>
              <w:t xml:space="preserve"> (15-24 </w:t>
            </w:r>
            <w:r w:rsidRPr="00A63AF4">
              <w:rPr>
                <w:i/>
                <w:sz w:val="18"/>
                <w:szCs w:val="18"/>
                <w:lang w:val="es-ES"/>
              </w:rPr>
              <w:t>años</w:t>
            </w:r>
            <w:r w:rsidR="00133D17" w:rsidRPr="00A63AF4">
              <w:rPr>
                <w:i/>
                <w:sz w:val="18"/>
                <w:szCs w:val="18"/>
                <w:lang w:val="es-ES"/>
              </w:rPr>
              <w:t>)</w:t>
            </w:r>
            <w:r w:rsidR="00E63CBE" w:rsidRPr="00A63AF4">
              <w:rPr>
                <w:i/>
                <w:sz w:val="18"/>
                <w:szCs w:val="18"/>
                <w:lang w:val="es-ES"/>
              </w:rPr>
              <w:t xml:space="preserve">, </w:t>
            </w:r>
            <w:r w:rsidRPr="00A63AF4">
              <w:rPr>
                <w:i/>
                <w:sz w:val="18"/>
                <w:szCs w:val="18"/>
                <w:lang w:val="es-ES"/>
              </w:rPr>
              <w:t>de mediana edad, de tercera edad</w:t>
            </w:r>
          </w:p>
        </w:tc>
        <w:tc>
          <w:tcPr>
            <w:tcW w:w="1065" w:type="dxa"/>
          </w:tcPr>
          <w:p w14:paraId="5E7C0097" w14:textId="702830D8" w:rsidR="00E63CBE" w:rsidRPr="00A63AF4" w:rsidRDefault="00294A76" w:rsidP="00E63CBE">
            <w:pPr>
              <w:rPr>
                <w:b/>
                <w:bCs/>
                <w:sz w:val="20"/>
                <w:szCs w:val="20"/>
                <w:lang w:val="es-ES"/>
              </w:rPr>
            </w:pPr>
            <w:r w:rsidRPr="00A63AF4">
              <w:rPr>
                <w:b/>
                <w:bCs/>
                <w:sz w:val="20"/>
                <w:szCs w:val="20"/>
                <w:lang w:val="es-ES"/>
              </w:rPr>
              <w:t>Estado civil</w:t>
            </w:r>
            <w:r w:rsidR="00E63CBE" w:rsidRPr="00A63AF4">
              <w:rPr>
                <w:b/>
                <w:bCs/>
                <w:sz w:val="20"/>
                <w:szCs w:val="20"/>
                <w:lang w:val="es-ES"/>
              </w:rPr>
              <w:t xml:space="preserve"> </w:t>
            </w:r>
          </w:p>
          <w:p w14:paraId="562F88C8" w14:textId="7DEF5CD0" w:rsidR="00E63CBE" w:rsidRPr="00A63AF4" w:rsidRDefault="00294A76" w:rsidP="00E63CBE">
            <w:pPr>
              <w:rPr>
                <w:sz w:val="18"/>
                <w:szCs w:val="18"/>
                <w:lang w:val="es-ES"/>
              </w:rPr>
            </w:pPr>
            <w:r w:rsidRPr="00A63AF4">
              <w:rPr>
                <w:i/>
                <w:sz w:val="18"/>
                <w:szCs w:val="18"/>
                <w:lang w:val="es-ES"/>
              </w:rPr>
              <w:t>Soltera/o casada/o, viuda/o, etc</w:t>
            </w:r>
            <w:r w:rsidR="00A63AF4">
              <w:rPr>
                <w:i/>
                <w:sz w:val="18"/>
                <w:szCs w:val="18"/>
                <w:lang w:val="es-ES"/>
              </w:rPr>
              <w:t>.</w:t>
            </w:r>
          </w:p>
        </w:tc>
        <w:tc>
          <w:tcPr>
            <w:tcW w:w="1127" w:type="dxa"/>
          </w:tcPr>
          <w:p w14:paraId="70513D88" w14:textId="77777777" w:rsidR="00E63CBE" w:rsidRPr="00A63AF4" w:rsidRDefault="00E63CBE" w:rsidP="00E63CBE">
            <w:pPr>
              <w:rPr>
                <w:sz w:val="20"/>
                <w:szCs w:val="20"/>
                <w:lang w:val="es-ES"/>
              </w:rPr>
            </w:pPr>
            <w:r w:rsidRPr="00A63AF4">
              <w:rPr>
                <w:b/>
                <w:bCs/>
                <w:sz w:val="20"/>
                <w:szCs w:val="20"/>
                <w:lang w:val="es-ES"/>
              </w:rPr>
              <w:t>Educa</w:t>
            </w:r>
            <w:r w:rsidR="00294A76" w:rsidRPr="00A63AF4">
              <w:rPr>
                <w:b/>
                <w:bCs/>
                <w:sz w:val="20"/>
                <w:szCs w:val="20"/>
                <w:lang w:val="es-ES"/>
              </w:rPr>
              <w:t>ción</w:t>
            </w:r>
            <w:r w:rsidRPr="00A63AF4">
              <w:rPr>
                <w:sz w:val="20"/>
                <w:szCs w:val="20"/>
                <w:lang w:val="es-ES"/>
              </w:rPr>
              <w:t xml:space="preserve"> </w:t>
            </w:r>
          </w:p>
          <w:p w14:paraId="789F3805" w14:textId="0D58E058" w:rsidR="00294A76" w:rsidRPr="00A63AF4" w:rsidRDefault="00294A76" w:rsidP="00E63CBE">
            <w:pPr>
              <w:rPr>
                <w:i/>
                <w:iCs/>
                <w:sz w:val="18"/>
                <w:szCs w:val="18"/>
                <w:lang w:val="es-ES"/>
              </w:rPr>
            </w:pPr>
            <w:r w:rsidRPr="00A63AF4">
              <w:rPr>
                <w:i/>
                <w:iCs/>
                <w:sz w:val="18"/>
                <w:szCs w:val="18"/>
                <w:lang w:val="es-ES"/>
              </w:rPr>
              <w:t>Años de estudio</w:t>
            </w:r>
          </w:p>
        </w:tc>
        <w:tc>
          <w:tcPr>
            <w:tcW w:w="2159" w:type="dxa"/>
          </w:tcPr>
          <w:p w14:paraId="03BE230C" w14:textId="77777777" w:rsidR="00294A76" w:rsidRPr="00A63AF4" w:rsidRDefault="00294A76" w:rsidP="00294A76">
            <w:pPr>
              <w:rPr>
                <w:b/>
                <w:bCs/>
                <w:sz w:val="20"/>
                <w:szCs w:val="20"/>
                <w:lang w:val="es-ES"/>
              </w:rPr>
            </w:pPr>
            <w:r w:rsidRPr="00A63AF4">
              <w:rPr>
                <w:b/>
                <w:bCs/>
                <w:sz w:val="20"/>
                <w:szCs w:val="20"/>
                <w:lang w:val="es-ES"/>
              </w:rPr>
              <w:t>Estructura del hogar</w:t>
            </w:r>
          </w:p>
          <w:p w14:paraId="30533A48" w14:textId="77777777" w:rsidR="00294A76" w:rsidRPr="00A63AF4" w:rsidRDefault="00294A76" w:rsidP="00294A76">
            <w:pPr>
              <w:rPr>
                <w:i/>
                <w:iCs/>
                <w:sz w:val="18"/>
                <w:szCs w:val="18"/>
                <w:lang w:val="es-ES"/>
              </w:rPr>
            </w:pPr>
            <w:r w:rsidRPr="00A63AF4">
              <w:rPr>
                <w:i/>
                <w:iCs/>
                <w:sz w:val="18"/>
                <w:szCs w:val="18"/>
                <w:lang w:val="es-ES"/>
              </w:rPr>
              <w:t>Hogar encabezado por mujer / hombre, etc. (indique el motivo)</w:t>
            </w:r>
          </w:p>
          <w:p w14:paraId="54D62142" w14:textId="03EFBB78" w:rsidR="00E63CBE" w:rsidRPr="00A63AF4" w:rsidRDefault="00294A76" w:rsidP="00294A76">
            <w:pPr>
              <w:rPr>
                <w:i/>
                <w:iCs/>
                <w:sz w:val="20"/>
                <w:szCs w:val="20"/>
                <w:lang w:val="es-ES"/>
              </w:rPr>
            </w:pPr>
            <w:r w:rsidRPr="00A63AF4">
              <w:rPr>
                <w:i/>
                <w:iCs/>
                <w:sz w:val="18"/>
                <w:szCs w:val="18"/>
                <w:lang w:val="es-ES"/>
              </w:rPr>
              <w:t>hogar migrante (sí / no)</w:t>
            </w:r>
          </w:p>
        </w:tc>
        <w:tc>
          <w:tcPr>
            <w:tcW w:w="1559" w:type="dxa"/>
          </w:tcPr>
          <w:p w14:paraId="35C6D019" w14:textId="069436C6" w:rsidR="00E63CBE" w:rsidRPr="00A63AF4" w:rsidRDefault="00294A76" w:rsidP="009F4C0A">
            <w:pPr>
              <w:rPr>
                <w:b/>
                <w:bCs/>
                <w:sz w:val="20"/>
                <w:szCs w:val="20"/>
                <w:lang w:val="es-ES"/>
              </w:rPr>
            </w:pPr>
            <w:r w:rsidRPr="00A63AF4">
              <w:rPr>
                <w:b/>
                <w:bCs/>
                <w:sz w:val="20"/>
                <w:szCs w:val="20"/>
                <w:lang w:val="es-ES"/>
              </w:rPr>
              <w:t>Posición en la comunidad</w:t>
            </w:r>
          </w:p>
          <w:p w14:paraId="272A27E0" w14:textId="53538A92" w:rsidR="00E63CBE" w:rsidRPr="00A63AF4" w:rsidRDefault="00027A4E" w:rsidP="00E63CBE">
            <w:pPr>
              <w:rPr>
                <w:i/>
                <w:iCs/>
                <w:sz w:val="18"/>
                <w:szCs w:val="18"/>
                <w:lang w:val="es-ES"/>
              </w:rPr>
            </w:pPr>
            <w:r w:rsidRPr="00A63AF4">
              <w:rPr>
                <w:i/>
                <w:iCs/>
                <w:sz w:val="18"/>
                <w:szCs w:val="18"/>
                <w:lang w:val="es-ES"/>
              </w:rPr>
              <w:t>autoridades locales, usuarios de la tierra, trabajadores, educadores, etc.</w:t>
            </w:r>
          </w:p>
        </w:tc>
        <w:tc>
          <w:tcPr>
            <w:tcW w:w="1389" w:type="dxa"/>
          </w:tcPr>
          <w:p w14:paraId="17487938" w14:textId="2DF8EF48" w:rsidR="00E63CBE" w:rsidRPr="00A63AF4" w:rsidRDefault="00027A4E" w:rsidP="009F4C0A">
            <w:pPr>
              <w:rPr>
                <w:b/>
                <w:bCs/>
                <w:sz w:val="20"/>
                <w:szCs w:val="20"/>
                <w:lang w:val="es-ES"/>
              </w:rPr>
            </w:pPr>
            <w:r w:rsidRPr="00A63AF4">
              <w:rPr>
                <w:b/>
                <w:bCs/>
                <w:sz w:val="20"/>
                <w:szCs w:val="20"/>
                <w:lang w:val="es-ES"/>
              </w:rPr>
              <w:t>Afiliación grupal</w:t>
            </w:r>
          </w:p>
        </w:tc>
      </w:tr>
      <w:tr w:rsidR="00E63CBE" w:rsidRPr="00A63AF4" w14:paraId="0F078F06" w14:textId="77777777" w:rsidTr="00E63CBE">
        <w:tc>
          <w:tcPr>
            <w:tcW w:w="496" w:type="dxa"/>
          </w:tcPr>
          <w:p w14:paraId="2650055F" w14:textId="77777777" w:rsidR="00E63CBE" w:rsidRPr="00A63AF4" w:rsidRDefault="00E63CBE" w:rsidP="009F4C0A">
            <w:pPr>
              <w:rPr>
                <w:sz w:val="20"/>
                <w:szCs w:val="20"/>
                <w:lang w:val="es-ES"/>
              </w:rPr>
            </w:pPr>
            <w:r w:rsidRPr="00A63AF4">
              <w:rPr>
                <w:sz w:val="20"/>
                <w:szCs w:val="20"/>
                <w:lang w:val="es-ES"/>
              </w:rPr>
              <w:t>1</w:t>
            </w:r>
          </w:p>
        </w:tc>
        <w:tc>
          <w:tcPr>
            <w:tcW w:w="1691" w:type="dxa"/>
          </w:tcPr>
          <w:p w14:paraId="66EAE434" w14:textId="77777777" w:rsidR="00E63CBE" w:rsidRPr="00A63AF4" w:rsidRDefault="00E63CBE" w:rsidP="009F4C0A">
            <w:pPr>
              <w:rPr>
                <w:sz w:val="20"/>
                <w:szCs w:val="20"/>
                <w:lang w:val="es-ES"/>
              </w:rPr>
            </w:pPr>
          </w:p>
        </w:tc>
        <w:tc>
          <w:tcPr>
            <w:tcW w:w="970" w:type="dxa"/>
          </w:tcPr>
          <w:p w14:paraId="5C417ECC" w14:textId="77777777" w:rsidR="00E63CBE" w:rsidRPr="00A63AF4" w:rsidRDefault="00E63CBE" w:rsidP="009F4C0A">
            <w:pPr>
              <w:rPr>
                <w:sz w:val="20"/>
                <w:szCs w:val="20"/>
                <w:lang w:val="es-ES"/>
              </w:rPr>
            </w:pPr>
          </w:p>
        </w:tc>
        <w:tc>
          <w:tcPr>
            <w:tcW w:w="1065" w:type="dxa"/>
          </w:tcPr>
          <w:p w14:paraId="57AA4521" w14:textId="77777777" w:rsidR="00E63CBE" w:rsidRPr="00A63AF4" w:rsidRDefault="00E63CBE" w:rsidP="009F4C0A">
            <w:pPr>
              <w:rPr>
                <w:sz w:val="20"/>
                <w:szCs w:val="20"/>
                <w:lang w:val="es-ES"/>
              </w:rPr>
            </w:pPr>
          </w:p>
        </w:tc>
        <w:tc>
          <w:tcPr>
            <w:tcW w:w="1127" w:type="dxa"/>
          </w:tcPr>
          <w:p w14:paraId="3A2AE7D8" w14:textId="77777777" w:rsidR="00E63CBE" w:rsidRPr="00A63AF4" w:rsidRDefault="00E63CBE" w:rsidP="009F4C0A">
            <w:pPr>
              <w:rPr>
                <w:sz w:val="20"/>
                <w:szCs w:val="20"/>
                <w:lang w:val="es-ES"/>
              </w:rPr>
            </w:pPr>
          </w:p>
        </w:tc>
        <w:tc>
          <w:tcPr>
            <w:tcW w:w="2159" w:type="dxa"/>
          </w:tcPr>
          <w:p w14:paraId="1B0D0FAE" w14:textId="77777777" w:rsidR="00E63CBE" w:rsidRPr="00A63AF4" w:rsidRDefault="00E63CBE" w:rsidP="009F4C0A">
            <w:pPr>
              <w:rPr>
                <w:sz w:val="20"/>
                <w:szCs w:val="20"/>
                <w:lang w:val="es-ES"/>
              </w:rPr>
            </w:pPr>
          </w:p>
        </w:tc>
        <w:tc>
          <w:tcPr>
            <w:tcW w:w="1559" w:type="dxa"/>
          </w:tcPr>
          <w:p w14:paraId="5F1F4141" w14:textId="77777777" w:rsidR="00E63CBE" w:rsidRPr="00A63AF4" w:rsidRDefault="00E63CBE" w:rsidP="009F4C0A">
            <w:pPr>
              <w:rPr>
                <w:sz w:val="20"/>
                <w:szCs w:val="20"/>
                <w:lang w:val="es-ES"/>
              </w:rPr>
            </w:pPr>
          </w:p>
        </w:tc>
        <w:tc>
          <w:tcPr>
            <w:tcW w:w="1389" w:type="dxa"/>
          </w:tcPr>
          <w:p w14:paraId="4D17398C" w14:textId="77777777" w:rsidR="00E63CBE" w:rsidRPr="00A63AF4" w:rsidRDefault="00E63CBE" w:rsidP="009F4C0A">
            <w:pPr>
              <w:rPr>
                <w:sz w:val="20"/>
                <w:szCs w:val="20"/>
                <w:lang w:val="es-ES"/>
              </w:rPr>
            </w:pPr>
          </w:p>
        </w:tc>
      </w:tr>
      <w:tr w:rsidR="00E63CBE" w:rsidRPr="00A63AF4" w14:paraId="7C758ED4" w14:textId="77777777" w:rsidTr="00E63CBE">
        <w:tc>
          <w:tcPr>
            <w:tcW w:w="496" w:type="dxa"/>
          </w:tcPr>
          <w:p w14:paraId="30068085" w14:textId="77777777" w:rsidR="00E63CBE" w:rsidRPr="00A63AF4" w:rsidRDefault="00E63CBE" w:rsidP="009F4C0A">
            <w:pPr>
              <w:rPr>
                <w:sz w:val="20"/>
                <w:szCs w:val="20"/>
                <w:lang w:val="es-ES"/>
              </w:rPr>
            </w:pPr>
            <w:r w:rsidRPr="00A63AF4">
              <w:rPr>
                <w:sz w:val="20"/>
                <w:szCs w:val="20"/>
                <w:lang w:val="es-ES"/>
              </w:rPr>
              <w:t>2</w:t>
            </w:r>
          </w:p>
        </w:tc>
        <w:tc>
          <w:tcPr>
            <w:tcW w:w="1691" w:type="dxa"/>
          </w:tcPr>
          <w:p w14:paraId="047D2FA8" w14:textId="77777777" w:rsidR="00E63CBE" w:rsidRPr="00A63AF4" w:rsidRDefault="00E63CBE" w:rsidP="009F4C0A">
            <w:pPr>
              <w:rPr>
                <w:sz w:val="20"/>
                <w:szCs w:val="20"/>
                <w:lang w:val="es-ES"/>
              </w:rPr>
            </w:pPr>
          </w:p>
        </w:tc>
        <w:tc>
          <w:tcPr>
            <w:tcW w:w="970" w:type="dxa"/>
          </w:tcPr>
          <w:p w14:paraId="519A027E" w14:textId="77777777" w:rsidR="00E63CBE" w:rsidRPr="00A63AF4" w:rsidRDefault="00E63CBE" w:rsidP="009F4C0A">
            <w:pPr>
              <w:rPr>
                <w:sz w:val="20"/>
                <w:szCs w:val="20"/>
                <w:lang w:val="es-ES"/>
              </w:rPr>
            </w:pPr>
          </w:p>
        </w:tc>
        <w:tc>
          <w:tcPr>
            <w:tcW w:w="1065" w:type="dxa"/>
          </w:tcPr>
          <w:p w14:paraId="1C5E7A09" w14:textId="77777777" w:rsidR="00E63CBE" w:rsidRPr="00A63AF4" w:rsidRDefault="00E63CBE" w:rsidP="009F4C0A">
            <w:pPr>
              <w:rPr>
                <w:sz w:val="20"/>
                <w:szCs w:val="20"/>
                <w:lang w:val="es-ES"/>
              </w:rPr>
            </w:pPr>
          </w:p>
        </w:tc>
        <w:tc>
          <w:tcPr>
            <w:tcW w:w="1127" w:type="dxa"/>
          </w:tcPr>
          <w:p w14:paraId="6F7C7213" w14:textId="77777777" w:rsidR="00E63CBE" w:rsidRPr="00A63AF4" w:rsidRDefault="00E63CBE" w:rsidP="009F4C0A">
            <w:pPr>
              <w:rPr>
                <w:sz w:val="20"/>
                <w:szCs w:val="20"/>
                <w:lang w:val="es-ES"/>
              </w:rPr>
            </w:pPr>
          </w:p>
        </w:tc>
        <w:tc>
          <w:tcPr>
            <w:tcW w:w="2159" w:type="dxa"/>
          </w:tcPr>
          <w:p w14:paraId="143135B2" w14:textId="77777777" w:rsidR="00E63CBE" w:rsidRPr="00A63AF4" w:rsidRDefault="00E63CBE" w:rsidP="009F4C0A">
            <w:pPr>
              <w:rPr>
                <w:sz w:val="20"/>
                <w:szCs w:val="20"/>
                <w:lang w:val="es-ES"/>
              </w:rPr>
            </w:pPr>
          </w:p>
        </w:tc>
        <w:tc>
          <w:tcPr>
            <w:tcW w:w="1559" w:type="dxa"/>
          </w:tcPr>
          <w:p w14:paraId="3EE5ABA1" w14:textId="77777777" w:rsidR="00E63CBE" w:rsidRPr="00A63AF4" w:rsidRDefault="00E63CBE" w:rsidP="009F4C0A">
            <w:pPr>
              <w:rPr>
                <w:sz w:val="20"/>
                <w:szCs w:val="20"/>
                <w:lang w:val="es-ES"/>
              </w:rPr>
            </w:pPr>
          </w:p>
        </w:tc>
        <w:tc>
          <w:tcPr>
            <w:tcW w:w="1389" w:type="dxa"/>
          </w:tcPr>
          <w:p w14:paraId="0BF621A6" w14:textId="77777777" w:rsidR="00E63CBE" w:rsidRPr="00A63AF4" w:rsidRDefault="00E63CBE" w:rsidP="009F4C0A">
            <w:pPr>
              <w:rPr>
                <w:sz w:val="20"/>
                <w:szCs w:val="20"/>
                <w:lang w:val="es-ES"/>
              </w:rPr>
            </w:pPr>
          </w:p>
        </w:tc>
      </w:tr>
      <w:tr w:rsidR="00E63CBE" w:rsidRPr="00A63AF4" w14:paraId="7A65B935" w14:textId="77777777" w:rsidTr="00E63CBE">
        <w:tc>
          <w:tcPr>
            <w:tcW w:w="496" w:type="dxa"/>
          </w:tcPr>
          <w:p w14:paraId="44F55DB1" w14:textId="77777777" w:rsidR="00E63CBE" w:rsidRPr="00A63AF4" w:rsidRDefault="00E63CBE" w:rsidP="009F4C0A">
            <w:pPr>
              <w:rPr>
                <w:sz w:val="20"/>
                <w:szCs w:val="20"/>
                <w:lang w:val="es-ES"/>
              </w:rPr>
            </w:pPr>
            <w:r w:rsidRPr="00A63AF4">
              <w:rPr>
                <w:sz w:val="20"/>
                <w:szCs w:val="20"/>
                <w:lang w:val="es-ES"/>
              </w:rPr>
              <w:t>3</w:t>
            </w:r>
          </w:p>
        </w:tc>
        <w:tc>
          <w:tcPr>
            <w:tcW w:w="1691" w:type="dxa"/>
          </w:tcPr>
          <w:p w14:paraId="141820C0" w14:textId="77777777" w:rsidR="00E63CBE" w:rsidRPr="00A63AF4" w:rsidRDefault="00E63CBE" w:rsidP="009F4C0A">
            <w:pPr>
              <w:rPr>
                <w:sz w:val="20"/>
                <w:szCs w:val="20"/>
                <w:lang w:val="es-ES"/>
              </w:rPr>
            </w:pPr>
          </w:p>
        </w:tc>
        <w:tc>
          <w:tcPr>
            <w:tcW w:w="970" w:type="dxa"/>
          </w:tcPr>
          <w:p w14:paraId="7CAD2A3B" w14:textId="77777777" w:rsidR="00E63CBE" w:rsidRPr="00A63AF4" w:rsidRDefault="00E63CBE" w:rsidP="009F4C0A">
            <w:pPr>
              <w:rPr>
                <w:sz w:val="20"/>
                <w:szCs w:val="20"/>
                <w:lang w:val="es-ES"/>
              </w:rPr>
            </w:pPr>
          </w:p>
        </w:tc>
        <w:tc>
          <w:tcPr>
            <w:tcW w:w="1065" w:type="dxa"/>
          </w:tcPr>
          <w:p w14:paraId="1A3A1A63" w14:textId="77777777" w:rsidR="00E63CBE" w:rsidRPr="00A63AF4" w:rsidRDefault="00E63CBE" w:rsidP="009F4C0A">
            <w:pPr>
              <w:rPr>
                <w:sz w:val="20"/>
                <w:szCs w:val="20"/>
                <w:lang w:val="es-ES"/>
              </w:rPr>
            </w:pPr>
          </w:p>
        </w:tc>
        <w:tc>
          <w:tcPr>
            <w:tcW w:w="1127" w:type="dxa"/>
          </w:tcPr>
          <w:p w14:paraId="421312AB" w14:textId="77777777" w:rsidR="00E63CBE" w:rsidRPr="00A63AF4" w:rsidRDefault="00E63CBE" w:rsidP="009F4C0A">
            <w:pPr>
              <w:rPr>
                <w:sz w:val="20"/>
                <w:szCs w:val="20"/>
                <w:lang w:val="es-ES"/>
              </w:rPr>
            </w:pPr>
          </w:p>
        </w:tc>
        <w:tc>
          <w:tcPr>
            <w:tcW w:w="2159" w:type="dxa"/>
          </w:tcPr>
          <w:p w14:paraId="70C007A1" w14:textId="77777777" w:rsidR="00E63CBE" w:rsidRPr="00A63AF4" w:rsidRDefault="00E63CBE" w:rsidP="009F4C0A">
            <w:pPr>
              <w:rPr>
                <w:sz w:val="20"/>
                <w:szCs w:val="20"/>
                <w:lang w:val="es-ES"/>
              </w:rPr>
            </w:pPr>
          </w:p>
        </w:tc>
        <w:tc>
          <w:tcPr>
            <w:tcW w:w="1559" w:type="dxa"/>
          </w:tcPr>
          <w:p w14:paraId="11F19FB5" w14:textId="77777777" w:rsidR="00E63CBE" w:rsidRPr="00A63AF4" w:rsidRDefault="00E63CBE" w:rsidP="009F4C0A">
            <w:pPr>
              <w:rPr>
                <w:sz w:val="20"/>
                <w:szCs w:val="20"/>
                <w:lang w:val="es-ES"/>
              </w:rPr>
            </w:pPr>
          </w:p>
        </w:tc>
        <w:tc>
          <w:tcPr>
            <w:tcW w:w="1389" w:type="dxa"/>
          </w:tcPr>
          <w:p w14:paraId="7D888BBC" w14:textId="77777777" w:rsidR="00E63CBE" w:rsidRPr="00A63AF4" w:rsidRDefault="00E63CBE" w:rsidP="009F4C0A">
            <w:pPr>
              <w:rPr>
                <w:sz w:val="20"/>
                <w:szCs w:val="20"/>
                <w:lang w:val="es-ES"/>
              </w:rPr>
            </w:pPr>
          </w:p>
        </w:tc>
      </w:tr>
      <w:tr w:rsidR="00E63CBE" w:rsidRPr="00A63AF4" w14:paraId="6BFFB5C4" w14:textId="77777777" w:rsidTr="00E63CBE">
        <w:tc>
          <w:tcPr>
            <w:tcW w:w="496" w:type="dxa"/>
          </w:tcPr>
          <w:p w14:paraId="2B7F27A8" w14:textId="77777777" w:rsidR="00E63CBE" w:rsidRPr="00A63AF4" w:rsidRDefault="00E63CBE" w:rsidP="009F4C0A">
            <w:pPr>
              <w:rPr>
                <w:sz w:val="20"/>
                <w:szCs w:val="20"/>
                <w:lang w:val="es-ES"/>
              </w:rPr>
            </w:pPr>
            <w:r w:rsidRPr="00A63AF4">
              <w:rPr>
                <w:sz w:val="20"/>
                <w:szCs w:val="20"/>
                <w:lang w:val="es-ES"/>
              </w:rPr>
              <w:t>4</w:t>
            </w:r>
          </w:p>
        </w:tc>
        <w:tc>
          <w:tcPr>
            <w:tcW w:w="1691" w:type="dxa"/>
          </w:tcPr>
          <w:p w14:paraId="4821262E" w14:textId="77777777" w:rsidR="00E63CBE" w:rsidRPr="00A63AF4" w:rsidRDefault="00E63CBE" w:rsidP="009F4C0A">
            <w:pPr>
              <w:rPr>
                <w:sz w:val="20"/>
                <w:szCs w:val="20"/>
                <w:lang w:val="es-ES"/>
              </w:rPr>
            </w:pPr>
          </w:p>
        </w:tc>
        <w:tc>
          <w:tcPr>
            <w:tcW w:w="970" w:type="dxa"/>
          </w:tcPr>
          <w:p w14:paraId="3AC29DDC" w14:textId="77777777" w:rsidR="00E63CBE" w:rsidRPr="00A63AF4" w:rsidRDefault="00E63CBE" w:rsidP="009F4C0A">
            <w:pPr>
              <w:rPr>
                <w:sz w:val="20"/>
                <w:szCs w:val="20"/>
                <w:lang w:val="es-ES"/>
              </w:rPr>
            </w:pPr>
          </w:p>
        </w:tc>
        <w:tc>
          <w:tcPr>
            <w:tcW w:w="1065" w:type="dxa"/>
          </w:tcPr>
          <w:p w14:paraId="572ED105" w14:textId="77777777" w:rsidR="00E63CBE" w:rsidRPr="00A63AF4" w:rsidRDefault="00E63CBE" w:rsidP="009F4C0A">
            <w:pPr>
              <w:rPr>
                <w:sz w:val="20"/>
                <w:szCs w:val="20"/>
                <w:lang w:val="es-ES"/>
              </w:rPr>
            </w:pPr>
          </w:p>
        </w:tc>
        <w:tc>
          <w:tcPr>
            <w:tcW w:w="1127" w:type="dxa"/>
          </w:tcPr>
          <w:p w14:paraId="3A158D53" w14:textId="77777777" w:rsidR="00E63CBE" w:rsidRPr="00A63AF4" w:rsidRDefault="00E63CBE" w:rsidP="009F4C0A">
            <w:pPr>
              <w:rPr>
                <w:sz w:val="20"/>
                <w:szCs w:val="20"/>
                <w:lang w:val="es-ES"/>
              </w:rPr>
            </w:pPr>
          </w:p>
        </w:tc>
        <w:tc>
          <w:tcPr>
            <w:tcW w:w="2159" w:type="dxa"/>
          </w:tcPr>
          <w:p w14:paraId="67DB8131" w14:textId="77777777" w:rsidR="00E63CBE" w:rsidRPr="00A63AF4" w:rsidRDefault="00E63CBE" w:rsidP="009F4C0A">
            <w:pPr>
              <w:rPr>
                <w:sz w:val="20"/>
                <w:szCs w:val="20"/>
                <w:lang w:val="es-ES"/>
              </w:rPr>
            </w:pPr>
          </w:p>
        </w:tc>
        <w:tc>
          <w:tcPr>
            <w:tcW w:w="1559" w:type="dxa"/>
          </w:tcPr>
          <w:p w14:paraId="6AF81F0C" w14:textId="77777777" w:rsidR="00E63CBE" w:rsidRPr="00A63AF4" w:rsidRDefault="00E63CBE" w:rsidP="009F4C0A">
            <w:pPr>
              <w:rPr>
                <w:sz w:val="20"/>
                <w:szCs w:val="20"/>
                <w:lang w:val="es-ES"/>
              </w:rPr>
            </w:pPr>
          </w:p>
        </w:tc>
        <w:tc>
          <w:tcPr>
            <w:tcW w:w="1389" w:type="dxa"/>
          </w:tcPr>
          <w:p w14:paraId="4BCBFEED" w14:textId="77777777" w:rsidR="00E63CBE" w:rsidRPr="00A63AF4" w:rsidRDefault="00E63CBE" w:rsidP="009F4C0A">
            <w:pPr>
              <w:rPr>
                <w:sz w:val="20"/>
                <w:szCs w:val="20"/>
                <w:lang w:val="es-ES"/>
              </w:rPr>
            </w:pPr>
          </w:p>
        </w:tc>
      </w:tr>
      <w:tr w:rsidR="00E63CBE" w:rsidRPr="00A63AF4" w14:paraId="78EFFA02" w14:textId="77777777" w:rsidTr="00E63CBE">
        <w:tc>
          <w:tcPr>
            <w:tcW w:w="496" w:type="dxa"/>
          </w:tcPr>
          <w:p w14:paraId="4BED2114" w14:textId="77777777" w:rsidR="00E63CBE" w:rsidRPr="00A63AF4" w:rsidRDefault="00E63CBE" w:rsidP="009F4C0A">
            <w:pPr>
              <w:rPr>
                <w:sz w:val="20"/>
                <w:szCs w:val="20"/>
                <w:lang w:val="es-ES"/>
              </w:rPr>
            </w:pPr>
            <w:r w:rsidRPr="00A63AF4">
              <w:rPr>
                <w:sz w:val="20"/>
                <w:szCs w:val="20"/>
                <w:lang w:val="es-ES"/>
              </w:rPr>
              <w:t>5</w:t>
            </w:r>
          </w:p>
        </w:tc>
        <w:tc>
          <w:tcPr>
            <w:tcW w:w="1691" w:type="dxa"/>
          </w:tcPr>
          <w:p w14:paraId="631AE64A" w14:textId="77777777" w:rsidR="00E63CBE" w:rsidRPr="00A63AF4" w:rsidRDefault="00E63CBE" w:rsidP="009F4C0A">
            <w:pPr>
              <w:rPr>
                <w:sz w:val="20"/>
                <w:szCs w:val="20"/>
                <w:lang w:val="es-ES"/>
              </w:rPr>
            </w:pPr>
          </w:p>
        </w:tc>
        <w:tc>
          <w:tcPr>
            <w:tcW w:w="970" w:type="dxa"/>
          </w:tcPr>
          <w:p w14:paraId="1A017F8C" w14:textId="77777777" w:rsidR="00E63CBE" w:rsidRPr="00A63AF4" w:rsidRDefault="00E63CBE" w:rsidP="009F4C0A">
            <w:pPr>
              <w:rPr>
                <w:sz w:val="20"/>
                <w:szCs w:val="20"/>
                <w:lang w:val="es-ES"/>
              </w:rPr>
            </w:pPr>
          </w:p>
        </w:tc>
        <w:tc>
          <w:tcPr>
            <w:tcW w:w="1065" w:type="dxa"/>
          </w:tcPr>
          <w:p w14:paraId="4686EF75" w14:textId="77777777" w:rsidR="00E63CBE" w:rsidRPr="00A63AF4" w:rsidRDefault="00E63CBE" w:rsidP="009F4C0A">
            <w:pPr>
              <w:rPr>
                <w:sz w:val="20"/>
                <w:szCs w:val="20"/>
                <w:lang w:val="es-ES"/>
              </w:rPr>
            </w:pPr>
          </w:p>
        </w:tc>
        <w:tc>
          <w:tcPr>
            <w:tcW w:w="1127" w:type="dxa"/>
          </w:tcPr>
          <w:p w14:paraId="419D2DED" w14:textId="77777777" w:rsidR="00E63CBE" w:rsidRPr="00A63AF4" w:rsidRDefault="00E63CBE" w:rsidP="009F4C0A">
            <w:pPr>
              <w:rPr>
                <w:sz w:val="20"/>
                <w:szCs w:val="20"/>
                <w:lang w:val="es-ES"/>
              </w:rPr>
            </w:pPr>
          </w:p>
        </w:tc>
        <w:tc>
          <w:tcPr>
            <w:tcW w:w="2159" w:type="dxa"/>
          </w:tcPr>
          <w:p w14:paraId="45F7AF72" w14:textId="77777777" w:rsidR="00E63CBE" w:rsidRPr="00A63AF4" w:rsidRDefault="00E63CBE" w:rsidP="009F4C0A">
            <w:pPr>
              <w:rPr>
                <w:sz w:val="20"/>
                <w:szCs w:val="20"/>
                <w:lang w:val="es-ES"/>
              </w:rPr>
            </w:pPr>
          </w:p>
        </w:tc>
        <w:tc>
          <w:tcPr>
            <w:tcW w:w="1559" w:type="dxa"/>
          </w:tcPr>
          <w:p w14:paraId="4A1273CB" w14:textId="77777777" w:rsidR="00E63CBE" w:rsidRPr="00A63AF4" w:rsidRDefault="00E63CBE" w:rsidP="009F4C0A">
            <w:pPr>
              <w:rPr>
                <w:sz w:val="20"/>
                <w:szCs w:val="20"/>
                <w:lang w:val="es-ES"/>
              </w:rPr>
            </w:pPr>
          </w:p>
        </w:tc>
        <w:tc>
          <w:tcPr>
            <w:tcW w:w="1389" w:type="dxa"/>
          </w:tcPr>
          <w:p w14:paraId="40F1023F" w14:textId="77777777" w:rsidR="00E63CBE" w:rsidRPr="00A63AF4" w:rsidRDefault="00E63CBE" w:rsidP="009F4C0A">
            <w:pPr>
              <w:rPr>
                <w:sz w:val="20"/>
                <w:szCs w:val="20"/>
                <w:lang w:val="es-ES"/>
              </w:rPr>
            </w:pPr>
          </w:p>
        </w:tc>
      </w:tr>
      <w:tr w:rsidR="00E63CBE" w:rsidRPr="00A63AF4" w14:paraId="31893FAD" w14:textId="77777777" w:rsidTr="00E63CBE">
        <w:tc>
          <w:tcPr>
            <w:tcW w:w="496" w:type="dxa"/>
          </w:tcPr>
          <w:p w14:paraId="295717BD" w14:textId="77777777" w:rsidR="00E63CBE" w:rsidRPr="00A63AF4" w:rsidRDefault="00E63CBE" w:rsidP="009F4C0A">
            <w:pPr>
              <w:rPr>
                <w:sz w:val="20"/>
                <w:szCs w:val="20"/>
                <w:lang w:val="es-ES"/>
              </w:rPr>
            </w:pPr>
            <w:r w:rsidRPr="00A63AF4">
              <w:rPr>
                <w:sz w:val="20"/>
                <w:szCs w:val="20"/>
                <w:lang w:val="es-ES"/>
              </w:rPr>
              <w:t>6</w:t>
            </w:r>
          </w:p>
        </w:tc>
        <w:tc>
          <w:tcPr>
            <w:tcW w:w="1691" w:type="dxa"/>
          </w:tcPr>
          <w:p w14:paraId="0D366EA0" w14:textId="77777777" w:rsidR="00E63CBE" w:rsidRPr="00A63AF4" w:rsidRDefault="00E63CBE" w:rsidP="009F4C0A">
            <w:pPr>
              <w:rPr>
                <w:sz w:val="20"/>
                <w:szCs w:val="20"/>
                <w:lang w:val="es-ES"/>
              </w:rPr>
            </w:pPr>
          </w:p>
        </w:tc>
        <w:tc>
          <w:tcPr>
            <w:tcW w:w="970" w:type="dxa"/>
          </w:tcPr>
          <w:p w14:paraId="7C3EB61B" w14:textId="77777777" w:rsidR="00E63CBE" w:rsidRPr="00A63AF4" w:rsidRDefault="00E63CBE" w:rsidP="009F4C0A">
            <w:pPr>
              <w:rPr>
                <w:sz w:val="20"/>
                <w:szCs w:val="20"/>
                <w:lang w:val="es-ES"/>
              </w:rPr>
            </w:pPr>
          </w:p>
        </w:tc>
        <w:tc>
          <w:tcPr>
            <w:tcW w:w="1065" w:type="dxa"/>
          </w:tcPr>
          <w:p w14:paraId="0CDD1CAD" w14:textId="77777777" w:rsidR="00E63CBE" w:rsidRPr="00A63AF4" w:rsidRDefault="00E63CBE" w:rsidP="009F4C0A">
            <w:pPr>
              <w:rPr>
                <w:sz w:val="20"/>
                <w:szCs w:val="20"/>
                <w:lang w:val="es-ES"/>
              </w:rPr>
            </w:pPr>
          </w:p>
        </w:tc>
        <w:tc>
          <w:tcPr>
            <w:tcW w:w="1127" w:type="dxa"/>
          </w:tcPr>
          <w:p w14:paraId="19A1DDDC" w14:textId="77777777" w:rsidR="00E63CBE" w:rsidRPr="00A63AF4" w:rsidRDefault="00E63CBE" w:rsidP="009F4C0A">
            <w:pPr>
              <w:rPr>
                <w:sz w:val="20"/>
                <w:szCs w:val="20"/>
                <w:lang w:val="es-ES"/>
              </w:rPr>
            </w:pPr>
          </w:p>
        </w:tc>
        <w:tc>
          <w:tcPr>
            <w:tcW w:w="2159" w:type="dxa"/>
          </w:tcPr>
          <w:p w14:paraId="71C8FF8F" w14:textId="77777777" w:rsidR="00E63CBE" w:rsidRPr="00A63AF4" w:rsidRDefault="00E63CBE" w:rsidP="009F4C0A">
            <w:pPr>
              <w:rPr>
                <w:sz w:val="20"/>
                <w:szCs w:val="20"/>
                <w:lang w:val="es-ES"/>
              </w:rPr>
            </w:pPr>
          </w:p>
        </w:tc>
        <w:tc>
          <w:tcPr>
            <w:tcW w:w="1559" w:type="dxa"/>
          </w:tcPr>
          <w:p w14:paraId="47010B75" w14:textId="77777777" w:rsidR="00E63CBE" w:rsidRPr="00A63AF4" w:rsidRDefault="00E63CBE" w:rsidP="009F4C0A">
            <w:pPr>
              <w:rPr>
                <w:sz w:val="20"/>
                <w:szCs w:val="20"/>
                <w:lang w:val="es-ES"/>
              </w:rPr>
            </w:pPr>
          </w:p>
        </w:tc>
        <w:tc>
          <w:tcPr>
            <w:tcW w:w="1389" w:type="dxa"/>
          </w:tcPr>
          <w:p w14:paraId="0E2160BF" w14:textId="77777777" w:rsidR="00E63CBE" w:rsidRPr="00A63AF4" w:rsidRDefault="00E63CBE" w:rsidP="009F4C0A">
            <w:pPr>
              <w:rPr>
                <w:sz w:val="20"/>
                <w:szCs w:val="20"/>
                <w:lang w:val="es-ES"/>
              </w:rPr>
            </w:pPr>
          </w:p>
        </w:tc>
      </w:tr>
      <w:tr w:rsidR="00E63CBE" w:rsidRPr="00A63AF4" w14:paraId="21671229" w14:textId="77777777" w:rsidTr="00E63CBE">
        <w:tc>
          <w:tcPr>
            <w:tcW w:w="496" w:type="dxa"/>
          </w:tcPr>
          <w:p w14:paraId="795CA3D7" w14:textId="77777777" w:rsidR="00E63CBE" w:rsidRPr="00A63AF4" w:rsidRDefault="00E63CBE" w:rsidP="009F4C0A">
            <w:pPr>
              <w:rPr>
                <w:sz w:val="20"/>
                <w:szCs w:val="20"/>
                <w:lang w:val="es-ES"/>
              </w:rPr>
            </w:pPr>
            <w:r w:rsidRPr="00A63AF4">
              <w:rPr>
                <w:sz w:val="20"/>
                <w:szCs w:val="20"/>
                <w:lang w:val="es-ES"/>
              </w:rPr>
              <w:t>7</w:t>
            </w:r>
          </w:p>
        </w:tc>
        <w:tc>
          <w:tcPr>
            <w:tcW w:w="1691" w:type="dxa"/>
          </w:tcPr>
          <w:p w14:paraId="720660B2" w14:textId="77777777" w:rsidR="00E63CBE" w:rsidRPr="00A63AF4" w:rsidRDefault="00E63CBE" w:rsidP="009F4C0A">
            <w:pPr>
              <w:rPr>
                <w:sz w:val="20"/>
                <w:szCs w:val="20"/>
                <w:lang w:val="es-ES"/>
              </w:rPr>
            </w:pPr>
          </w:p>
        </w:tc>
        <w:tc>
          <w:tcPr>
            <w:tcW w:w="970" w:type="dxa"/>
          </w:tcPr>
          <w:p w14:paraId="79B87496" w14:textId="77777777" w:rsidR="00E63CBE" w:rsidRPr="00A63AF4" w:rsidRDefault="00E63CBE" w:rsidP="009F4C0A">
            <w:pPr>
              <w:rPr>
                <w:sz w:val="20"/>
                <w:szCs w:val="20"/>
                <w:lang w:val="es-ES"/>
              </w:rPr>
            </w:pPr>
          </w:p>
        </w:tc>
        <w:tc>
          <w:tcPr>
            <w:tcW w:w="1065" w:type="dxa"/>
          </w:tcPr>
          <w:p w14:paraId="345D9C4C" w14:textId="77777777" w:rsidR="00E63CBE" w:rsidRPr="00A63AF4" w:rsidRDefault="00E63CBE" w:rsidP="009F4C0A">
            <w:pPr>
              <w:rPr>
                <w:sz w:val="20"/>
                <w:szCs w:val="20"/>
                <w:lang w:val="es-ES"/>
              </w:rPr>
            </w:pPr>
          </w:p>
        </w:tc>
        <w:tc>
          <w:tcPr>
            <w:tcW w:w="1127" w:type="dxa"/>
          </w:tcPr>
          <w:p w14:paraId="0641E88E" w14:textId="77777777" w:rsidR="00E63CBE" w:rsidRPr="00A63AF4" w:rsidRDefault="00E63CBE" w:rsidP="009F4C0A">
            <w:pPr>
              <w:rPr>
                <w:sz w:val="20"/>
                <w:szCs w:val="20"/>
                <w:lang w:val="es-ES"/>
              </w:rPr>
            </w:pPr>
          </w:p>
        </w:tc>
        <w:tc>
          <w:tcPr>
            <w:tcW w:w="2159" w:type="dxa"/>
          </w:tcPr>
          <w:p w14:paraId="29833401" w14:textId="77777777" w:rsidR="00E63CBE" w:rsidRPr="00A63AF4" w:rsidRDefault="00E63CBE" w:rsidP="009F4C0A">
            <w:pPr>
              <w:rPr>
                <w:sz w:val="20"/>
                <w:szCs w:val="20"/>
                <w:lang w:val="es-ES"/>
              </w:rPr>
            </w:pPr>
          </w:p>
        </w:tc>
        <w:tc>
          <w:tcPr>
            <w:tcW w:w="1559" w:type="dxa"/>
          </w:tcPr>
          <w:p w14:paraId="296EC87B" w14:textId="77777777" w:rsidR="00E63CBE" w:rsidRPr="00A63AF4" w:rsidRDefault="00E63CBE" w:rsidP="009F4C0A">
            <w:pPr>
              <w:rPr>
                <w:sz w:val="20"/>
                <w:szCs w:val="20"/>
                <w:lang w:val="es-ES"/>
              </w:rPr>
            </w:pPr>
          </w:p>
        </w:tc>
        <w:tc>
          <w:tcPr>
            <w:tcW w:w="1389" w:type="dxa"/>
          </w:tcPr>
          <w:p w14:paraId="1A0DE06A" w14:textId="77777777" w:rsidR="00E63CBE" w:rsidRPr="00A63AF4" w:rsidRDefault="00E63CBE" w:rsidP="009F4C0A">
            <w:pPr>
              <w:rPr>
                <w:sz w:val="20"/>
                <w:szCs w:val="20"/>
                <w:lang w:val="es-ES"/>
              </w:rPr>
            </w:pPr>
          </w:p>
        </w:tc>
      </w:tr>
      <w:tr w:rsidR="00E63CBE" w:rsidRPr="00A63AF4" w14:paraId="7BB8C3B2" w14:textId="77777777" w:rsidTr="00E63CBE">
        <w:tc>
          <w:tcPr>
            <w:tcW w:w="496" w:type="dxa"/>
          </w:tcPr>
          <w:p w14:paraId="0A306599" w14:textId="77777777" w:rsidR="00E63CBE" w:rsidRPr="00A63AF4" w:rsidRDefault="00E63CBE" w:rsidP="009F4C0A">
            <w:pPr>
              <w:rPr>
                <w:sz w:val="20"/>
                <w:szCs w:val="20"/>
                <w:lang w:val="es-ES"/>
              </w:rPr>
            </w:pPr>
            <w:r w:rsidRPr="00A63AF4">
              <w:rPr>
                <w:sz w:val="20"/>
                <w:szCs w:val="20"/>
                <w:lang w:val="es-ES"/>
              </w:rPr>
              <w:t>8</w:t>
            </w:r>
          </w:p>
        </w:tc>
        <w:tc>
          <w:tcPr>
            <w:tcW w:w="1691" w:type="dxa"/>
          </w:tcPr>
          <w:p w14:paraId="7DB6429E" w14:textId="77777777" w:rsidR="00E63CBE" w:rsidRPr="00A63AF4" w:rsidRDefault="00E63CBE" w:rsidP="009F4C0A">
            <w:pPr>
              <w:rPr>
                <w:sz w:val="20"/>
                <w:szCs w:val="20"/>
                <w:lang w:val="es-ES"/>
              </w:rPr>
            </w:pPr>
          </w:p>
        </w:tc>
        <w:tc>
          <w:tcPr>
            <w:tcW w:w="970" w:type="dxa"/>
          </w:tcPr>
          <w:p w14:paraId="5426B5C3" w14:textId="77777777" w:rsidR="00E63CBE" w:rsidRPr="00A63AF4" w:rsidRDefault="00E63CBE" w:rsidP="009F4C0A">
            <w:pPr>
              <w:rPr>
                <w:sz w:val="20"/>
                <w:szCs w:val="20"/>
                <w:lang w:val="es-ES"/>
              </w:rPr>
            </w:pPr>
          </w:p>
        </w:tc>
        <w:tc>
          <w:tcPr>
            <w:tcW w:w="1065" w:type="dxa"/>
          </w:tcPr>
          <w:p w14:paraId="6C17D82C" w14:textId="77777777" w:rsidR="00E63CBE" w:rsidRPr="00A63AF4" w:rsidRDefault="00E63CBE" w:rsidP="009F4C0A">
            <w:pPr>
              <w:rPr>
                <w:sz w:val="20"/>
                <w:szCs w:val="20"/>
                <w:lang w:val="es-ES"/>
              </w:rPr>
            </w:pPr>
          </w:p>
        </w:tc>
        <w:tc>
          <w:tcPr>
            <w:tcW w:w="1127" w:type="dxa"/>
          </w:tcPr>
          <w:p w14:paraId="69CD041F" w14:textId="77777777" w:rsidR="00E63CBE" w:rsidRPr="00A63AF4" w:rsidRDefault="00E63CBE" w:rsidP="009F4C0A">
            <w:pPr>
              <w:rPr>
                <w:sz w:val="20"/>
                <w:szCs w:val="20"/>
                <w:lang w:val="es-ES"/>
              </w:rPr>
            </w:pPr>
          </w:p>
        </w:tc>
        <w:tc>
          <w:tcPr>
            <w:tcW w:w="2159" w:type="dxa"/>
          </w:tcPr>
          <w:p w14:paraId="79240814" w14:textId="77777777" w:rsidR="00E63CBE" w:rsidRPr="00A63AF4" w:rsidRDefault="00E63CBE" w:rsidP="009F4C0A">
            <w:pPr>
              <w:rPr>
                <w:sz w:val="20"/>
                <w:szCs w:val="20"/>
                <w:lang w:val="es-ES"/>
              </w:rPr>
            </w:pPr>
          </w:p>
        </w:tc>
        <w:tc>
          <w:tcPr>
            <w:tcW w:w="1559" w:type="dxa"/>
          </w:tcPr>
          <w:p w14:paraId="7656D9E7" w14:textId="77777777" w:rsidR="00E63CBE" w:rsidRPr="00A63AF4" w:rsidRDefault="00E63CBE" w:rsidP="009F4C0A">
            <w:pPr>
              <w:rPr>
                <w:sz w:val="20"/>
                <w:szCs w:val="20"/>
                <w:lang w:val="es-ES"/>
              </w:rPr>
            </w:pPr>
          </w:p>
        </w:tc>
        <w:tc>
          <w:tcPr>
            <w:tcW w:w="1389" w:type="dxa"/>
          </w:tcPr>
          <w:p w14:paraId="7CF26FD2" w14:textId="77777777" w:rsidR="00E63CBE" w:rsidRPr="00A63AF4" w:rsidRDefault="00E63CBE" w:rsidP="009F4C0A">
            <w:pPr>
              <w:rPr>
                <w:sz w:val="20"/>
                <w:szCs w:val="20"/>
                <w:lang w:val="es-ES"/>
              </w:rPr>
            </w:pPr>
          </w:p>
        </w:tc>
      </w:tr>
      <w:tr w:rsidR="00E63CBE" w:rsidRPr="00A63AF4" w14:paraId="084CC2A3" w14:textId="77777777" w:rsidTr="00E63CBE">
        <w:tc>
          <w:tcPr>
            <w:tcW w:w="496" w:type="dxa"/>
          </w:tcPr>
          <w:p w14:paraId="7A387FF8" w14:textId="77777777" w:rsidR="00E63CBE" w:rsidRPr="00A63AF4" w:rsidRDefault="00E63CBE" w:rsidP="009F4C0A">
            <w:pPr>
              <w:rPr>
                <w:sz w:val="20"/>
                <w:szCs w:val="20"/>
                <w:lang w:val="es-ES"/>
              </w:rPr>
            </w:pPr>
            <w:r w:rsidRPr="00A63AF4">
              <w:rPr>
                <w:sz w:val="20"/>
                <w:szCs w:val="20"/>
                <w:lang w:val="es-ES"/>
              </w:rPr>
              <w:t>9</w:t>
            </w:r>
          </w:p>
        </w:tc>
        <w:tc>
          <w:tcPr>
            <w:tcW w:w="1691" w:type="dxa"/>
          </w:tcPr>
          <w:p w14:paraId="6492341E" w14:textId="77777777" w:rsidR="00E63CBE" w:rsidRPr="00A63AF4" w:rsidRDefault="00E63CBE" w:rsidP="009F4C0A">
            <w:pPr>
              <w:rPr>
                <w:sz w:val="20"/>
                <w:szCs w:val="20"/>
                <w:lang w:val="es-ES"/>
              </w:rPr>
            </w:pPr>
          </w:p>
        </w:tc>
        <w:tc>
          <w:tcPr>
            <w:tcW w:w="970" w:type="dxa"/>
          </w:tcPr>
          <w:p w14:paraId="57E659CF" w14:textId="77777777" w:rsidR="00E63CBE" w:rsidRPr="00A63AF4" w:rsidRDefault="00E63CBE" w:rsidP="009F4C0A">
            <w:pPr>
              <w:rPr>
                <w:sz w:val="20"/>
                <w:szCs w:val="20"/>
                <w:lang w:val="es-ES"/>
              </w:rPr>
            </w:pPr>
          </w:p>
        </w:tc>
        <w:tc>
          <w:tcPr>
            <w:tcW w:w="1065" w:type="dxa"/>
          </w:tcPr>
          <w:p w14:paraId="3B103E27" w14:textId="77777777" w:rsidR="00E63CBE" w:rsidRPr="00A63AF4" w:rsidRDefault="00E63CBE" w:rsidP="009F4C0A">
            <w:pPr>
              <w:rPr>
                <w:sz w:val="20"/>
                <w:szCs w:val="20"/>
                <w:lang w:val="es-ES"/>
              </w:rPr>
            </w:pPr>
          </w:p>
        </w:tc>
        <w:tc>
          <w:tcPr>
            <w:tcW w:w="1127" w:type="dxa"/>
          </w:tcPr>
          <w:p w14:paraId="792D43D8" w14:textId="77777777" w:rsidR="00E63CBE" w:rsidRPr="00A63AF4" w:rsidRDefault="00E63CBE" w:rsidP="009F4C0A">
            <w:pPr>
              <w:rPr>
                <w:sz w:val="20"/>
                <w:szCs w:val="20"/>
                <w:lang w:val="es-ES"/>
              </w:rPr>
            </w:pPr>
          </w:p>
        </w:tc>
        <w:tc>
          <w:tcPr>
            <w:tcW w:w="2159" w:type="dxa"/>
          </w:tcPr>
          <w:p w14:paraId="5890A1F7" w14:textId="77777777" w:rsidR="00E63CBE" w:rsidRPr="00A63AF4" w:rsidRDefault="00E63CBE" w:rsidP="009F4C0A">
            <w:pPr>
              <w:rPr>
                <w:sz w:val="20"/>
                <w:szCs w:val="20"/>
                <w:lang w:val="es-ES"/>
              </w:rPr>
            </w:pPr>
          </w:p>
        </w:tc>
        <w:tc>
          <w:tcPr>
            <w:tcW w:w="1559" w:type="dxa"/>
          </w:tcPr>
          <w:p w14:paraId="3FA25B2B" w14:textId="77777777" w:rsidR="00E63CBE" w:rsidRPr="00A63AF4" w:rsidRDefault="00E63CBE" w:rsidP="009F4C0A">
            <w:pPr>
              <w:rPr>
                <w:sz w:val="20"/>
                <w:szCs w:val="20"/>
                <w:lang w:val="es-ES"/>
              </w:rPr>
            </w:pPr>
          </w:p>
        </w:tc>
        <w:tc>
          <w:tcPr>
            <w:tcW w:w="1389" w:type="dxa"/>
          </w:tcPr>
          <w:p w14:paraId="529063AD" w14:textId="77777777" w:rsidR="00E63CBE" w:rsidRPr="00A63AF4" w:rsidRDefault="00E63CBE" w:rsidP="009F4C0A">
            <w:pPr>
              <w:rPr>
                <w:sz w:val="20"/>
                <w:szCs w:val="20"/>
                <w:lang w:val="es-ES"/>
              </w:rPr>
            </w:pPr>
          </w:p>
        </w:tc>
      </w:tr>
      <w:tr w:rsidR="00E63CBE" w:rsidRPr="00A63AF4" w14:paraId="25722AFE" w14:textId="77777777" w:rsidTr="00E63CBE">
        <w:tc>
          <w:tcPr>
            <w:tcW w:w="496" w:type="dxa"/>
          </w:tcPr>
          <w:p w14:paraId="03D39214" w14:textId="77777777" w:rsidR="00E63CBE" w:rsidRPr="00A63AF4" w:rsidRDefault="00E63CBE" w:rsidP="009F4C0A">
            <w:pPr>
              <w:rPr>
                <w:sz w:val="20"/>
                <w:szCs w:val="20"/>
                <w:lang w:val="es-ES"/>
              </w:rPr>
            </w:pPr>
            <w:r w:rsidRPr="00A63AF4">
              <w:rPr>
                <w:sz w:val="20"/>
                <w:szCs w:val="20"/>
                <w:lang w:val="es-ES"/>
              </w:rPr>
              <w:t>10</w:t>
            </w:r>
          </w:p>
        </w:tc>
        <w:tc>
          <w:tcPr>
            <w:tcW w:w="1691" w:type="dxa"/>
          </w:tcPr>
          <w:p w14:paraId="6697B8D8" w14:textId="77777777" w:rsidR="00E63CBE" w:rsidRPr="00A63AF4" w:rsidRDefault="00E63CBE" w:rsidP="009F4C0A">
            <w:pPr>
              <w:rPr>
                <w:sz w:val="20"/>
                <w:szCs w:val="20"/>
                <w:lang w:val="es-ES"/>
              </w:rPr>
            </w:pPr>
          </w:p>
        </w:tc>
        <w:tc>
          <w:tcPr>
            <w:tcW w:w="970" w:type="dxa"/>
          </w:tcPr>
          <w:p w14:paraId="659B1D6B" w14:textId="77777777" w:rsidR="00E63CBE" w:rsidRPr="00A63AF4" w:rsidRDefault="00E63CBE" w:rsidP="009F4C0A">
            <w:pPr>
              <w:rPr>
                <w:sz w:val="20"/>
                <w:szCs w:val="20"/>
                <w:lang w:val="es-ES"/>
              </w:rPr>
            </w:pPr>
          </w:p>
        </w:tc>
        <w:tc>
          <w:tcPr>
            <w:tcW w:w="1065" w:type="dxa"/>
          </w:tcPr>
          <w:p w14:paraId="0AC481BE" w14:textId="77777777" w:rsidR="00E63CBE" w:rsidRPr="00A63AF4" w:rsidRDefault="00E63CBE" w:rsidP="009F4C0A">
            <w:pPr>
              <w:rPr>
                <w:sz w:val="20"/>
                <w:szCs w:val="20"/>
                <w:lang w:val="es-ES"/>
              </w:rPr>
            </w:pPr>
          </w:p>
        </w:tc>
        <w:tc>
          <w:tcPr>
            <w:tcW w:w="1127" w:type="dxa"/>
          </w:tcPr>
          <w:p w14:paraId="2FB210C5" w14:textId="77777777" w:rsidR="00E63CBE" w:rsidRPr="00A63AF4" w:rsidRDefault="00E63CBE" w:rsidP="009F4C0A">
            <w:pPr>
              <w:rPr>
                <w:sz w:val="20"/>
                <w:szCs w:val="20"/>
                <w:lang w:val="es-ES"/>
              </w:rPr>
            </w:pPr>
          </w:p>
        </w:tc>
        <w:tc>
          <w:tcPr>
            <w:tcW w:w="2159" w:type="dxa"/>
          </w:tcPr>
          <w:p w14:paraId="5D3A18A0" w14:textId="77777777" w:rsidR="00E63CBE" w:rsidRPr="00A63AF4" w:rsidRDefault="00E63CBE" w:rsidP="009F4C0A">
            <w:pPr>
              <w:rPr>
                <w:sz w:val="20"/>
                <w:szCs w:val="20"/>
                <w:lang w:val="es-ES"/>
              </w:rPr>
            </w:pPr>
          </w:p>
        </w:tc>
        <w:tc>
          <w:tcPr>
            <w:tcW w:w="1559" w:type="dxa"/>
          </w:tcPr>
          <w:p w14:paraId="18CFA1C5" w14:textId="77777777" w:rsidR="00E63CBE" w:rsidRPr="00A63AF4" w:rsidRDefault="00E63CBE" w:rsidP="009F4C0A">
            <w:pPr>
              <w:rPr>
                <w:sz w:val="20"/>
                <w:szCs w:val="20"/>
                <w:lang w:val="es-ES"/>
              </w:rPr>
            </w:pPr>
          </w:p>
        </w:tc>
        <w:tc>
          <w:tcPr>
            <w:tcW w:w="1389" w:type="dxa"/>
          </w:tcPr>
          <w:p w14:paraId="707DCEC4" w14:textId="77777777" w:rsidR="00E63CBE" w:rsidRPr="00A63AF4" w:rsidRDefault="00E63CBE" w:rsidP="009F4C0A">
            <w:pPr>
              <w:rPr>
                <w:sz w:val="20"/>
                <w:szCs w:val="20"/>
                <w:lang w:val="es-ES"/>
              </w:rPr>
            </w:pPr>
          </w:p>
        </w:tc>
      </w:tr>
      <w:tr w:rsidR="00E63CBE" w:rsidRPr="00A63AF4" w14:paraId="4FB82260" w14:textId="77777777" w:rsidTr="00E63CBE">
        <w:tc>
          <w:tcPr>
            <w:tcW w:w="496" w:type="dxa"/>
          </w:tcPr>
          <w:p w14:paraId="27E81A6E" w14:textId="77777777" w:rsidR="00E63CBE" w:rsidRPr="00A63AF4" w:rsidRDefault="00E63CBE" w:rsidP="009F4C0A">
            <w:pPr>
              <w:rPr>
                <w:sz w:val="20"/>
                <w:szCs w:val="20"/>
                <w:lang w:val="es-ES"/>
              </w:rPr>
            </w:pPr>
            <w:r w:rsidRPr="00A63AF4">
              <w:rPr>
                <w:sz w:val="20"/>
                <w:szCs w:val="20"/>
                <w:lang w:val="es-ES"/>
              </w:rPr>
              <w:t>11</w:t>
            </w:r>
          </w:p>
        </w:tc>
        <w:tc>
          <w:tcPr>
            <w:tcW w:w="1691" w:type="dxa"/>
          </w:tcPr>
          <w:p w14:paraId="0E4AC4BB" w14:textId="77777777" w:rsidR="00E63CBE" w:rsidRPr="00A63AF4" w:rsidRDefault="00E63CBE" w:rsidP="009F4C0A">
            <w:pPr>
              <w:rPr>
                <w:sz w:val="20"/>
                <w:szCs w:val="20"/>
                <w:lang w:val="es-ES"/>
              </w:rPr>
            </w:pPr>
          </w:p>
        </w:tc>
        <w:tc>
          <w:tcPr>
            <w:tcW w:w="970" w:type="dxa"/>
          </w:tcPr>
          <w:p w14:paraId="6569FA72" w14:textId="77777777" w:rsidR="00E63CBE" w:rsidRPr="00A63AF4" w:rsidRDefault="00E63CBE" w:rsidP="009F4C0A">
            <w:pPr>
              <w:rPr>
                <w:sz w:val="20"/>
                <w:szCs w:val="20"/>
                <w:lang w:val="es-ES"/>
              </w:rPr>
            </w:pPr>
          </w:p>
        </w:tc>
        <w:tc>
          <w:tcPr>
            <w:tcW w:w="1065" w:type="dxa"/>
          </w:tcPr>
          <w:p w14:paraId="2DB9D051" w14:textId="77777777" w:rsidR="00E63CBE" w:rsidRPr="00A63AF4" w:rsidRDefault="00E63CBE" w:rsidP="009F4C0A">
            <w:pPr>
              <w:rPr>
                <w:sz w:val="20"/>
                <w:szCs w:val="20"/>
                <w:lang w:val="es-ES"/>
              </w:rPr>
            </w:pPr>
          </w:p>
        </w:tc>
        <w:tc>
          <w:tcPr>
            <w:tcW w:w="1127" w:type="dxa"/>
          </w:tcPr>
          <w:p w14:paraId="4C79724A" w14:textId="77777777" w:rsidR="00E63CBE" w:rsidRPr="00A63AF4" w:rsidRDefault="00E63CBE" w:rsidP="009F4C0A">
            <w:pPr>
              <w:rPr>
                <w:sz w:val="20"/>
                <w:szCs w:val="20"/>
                <w:lang w:val="es-ES"/>
              </w:rPr>
            </w:pPr>
          </w:p>
        </w:tc>
        <w:tc>
          <w:tcPr>
            <w:tcW w:w="2159" w:type="dxa"/>
          </w:tcPr>
          <w:p w14:paraId="6A2269EE" w14:textId="77777777" w:rsidR="00E63CBE" w:rsidRPr="00A63AF4" w:rsidRDefault="00E63CBE" w:rsidP="009F4C0A">
            <w:pPr>
              <w:rPr>
                <w:sz w:val="20"/>
                <w:szCs w:val="20"/>
                <w:lang w:val="es-ES"/>
              </w:rPr>
            </w:pPr>
          </w:p>
        </w:tc>
        <w:tc>
          <w:tcPr>
            <w:tcW w:w="1559" w:type="dxa"/>
          </w:tcPr>
          <w:p w14:paraId="4546C2A0" w14:textId="77777777" w:rsidR="00E63CBE" w:rsidRPr="00A63AF4" w:rsidRDefault="00E63CBE" w:rsidP="009F4C0A">
            <w:pPr>
              <w:rPr>
                <w:sz w:val="20"/>
                <w:szCs w:val="20"/>
                <w:lang w:val="es-ES"/>
              </w:rPr>
            </w:pPr>
          </w:p>
        </w:tc>
        <w:tc>
          <w:tcPr>
            <w:tcW w:w="1389" w:type="dxa"/>
          </w:tcPr>
          <w:p w14:paraId="46A554EF" w14:textId="77777777" w:rsidR="00E63CBE" w:rsidRPr="00A63AF4" w:rsidRDefault="00E63CBE" w:rsidP="009F4C0A">
            <w:pPr>
              <w:rPr>
                <w:sz w:val="20"/>
                <w:szCs w:val="20"/>
                <w:lang w:val="es-ES"/>
              </w:rPr>
            </w:pPr>
          </w:p>
        </w:tc>
      </w:tr>
      <w:tr w:rsidR="00E63CBE" w:rsidRPr="00A63AF4" w14:paraId="470A597A" w14:textId="77777777" w:rsidTr="00E63CBE">
        <w:tc>
          <w:tcPr>
            <w:tcW w:w="496" w:type="dxa"/>
          </w:tcPr>
          <w:p w14:paraId="660B96A3" w14:textId="77777777" w:rsidR="00E63CBE" w:rsidRPr="00A63AF4" w:rsidRDefault="00E63CBE" w:rsidP="009F4C0A">
            <w:pPr>
              <w:rPr>
                <w:sz w:val="20"/>
                <w:szCs w:val="20"/>
                <w:lang w:val="es-ES"/>
              </w:rPr>
            </w:pPr>
            <w:r w:rsidRPr="00A63AF4">
              <w:rPr>
                <w:sz w:val="20"/>
                <w:szCs w:val="20"/>
                <w:lang w:val="es-ES"/>
              </w:rPr>
              <w:t>12</w:t>
            </w:r>
          </w:p>
        </w:tc>
        <w:tc>
          <w:tcPr>
            <w:tcW w:w="1691" w:type="dxa"/>
          </w:tcPr>
          <w:p w14:paraId="659EDC48" w14:textId="77777777" w:rsidR="00E63CBE" w:rsidRPr="00A63AF4" w:rsidRDefault="00E63CBE" w:rsidP="009F4C0A">
            <w:pPr>
              <w:rPr>
                <w:sz w:val="20"/>
                <w:szCs w:val="20"/>
                <w:lang w:val="es-ES"/>
              </w:rPr>
            </w:pPr>
          </w:p>
        </w:tc>
        <w:tc>
          <w:tcPr>
            <w:tcW w:w="970" w:type="dxa"/>
          </w:tcPr>
          <w:p w14:paraId="1A7593AB" w14:textId="77777777" w:rsidR="00E63CBE" w:rsidRPr="00A63AF4" w:rsidRDefault="00E63CBE" w:rsidP="009F4C0A">
            <w:pPr>
              <w:rPr>
                <w:sz w:val="20"/>
                <w:szCs w:val="20"/>
                <w:lang w:val="es-ES"/>
              </w:rPr>
            </w:pPr>
          </w:p>
        </w:tc>
        <w:tc>
          <w:tcPr>
            <w:tcW w:w="1065" w:type="dxa"/>
          </w:tcPr>
          <w:p w14:paraId="2BAED4F9" w14:textId="77777777" w:rsidR="00E63CBE" w:rsidRPr="00A63AF4" w:rsidRDefault="00E63CBE" w:rsidP="009F4C0A">
            <w:pPr>
              <w:rPr>
                <w:sz w:val="20"/>
                <w:szCs w:val="20"/>
                <w:lang w:val="es-ES"/>
              </w:rPr>
            </w:pPr>
          </w:p>
        </w:tc>
        <w:tc>
          <w:tcPr>
            <w:tcW w:w="1127" w:type="dxa"/>
          </w:tcPr>
          <w:p w14:paraId="6D2D23BB" w14:textId="77777777" w:rsidR="00E63CBE" w:rsidRPr="00A63AF4" w:rsidRDefault="00E63CBE" w:rsidP="009F4C0A">
            <w:pPr>
              <w:rPr>
                <w:sz w:val="20"/>
                <w:szCs w:val="20"/>
                <w:lang w:val="es-ES"/>
              </w:rPr>
            </w:pPr>
          </w:p>
        </w:tc>
        <w:tc>
          <w:tcPr>
            <w:tcW w:w="2159" w:type="dxa"/>
          </w:tcPr>
          <w:p w14:paraId="77C09D83" w14:textId="77777777" w:rsidR="00E63CBE" w:rsidRPr="00A63AF4" w:rsidRDefault="00E63CBE" w:rsidP="009F4C0A">
            <w:pPr>
              <w:rPr>
                <w:sz w:val="20"/>
                <w:szCs w:val="20"/>
                <w:lang w:val="es-ES"/>
              </w:rPr>
            </w:pPr>
          </w:p>
        </w:tc>
        <w:tc>
          <w:tcPr>
            <w:tcW w:w="1559" w:type="dxa"/>
          </w:tcPr>
          <w:p w14:paraId="3367B00A" w14:textId="77777777" w:rsidR="00E63CBE" w:rsidRPr="00A63AF4" w:rsidRDefault="00E63CBE" w:rsidP="009F4C0A">
            <w:pPr>
              <w:rPr>
                <w:sz w:val="20"/>
                <w:szCs w:val="20"/>
                <w:lang w:val="es-ES"/>
              </w:rPr>
            </w:pPr>
          </w:p>
        </w:tc>
        <w:tc>
          <w:tcPr>
            <w:tcW w:w="1389" w:type="dxa"/>
          </w:tcPr>
          <w:p w14:paraId="2BD93671" w14:textId="77777777" w:rsidR="00E63CBE" w:rsidRPr="00A63AF4" w:rsidRDefault="00E63CBE" w:rsidP="009F4C0A">
            <w:pPr>
              <w:rPr>
                <w:sz w:val="20"/>
                <w:szCs w:val="20"/>
                <w:lang w:val="es-ES"/>
              </w:rPr>
            </w:pPr>
          </w:p>
        </w:tc>
      </w:tr>
      <w:tr w:rsidR="00E63CBE" w:rsidRPr="00A63AF4" w14:paraId="498F795D" w14:textId="77777777" w:rsidTr="00E63CBE">
        <w:tc>
          <w:tcPr>
            <w:tcW w:w="496" w:type="dxa"/>
          </w:tcPr>
          <w:p w14:paraId="731781A6" w14:textId="77777777" w:rsidR="00E63CBE" w:rsidRPr="00A63AF4" w:rsidRDefault="00E63CBE" w:rsidP="009F4C0A">
            <w:pPr>
              <w:rPr>
                <w:sz w:val="20"/>
                <w:szCs w:val="20"/>
                <w:lang w:val="es-ES"/>
              </w:rPr>
            </w:pPr>
            <w:r w:rsidRPr="00A63AF4">
              <w:rPr>
                <w:sz w:val="20"/>
                <w:szCs w:val="20"/>
                <w:lang w:val="es-ES"/>
              </w:rPr>
              <w:t>…</w:t>
            </w:r>
          </w:p>
        </w:tc>
        <w:tc>
          <w:tcPr>
            <w:tcW w:w="1691" w:type="dxa"/>
          </w:tcPr>
          <w:p w14:paraId="67D59F75" w14:textId="77777777" w:rsidR="00E63CBE" w:rsidRPr="00A63AF4" w:rsidRDefault="00E63CBE" w:rsidP="009F4C0A">
            <w:pPr>
              <w:rPr>
                <w:sz w:val="20"/>
                <w:szCs w:val="20"/>
                <w:lang w:val="es-ES"/>
              </w:rPr>
            </w:pPr>
          </w:p>
        </w:tc>
        <w:tc>
          <w:tcPr>
            <w:tcW w:w="970" w:type="dxa"/>
          </w:tcPr>
          <w:p w14:paraId="095349E9" w14:textId="77777777" w:rsidR="00E63CBE" w:rsidRPr="00A63AF4" w:rsidRDefault="00E63CBE" w:rsidP="009F4C0A">
            <w:pPr>
              <w:rPr>
                <w:sz w:val="20"/>
                <w:szCs w:val="20"/>
                <w:lang w:val="es-ES"/>
              </w:rPr>
            </w:pPr>
          </w:p>
        </w:tc>
        <w:tc>
          <w:tcPr>
            <w:tcW w:w="1065" w:type="dxa"/>
          </w:tcPr>
          <w:p w14:paraId="5B473387" w14:textId="77777777" w:rsidR="00E63CBE" w:rsidRPr="00A63AF4" w:rsidRDefault="00E63CBE" w:rsidP="009F4C0A">
            <w:pPr>
              <w:rPr>
                <w:sz w:val="20"/>
                <w:szCs w:val="20"/>
                <w:lang w:val="es-ES"/>
              </w:rPr>
            </w:pPr>
          </w:p>
        </w:tc>
        <w:tc>
          <w:tcPr>
            <w:tcW w:w="1127" w:type="dxa"/>
          </w:tcPr>
          <w:p w14:paraId="5590B19C" w14:textId="77777777" w:rsidR="00E63CBE" w:rsidRPr="00A63AF4" w:rsidRDefault="00E63CBE" w:rsidP="009F4C0A">
            <w:pPr>
              <w:rPr>
                <w:sz w:val="20"/>
                <w:szCs w:val="20"/>
                <w:lang w:val="es-ES"/>
              </w:rPr>
            </w:pPr>
          </w:p>
        </w:tc>
        <w:tc>
          <w:tcPr>
            <w:tcW w:w="2159" w:type="dxa"/>
          </w:tcPr>
          <w:p w14:paraId="2AFA9945" w14:textId="77777777" w:rsidR="00E63CBE" w:rsidRPr="00A63AF4" w:rsidRDefault="00E63CBE" w:rsidP="009F4C0A">
            <w:pPr>
              <w:rPr>
                <w:sz w:val="20"/>
                <w:szCs w:val="20"/>
                <w:lang w:val="es-ES"/>
              </w:rPr>
            </w:pPr>
          </w:p>
        </w:tc>
        <w:tc>
          <w:tcPr>
            <w:tcW w:w="1559" w:type="dxa"/>
          </w:tcPr>
          <w:p w14:paraId="6AD6BF9C" w14:textId="77777777" w:rsidR="00E63CBE" w:rsidRPr="00A63AF4" w:rsidRDefault="00E63CBE" w:rsidP="009F4C0A">
            <w:pPr>
              <w:rPr>
                <w:sz w:val="20"/>
                <w:szCs w:val="20"/>
                <w:lang w:val="es-ES"/>
              </w:rPr>
            </w:pPr>
          </w:p>
        </w:tc>
        <w:tc>
          <w:tcPr>
            <w:tcW w:w="1389" w:type="dxa"/>
          </w:tcPr>
          <w:p w14:paraId="4B81B1D1" w14:textId="77777777" w:rsidR="00E63CBE" w:rsidRPr="00A63AF4" w:rsidRDefault="00E63CBE" w:rsidP="009F4C0A">
            <w:pPr>
              <w:rPr>
                <w:sz w:val="20"/>
                <w:szCs w:val="20"/>
                <w:lang w:val="es-ES"/>
              </w:rPr>
            </w:pPr>
          </w:p>
        </w:tc>
      </w:tr>
    </w:tbl>
    <w:p w14:paraId="202FC7D8" w14:textId="77777777" w:rsidR="00A0462C" w:rsidRPr="00A62E81" w:rsidRDefault="00A0462C" w:rsidP="00280B60">
      <w:pPr>
        <w:rPr>
          <w:lang w:val="es-ES"/>
        </w:rPr>
      </w:pPr>
    </w:p>
    <w:p w14:paraId="67095253" w14:textId="77777777" w:rsidR="00027A4E" w:rsidRPr="00A62E81" w:rsidRDefault="00EE36F3" w:rsidP="00280B60">
      <w:pPr>
        <w:rPr>
          <w:lang w:val="es-ES"/>
        </w:rPr>
      </w:pPr>
      <w:r w:rsidRPr="00A62E81">
        <w:rPr>
          <w:lang w:val="es-ES"/>
        </w:rPr>
        <w:t xml:space="preserve">2.4.5. </w:t>
      </w:r>
      <w:r w:rsidR="00027A4E" w:rsidRPr="00A62E81">
        <w:rPr>
          <w:lang w:val="es-ES"/>
        </w:rPr>
        <w:t>¿Por qué participan en el grupo de discusión, cuál es su interés?</w:t>
      </w:r>
    </w:p>
    <w:p w14:paraId="641261E3" w14:textId="0DEDCDEF" w:rsidR="005925D1" w:rsidRPr="00A62E81" w:rsidRDefault="00EB66F8" w:rsidP="00280B60">
      <w:pPr>
        <w:rPr>
          <w:lang w:val="es-ES"/>
        </w:rPr>
      </w:pPr>
      <w:r w:rsidRPr="00A62E81">
        <w:rPr>
          <w:lang w:val="es-ES"/>
        </w:rPr>
        <w:t>…………………………</w:t>
      </w:r>
      <w:r w:rsidR="00972C73" w:rsidRPr="00A62E81">
        <w:rPr>
          <w:lang w:val="es-ES"/>
        </w:rPr>
        <w:t>……………………………………………</w:t>
      </w:r>
      <w:r w:rsidR="00E57F4C" w:rsidRPr="00A62E81">
        <w:rPr>
          <w:lang w:val="es-ES"/>
        </w:rPr>
        <w:t>…………………………………………………………………………………………………</w:t>
      </w:r>
      <w:r w:rsidR="00C25ACE">
        <w:rPr>
          <w:lang w:val="es-ES"/>
        </w:rPr>
        <w:t>………….</w:t>
      </w:r>
    </w:p>
    <w:p w14:paraId="3042390D" w14:textId="033DCB46" w:rsidR="005925D1" w:rsidRPr="00A62E81" w:rsidRDefault="00AA177A" w:rsidP="00583EB2">
      <w:pPr>
        <w:rPr>
          <w:lang w:val="es-ES"/>
        </w:rPr>
      </w:pPr>
      <w:r w:rsidRPr="00A62E81">
        <w:rPr>
          <w:lang w:val="es-ES"/>
        </w:rPr>
        <w:t>…………………………………………………………………………………………………………………………………………………………………………………….</w:t>
      </w:r>
    </w:p>
    <w:p w14:paraId="7048C9B5" w14:textId="537B82A4" w:rsidR="00972C73" w:rsidRPr="0070464A" w:rsidRDefault="00AA177A" w:rsidP="00455F9A">
      <w:pPr>
        <w:rPr>
          <w:lang w:val="es-ES"/>
        </w:rPr>
      </w:pPr>
      <w:r w:rsidRPr="00A62E81">
        <w:rPr>
          <w:lang w:val="es-ES"/>
        </w:rPr>
        <w:t>…………………………………………………………………………………………………………………………………………………………………………………….</w:t>
      </w:r>
    </w:p>
    <w:p w14:paraId="336F14C6" w14:textId="13518A16" w:rsidR="00455F9A" w:rsidRPr="00A62E81" w:rsidRDefault="00EE36F3" w:rsidP="00455F9A">
      <w:pPr>
        <w:rPr>
          <w:b/>
          <w:lang w:val="es-ES"/>
        </w:rPr>
      </w:pPr>
      <w:r w:rsidRPr="00A62E81">
        <w:rPr>
          <w:b/>
          <w:lang w:val="es-ES"/>
        </w:rPr>
        <w:t xml:space="preserve">2.5. </w:t>
      </w:r>
      <w:r w:rsidR="00027A4E" w:rsidRPr="00A62E81">
        <w:rPr>
          <w:b/>
          <w:lang w:val="es-ES"/>
        </w:rPr>
        <w:t>Condiciones relativas al uso de datos documentados a través de WOCAT</w:t>
      </w:r>
    </w:p>
    <w:p w14:paraId="477CB8AF" w14:textId="4C353F3E" w:rsidR="00455F9A" w:rsidRPr="00A62E81" w:rsidRDefault="00027A4E" w:rsidP="0070464A">
      <w:pPr>
        <w:pStyle w:val="Default"/>
        <w:jc w:val="both"/>
        <w:rPr>
          <w:rFonts w:asciiTheme="minorHAnsi" w:hAnsiTheme="minorHAnsi" w:cstheme="minorHAnsi"/>
          <w:sz w:val="22"/>
          <w:szCs w:val="22"/>
          <w:lang w:val="es-ES"/>
        </w:rPr>
      </w:pPr>
      <w:r w:rsidRPr="00A62E81">
        <w:rPr>
          <w:rFonts w:asciiTheme="minorHAnsi" w:hAnsiTheme="minorHAnsi" w:cstheme="minorHAnsi"/>
          <w:sz w:val="22"/>
          <w:szCs w:val="22"/>
          <w:lang w:val="es-ES"/>
        </w:rPr>
        <w:t>El compilador / facilitador, informantes clave y miembros del grupo de discusión aceptan las condiciones sobre el uso de datos documentados a través de WOCAT.</w:t>
      </w:r>
      <w:r w:rsidR="00455F9A" w:rsidRPr="00A62E81">
        <w:rPr>
          <w:rFonts w:asciiTheme="minorHAnsi" w:hAnsiTheme="minorHAnsi" w:cstheme="minorHAnsi"/>
          <w:sz w:val="22"/>
          <w:szCs w:val="22"/>
          <w:lang w:val="es-ES"/>
        </w:rPr>
        <w:t xml:space="preserve">: </w:t>
      </w:r>
    </w:p>
    <w:p w14:paraId="16C5F9BA" w14:textId="77777777" w:rsidR="00455F9A" w:rsidRPr="00A62E81" w:rsidRDefault="00455F9A" w:rsidP="0070464A">
      <w:pPr>
        <w:pStyle w:val="Default"/>
        <w:jc w:val="both"/>
        <w:rPr>
          <w:rFonts w:asciiTheme="minorHAnsi" w:hAnsiTheme="minorHAnsi" w:cstheme="minorHAnsi"/>
          <w:sz w:val="22"/>
          <w:szCs w:val="22"/>
          <w:lang w:val="es-ES"/>
        </w:rPr>
      </w:pPr>
    </w:p>
    <w:p w14:paraId="440A1A7A" w14:textId="6756066B" w:rsidR="00455F9A" w:rsidRPr="00A62E81" w:rsidRDefault="00826362" w:rsidP="0070464A">
      <w:pPr>
        <w:jc w:val="both"/>
        <w:rPr>
          <w:lang w:val="es-ES"/>
        </w:rPr>
      </w:pPr>
      <w:sdt>
        <w:sdtPr>
          <w:rPr>
            <w:lang w:val="es-ES"/>
          </w:rPr>
          <w:id w:val="1941792944"/>
          <w14:checkbox>
            <w14:checked w14:val="0"/>
            <w14:checkedState w14:val="2612" w14:font="MS Gothic"/>
            <w14:uncheckedState w14:val="2610" w14:font="MS Gothic"/>
          </w14:checkbox>
        </w:sdtPr>
        <w:sdtEndPr/>
        <w:sdtContent>
          <w:r w:rsidR="00603BF9" w:rsidRPr="00A62E81">
            <w:rPr>
              <w:rFonts w:ascii="MS Gothic" w:eastAsia="MS Gothic" w:hAnsi="MS Gothic"/>
              <w:lang w:val="es-ES"/>
            </w:rPr>
            <w:t>☐</w:t>
          </w:r>
        </w:sdtContent>
      </w:sdt>
      <w:r w:rsidR="00603BF9" w:rsidRPr="00A62E81">
        <w:rPr>
          <w:lang w:val="es-ES"/>
        </w:rPr>
        <w:tab/>
      </w:r>
      <w:r w:rsidR="00027A4E" w:rsidRPr="00A62E81">
        <w:rPr>
          <w:lang w:val="es-ES"/>
        </w:rPr>
        <w:t>sí</w:t>
      </w:r>
      <w:r w:rsidR="00603BF9" w:rsidRPr="00A62E81">
        <w:rPr>
          <w:lang w:val="es-ES"/>
        </w:rPr>
        <w:tab/>
      </w:r>
      <w:r w:rsidR="00455F9A" w:rsidRPr="00A62E81">
        <w:rPr>
          <w:lang w:val="es-ES"/>
        </w:rPr>
        <w:tab/>
      </w:r>
      <w:sdt>
        <w:sdtPr>
          <w:rPr>
            <w:lang w:val="es-ES"/>
          </w:rPr>
          <w:id w:val="-1322347171"/>
          <w14:checkbox>
            <w14:checked w14:val="0"/>
            <w14:checkedState w14:val="2612" w14:font="MS Gothic"/>
            <w14:uncheckedState w14:val="2610" w14:font="MS Gothic"/>
          </w14:checkbox>
        </w:sdtPr>
        <w:sdtEndPr/>
        <w:sdtContent>
          <w:r w:rsidR="006C4A90" w:rsidRPr="00A62E81">
            <w:rPr>
              <w:rFonts w:ascii="MS Gothic" w:eastAsia="MS Gothic" w:hAnsi="MS Gothic"/>
              <w:lang w:val="es-ES"/>
            </w:rPr>
            <w:t>☐</w:t>
          </w:r>
        </w:sdtContent>
      </w:sdt>
      <w:r w:rsidR="00603BF9" w:rsidRPr="00A62E81">
        <w:rPr>
          <w:lang w:val="es-ES"/>
        </w:rPr>
        <w:tab/>
      </w:r>
      <w:r w:rsidR="00455F9A" w:rsidRPr="00A62E81">
        <w:rPr>
          <w:lang w:val="es-ES"/>
        </w:rPr>
        <w:t xml:space="preserve">no </w:t>
      </w:r>
    </w:p>
    <w:p w14:paraId="52A6A637" w14:textId="01467783" w:rsidR="00455F9A" w:rsidRPr="00A62E81" w:rsidRDefault="00027A4E" w:rsidP="0070464A">
      <w:pPr>
        <w:pStyle w:val="Default"/>
        <w:jc w:val="both"/>
        <w:rPr>
          <w:rFonts w:asciiTheme="minorHAnsi" w:hAnsiTheme="minorHAnsi" w:cstheme="minorHAnsi"/>
          <w:sz w:val="18"/>
          <w:szCs w:val="18"/>
          <w:lang w:val="es-ES"/>
        </w:rPr>
      </w:pPr>
      <w:r w:rsidRPr="00A62E81">
        <w:rPr>
          <w:rFonts w:asciiTheme="minorHAnsi" w:hAnsiTheme="minorHAnsi" w:cstheme="minorHAnsi"/>
          <w:i/>
          <w:iCs/>
          <w:color w:val="2D74B5"/>
          <w:sz w:val="18"/>
          <w:szCs w:val="18"/>
          <w:lang w:val="es-ES"/>
        </w:rPr>
        <w:t>Nota: Si no acepta las condiciones, no podrá participar en la discusión grupal y sus respuestas no serán ingresadas en la base de datos de WOCAT.</w:t>
      </w:r>
    </w:p>
    <w:p w14:paraId="5E437B66" w14:textId="77777777" w:rsidR="00455F9A" w:rsidRPr="00A62E81" w:rsidRDefault="00455F9A" w:rsidP="0070464A">
      <w:pPr>
        <w:pStyle w:val="Default"/>
        <w:jc w:val="both"/>
        <w:rPr>
          <w:rFonts w:asciiTheme="minorHAnsi" w:hAnsiTheme="minorHAnsi" w:cstheme="minorHAnsi"/>
          <w:b/>
          <w:bCs/>
          <w:i/>
          <w:iCs/>
          <w:color w:val="2D74B5"/>
          <w:sz w:val="18"/>
          <w:szCs w:val="18"/>
          <w:lang w:val="es-ES"/>
        </w:rPr>
      </w:pPr>
    </w:p>
    <w:p w14:paraId="5DE1D5B7" w14:textId="7380B7C1" w:rsidR="00455F9A" w:rsidRPr="00A62E81" w:rsidRDefault="00027A4E" w:rsidP="0070464A">
      <w:pPr>
        <w:pStyle w:val="Default"/>
        <w:jc w:val="both"/>
        <w:rPr>
          <w:rFonts w:asciiTheme="minorHAnsi" w:hAnsiTheme="minorHAnsi" w:cstheme="minorHAnsi"/>
          <w:i/>
          <w:iCs/>
          <w:color w:val="2D74B5"/>
          <w:sz w:val="18"/>
          <w:szCs w:val="18"/>
          <w:lang w:val="es-ES"/>
        </w:rPr>
      </w:pPr>
      <w:r w:rsidRPr="00A62E81">
        <w:rPr>
          <w:rFonts w:asciiTheme="minorHAnsi" w:hAnsiTheme="minorHAnsi" w:cstheme="minorHAnsi"/>
          <w:b/>
          <w:bCs/>
          <w:i/>
          <w:iCs/>
          <w:color w:val="2D74B5"/>
          <w:sz w:val="18"/>
          <w:szCs w:val="18"/>
          <w:lang w:val="es-ES"/>
        </w:rPr>
        <w:t>Condiciones relativas al uso de datos documentados a través de WOCAT</w:t>
      </w:r>
    </w:p>
    <w:p w14:paraId="3BD0A945" w14:textId="63943D83" w:rsidR="00455F9A" w:rsidRPr="00A62E81" w:rsidRDefault="000B060D" w:rsidP="0070464A">
      <w:pPr>
        <w:pStyle w:val="Default"/>
        <w:numPr>
          <w:ilvl w:val="0"/>
          <w:numId w:val="5"/>
        </w:numPr>
        <w:spacing w:after="24"/>
        <w:jc w:val="both"/>
        <w:rPr>
          <w:rFonts w:asciiTheme="minorHAnsi" w:hAnsiTheme="minorHAnsi" w:cstheme="minorHAnsi"/>
          <w:i/>
          <w:iCs/>
          <w:color w:val="2D74B5"/>
          <w:sz w:val="18"/>
          <w:szCs w:val="18"/>
          <w:lang w:val="es-ES"/>
        </w:rPr>
      </w:pPr>
      <w:r w:rsidRPr="00A62E81">
        <w:rPr>
          <w:rFonts w:asciiTheme="minorHAnsi" w:hAnsiTheme="minorHAnsi" w:cstheme="minorHAnsi"/>
          <w:i/>
          <w:iCs/>
          <w:color w:val="2D74B5"/>
          <w:sz w:val="18"/>
          <w:szCs w:val="18"/>
          <w:lang w:val="es-ES"/>
        </w:rPr>
        <w:t xml:space="preserve">Los datos recolectados mediante cuestionarios WOCAT serán ingresados, editados y almacenados en la base de datos en línea de WOCAT por el compilador o la persona encargada de ingresar datos, asignada por el compilador. La responsabilidad general de la compilación y la calidad de los datos será del compilador. El compilador, las personas de referencia y la persona encargada de ingresar datos serán registrados y recibirán el crédito </w:t>
      </w:r>
      <w:r w:rsidR="00542A15">
        <w:rPr>
          <w:rFonts w:asciiTheme="minorHAnsi" w:hAnsiTheme="minorHAnsi" w:cstheme="minorHAnsi"/>
          <w:i/>
          <w:iCs/>
          <w:color w:val="2D74B5"/>
          <w:sz w:val="18"/>
          <w:szCs w:val="18"/>
          <w:lang w:val="es-ES"/>
        </w:rPr>
        <w:t>en</w:t>
      </w:r>
      <w:r w:rsidRPr="00A62E81">
        <w:rPr>
          <w:rFonts w:asciiTheme="minorHAnsi" w:hAnsiTheme="minorHAnsi" w:cstheme="minorHAnsi"/>
          <w:i/>
          <w:iCs/>
          <w:color w:val="2D74B5"/>
          <w:sz w:val="18"/>
          <w:szCs w:val="18"/>
          <w:lang w:val="es-ES"/>
        </w:rPr>
        <w:t xml:space="preserve"> la base de datos así como en toda compilación o publicación de la tecnología documentada</w:t>
      </w:r>
      <w:r w:rsidR="00455F9A" w:rsidRPr="00A62E81">
        <w:rPr>
          <w:rFonts w:asciiTheme="minorHAnsi" w:hAnsiTheme="minorHAnsi" w:cstheme="minorHAnsi"/>
          <w:i/>
          <w:iCs/>
          <w:color w:val="2D74B5"/>
          <w:sz w:val="18"/>
          <w:szCs w:val="18"/>
          <w:lang w:val="es-ES"/>
        </w:rPr>
        <w:t xml:space="preserve">. </w:t>
      </w:r>
    </w:p>
    <w:p w14:paraId="4EFA8319" w14:textId="2D48D0AA" w:rsidR="00455F9A" w:rsidRPr="00A62E81" w:rsidRDefault="000B060D" w:rsidP="0070464A">
      <w:pPr>
        <w:pStyle w:val="Default"/>
        <w:numPr>
          <w:ilvl w:val="0"/>
          <w:numId w:val="5"/>
        </w:numPr>
        <w:spacing w:after="24"/>
        <w:jc w:val="both"/>
        <w:rPr>
          <w:rFonts w:asciiTheme="minorHAnsi" w:hAnsiTheme="minorHAnsi" w:cstheme="minorHAnsi"/>
          <w:i/>
          <w:iCs/>
          <w:color w:val="2D74B5"/>
          <w:sz w:val="18"/>
          <w:szCs w:val="18"/>
          <w:lang w:val="es-ES"/>
        </w:rPr>
      </w:pPr>
      <w:r w:rsidRPr="00A62E81">
        <w:rPr>
          <w:rFonts w:asciiTheme="minorHAnsi" w:hAnsiTheme="minorHAnsi" w:cstheme="minorHAnsi"/>
          <w:i/>
          <w:iCs/>
          <w:color w:val="2D74B5"/>
          <w:sz w:val="18"/>
          <w:szCs w:val="18"/>
          <w:lang w:val="es-ES"/>
        </w:rPr>
        <w:t>Los datos almacenados en la base de datos WOCAT son de libre acceso</w:t>
      </w:r>
      <w:r w:rsidR="00455F9A" w:rsidRPr="00A62E81">
        <w:rPr>
          <w:rFonts w:asciiTheme="minorHAnsi" w:hAnsiTheme="minorHAnsi" w:cstheme="minorHAnsi"/>
          <w:i/>
          <w:iCs/>
          <w:color w:val="2D74B5"/>
          <w:sz w:val="18"/>
          <w:szCs w:val="18"/>
          <w:lang w:val="es-ES"/>
        </w:rPr>
        <w:t xml:space="preserve">. </w:t>
      </w:r>
    </w:p>
    <w:p w14:paraId="7B843769" w14:textId="418A4A6F" w:rsidR="00455F9A" w:rsidRPr="00B30B7B" w:rsidRDefault="002C20E6" w:rsidP="0070464A">
      <w:pPr>
        <w:pStyle w:val="Default"/>
        <w:numPr>
          <w:ilvl w:val="0"/>
          <w:numId w:val="5"/>
        </w:numPr>
        <w:jc w:val="both"/>
        <w:rPr>
          <w:rFonts w:asciiTheme="minorHAnsi" w:hAnsiTheme="minorHAnsi" w:cstheme="minorHAnsi"/>
          <w:i/>
          <w:iCs/>
          <w:color w:val="2D74B5"/>
          <w:sz w:val="18"/>
          <w:szCs w:val="18"/>
          <w:lang w:val="es-PA"/>
        </w:rPr>
      </w:pPr>
      <w:r w:rsidRPr="00A62E81">
        <w:rPr>
          <w:rFonts w:asciiTheme="minorHAnsi" w:hAnsiTheme="minorHAnsi" w:cstheme="minorHAnsi"/>
          <w:i/>
          <w:iCs/>
          <w:color w:val="2D74B5"/>
          <w:sz w:val="18"/>
          <w:szCs w:val="18"/>
          <w:lang w:val="es-ES"/>
        </w:rPr>
        <w:t xml:space="preserve">Los datos son puestos a </w:t>
      </w:r>
      <w:r w:rsidR="00542A15" w:rsidRPr="00A62E81">
        <w:rPr>
          <w:rFonts w:asciiTheme="minorHAnsi" w:hAnsiTheme="minorHAnsi" w:cstheme="minorHAnsi"/>
          <w:i/>
          <w:iCs/>
          <w:color w:val="2D74B5"/>
          <w:sz w:val="18"/>
          <w:szCs w:val="18"/>
          <w:lang w:val="es-ES"/>
        </w:rPr>
        <w:t>disposición</w:t>
      </w:r>
      <w:r w:rsidRPr="00A62E81">
        <w:rPr>
          <w:rFonts w:asciiTheme="minorHAnsi" w:hAnsiTheme="minorHAnsi" w:cstheme="minorHAnsi"/>
          <w:i/>
          <w:iCs/>
          <w:color w:val="2D74B5"/>
          <w:sz w:val="18"/>
          <w:szCs w:val="18"/>
          <w:lang w:val="es-ES"/>
        </w:rPr>
        <w:t xml:space="preserve"> para los usuarios bajo la licencia No Portada de </w:t>
      </w:r>
      <w:r w:rsidR="00542A15" w:rsidRPr="00A62E81">
        <w:rPr>
          <w:rFonts w:asciiTheme="minorHAnsi" w:hAnsiTheme="minorHAnsi" w:cstheme="minorHAnsi"/>
          <w:i/>
          <w:iCs/>
          <w:color w:val="2D74B5"/>
          <w:sz w:val="18"/>
          <w:szCs w:val="18"/>
          <w:lang w:val="es-ES"/>
        </w:rPr>
        <w:t>Atribución</w:t>
      </w:r>
      <w:r w:rsidRPr="00A62E81">
        <w:rPr>
          <w:rFonts w:asciiTheme="minorHAnsi" w:hAnsiTheme="minorHAnsi" w:cstheme="minorHAnsi"/>
          <w:i/>
          <w:iCs/>
          <w:color w:val="2D74B5"/>
          <w:sz w:val="18"/>
          <w:szCs w:val="18"/>
          <w:lang w:val="es-ES"/>
        </w:rPr>
        <w:t xml:space="preserve"> No- Comercial-Compartir Igual 3.0 de </w:t>
      </w:r>
      <w:r w:rsidRPr="00B30B7B">
        <w:rPr>
          <w:rFonts w:asciiTheme="minorHAnsi" w:hAnsiTheme="minorHAnsi" w:cstheme="minorHAnsi"/>
          <w:i/>
          <w:iCs/>
          <w:color w:val="2D74B5"/>
          <w:sz w:val="18"/>
          <w:szCs w:val="18"/>
          <w:lang w:val="es-PA"/>
        </w:rPr>
        <w:t>Creative Commons (Creative Commons Attribution-NonCommercial-ShareAlike 3.0 Unported License)</w:t>
      </w:r>
      <w:r w:rsidR="00455F9A" w:rsidRPr="00B30B7B">
        <w:rPr>
          <w:rFonts w:asciiTheme="minorHAnsi" w:hAnsiTheme="minorHAnsi" w:cstheme="minorHAnsi"/>
          <w:i/>
          <w:iCs/>
          <w:color w:val="2D74B5"/>
          <w:sz w:val="18"/>
          <w:szCs w:val="18"/>
          <w:lang w:val="es-PA"/>
        </w:rPr>
        <w:t xml:space="preserve"> </w:t>
      </w:r>
    </w:p>
    <w:p w14:paraId="1A4EB57A" w14:textId="77777777" w:rsidR="00603BF9" w:rsidRPr="00A62E81" w:rsidRDefault="00603BF9" w:rsidP="0070464A">
      <w:pPr>
        <w:pStyle w:val="Default"/>
        <w:ind w:left="66"/>
        <w:jc w:val="both"/>
        <w:rPr>
          <w:rFonts w:asciiTheme="minorHAnsi" w:hAnsiTheme="minorHAnsi" w:cstheme="minorHAnsi"/>
          <w:iCs/>
          <w:color w:val="2D74B5"/>
          <w:sz w:val="18"/>
          <w:szCs w:val="18"/>
          <w:lang w:val="es-ES"/>
        </w:rPr>
      </w:pPr>
    </w:p>
    <w:p w14:paraId="5894C663" w14:textId="79BB65AB" w:rsidR="00455F9A" w:rsidRPr="00A62E81" w:rsidRDefault="0055423B" w:rsidP="0070464A">
      <w:pPr>
        <w:pStyle w:val="Default"/>
        <w:jc w:val="both"/>
        <w:rPr>
          <w:rFonts w:asciiTheme="minorHAnsi" w:hAnsiTheme="minorHAnsi" w:cstheme="minorHAnsi"/>
          <w:b/>
          <w:bCs/>
          <w:color w:val="2D74B5"/>
          <w:sz w:val="18"/>
          <w:szCs w:val="18"/>
          <w:lang w:val="es-ES"/>
        </w:rPr>
      </w:pPr>
      <w:r w:rsidRPr="00A62E81">
        <w:rPr>
          <w:rFonts w:asciiTheme="minorHAnsi" w:hAnsiTheme="minorHAnsi" w:cstheme="minorHAnsi"/>
          <w:b/>
          <w:bCs/>
          <w:i/>
          <w:iCs/>
          <w:color w:val="2D74B5"/>
          <w:sz w:val="18"/>
          <w:szCs w:val="18"/>
          <w:lang w:val="es-ES"/>
        </w:rPr>
        <w:t>Usted es libre de:</w:t>
      </w:r>
    </w:p>
    <w:p w14:paraId="5E8B9F3A" w14:textId="68BD43BB" w:rsidR="00455F9A" w:rsidRPr="00A62E81" w:rsidRDefault="0055423B" w:rsidP="0070464A">
      <w:pPr>
        <w:pStyle w:val="Default"/>
        <w:numPr>
          <w:ilvl w:val="0"/>
          <w:numId w:val="6"/>
        </w:numPr>
        <w:spacing w:after="24"/>
        <w:ind w:left="426"/>
        <w:jc w:val="both"/>
        <w:rPr>
          <w:rFonts w:asciiTheme="minorHAnsi" w:hAnsiTheme="minorHAnsi" w:cstheme="minorHAnsi"/>
          <w:i/>
          <w:iCs/>
          <w:color w:val="2D74B5"/>
          <w:sz w:val="18"/>
          <w:szCs w:val="18"/>
          <w:lang w:val="es-ES"/>
        </w:rPr>
      </w:pPr>
      <w:r w:rsidRPr="00A62E81">
        <w:rPr>
          <w:rFonts w:asciiTheme="minorHAnsi" w:hAnsiTheme="minorHAnsi" w:cstheme="minorHAnsi"/>
          <w:b/>
          <w:bCs/>
          <w:i/>
          <w:iCs/>
          <w:color w:val="2D74B5"/>
          <w:sz w:val="18"/>
          <w:szCs w:val="18"/>
          <w:lang w:val="es-ES"/>
        </w:rPr>
        <w:t>Compartir</w:t>
      </w:r>
      <w:r w:rsidR="00455F9A" w:rsidRPr="00A62E81">
        <w:rPr>
          <w:rFonts w:asciiTheme="minorHAnsi" w:hAnsiTheme="minorHAnsi" w:cstheme="minorHAnsi"/>
          <w:b/>
          <w:bCs/>
          <w:i/>
          <w:iCs/>
          <w:color w:val="2D74B5"/>
          <w:sz w:val="18"/>
          <w:szCs w:val="18"/>
          <w:lang w:val="es-ES"/>
        </w:rPr>
        <w:t xml:space="preserve"> </w:t>
      </w:r>
      <w:r w:rsidR="00455F9A" w:rsidRPr="00A62E81">
        <w:rPr>
          <w:rFonts w:asciiTheme="minorHAnsi" w:hAnsiTheme="minorHAnsi" w:cstheme="minorHAnsi"/>
          <w:i/>
          <w:iCs/>
          <w:color w:val="2D74B5"/>
          <w:sz w:val="18"/>
          <w:szCs w:val="18"/>
          <w:lang w:val="es-ES"/>
        </w:rPr>
        <w:t xml:space="preserve">— </w:t>
      </w:r>
      <w:r w:rsidRPr="00A62E81">
        <w:rPr>
          <w:rFonts w:asciiTheme="minorHAnsi" w:hAnsiTheme="minorHAnsi" w:cstheme="minorHAnsi"/>
          <w:i/>
          <w:iCs/>
          <w:color w:val="2D74B5"/>
          <w:sz w:val="18"/>
          <w:szCs w:val="18"/>
          <w:lang w:val="es-ES"/>
        </w:rPr>
        <w:t>copiar y redistribuir el material en cualquier medio o formato</w:t>
      </w:r>
    </w:p>
    <w:p w14:paraId="2D68570D" w14:textId="1F446262" w:rsidR="00455F9A" w:rsidRPr="00A62E81" w:rsidRDefault="00455F9A" w:rsidP="0070464A">
      <w:pPr>
        <w:pStyle w:val="Default"/>
        <w:numPr>
          <w:ilvl w:val="0"/>
          <w:numId w:val="6"/>
        </w:numPr>
        <w:ind w:left="426"/>
        <w:jc w:val="both"/>
        <w:rPr>
          <w:rFonts w:asciiTheme="minorHAnsi" w:hAnsiTheme="minorHAnsi" w:cstheme="minorHAnsi"/>
          <w:i/>
          <w:iCs/>
          <w:color w:val="2D74B5"/>
          <w:sz w:val="18"/>
          <w:szCs w:val="18"/>
          <w:lang w:val="es-ES"/>
        </w:rPr>
      </w:pPr>
      <w:r w:rsidRPr="00A62E81">
        <w:rPr>
          <w:rFonts w:asciiTheme="minorHAnsi" w:hAnsiTheme="minorHAnsi" w:cstheme="minorHAnsi"/>
          <w:b/>
          <w:bCs/>
          <w:i/>
          <w:iCs/>
          <w:color w:val="2D74B5"/>
          <w:sz w:val="18"/>
          <w:szCs w:val="18"/>
          <w:lang w:val="es-ES"/>
        </w:rPr>
        <w:t>Adapt</w:t>
      </w:r>
      <w:r w:rsidR="0055423B" w:rsidRPr="00A62E81">
        <w:rPr>
          <w:rFonts w:asciiTheme="minorHAnsi" w:hAnsiTheme="minorHAnsi" w:cstheme="minorHAnsi"/>
          <w:b/>
          <w:bCs/>
          <w:i/>
          <w:iCs/>
          <w:color w:val="2D74B5"/>
          <w:sz w:val="18"/>
          <w:szCs w:val="18"/>
          <w:lang w:val="es-ES"/>
        </w:rPr>
        <w:t>ar</w:t>
      </w:r>
      <w:r w:rsidRPr="00A62E81">
        <w:rPr>
          <w:rFonts w:asciiTheme="minorHAnsi" w:hAnsiTheme="minorHAnsi" w:cstheme="minorHAnsi"/>
          <w:b/>
          <w:bCs/>
          <w:i/>
          <w:iCs/>
          <w:color w:val="2D74B5"/>
          <w:sz w:val="18"/>
          <w:szCs w:val="18"/>
          <w:lang w:val="es-ES"/>
        </w:rPr>
        <w:t xml:space="preserve"> </w:t>
      </w:r>
      <w:r w:rsidRPr="00A62E81">
        <w:rPr>
          <w:rFonts w:asciiTheme="minorHAnsi" w:hAnsiTheme="minorHAnsi" w:cstheme="minorHAnsi"/>
          <w:i/>
          <w:iCs/>
          <w:color w:val="2D74B5"/>
          <w:sz w:val="18"/>
          <w:szCs w:val="18"/>
          <w:lang w:val="es-ES"/>
        </w:rPr>
        <w:t xml:space="preserve">— </w:t>
      </w:r>
      <w:r w:rsidR="00542A15" w:rsidRPr="00A62E81">
        <w:rPr>
          <w:rFonts w:asciiTheme="minorHAnsi" w:hAnsiTheme="minorHAnsi" w:cstheme="minorHAnsi"/>
          <w:i/>
          <w:iCs/>
          <w:color w:val="2D74B5"/>
          <w:sz w:val="18"/>
          <w:szCs w:val="18"/>
          <w:lang w:val="es-ES"/>
        </w:rPr>
        <w:t>re mezclar</w:t>
      </w:r>
      <w:r w:rsidR="0055423B" w:rsidRPr="00A62E81">
        <w:rPr>
          <w:rFonts w:asciiTheme="minorHAnsi" w:hAnsiTheme="minorHAnsi" w:cstheme="minorHAnsi"/>
          <w:i/>
          <w:iCs/>
          <w:color w:val="2D74B5"/>
          <w:sz w:val="18"/>
          <w:szCs w:val="18"/>
          <w:lang w:val="es-ES"/>
        </w:rPr>
        <w:t>, transformar y construir sobre el material</w:t>
      </w:r>
    </w:p>
    <w:p w14:paraId="16E0658B" w14:textId="77777777" w:rsidR="00455F9A" w:rsidRPr="00A62E81" w:rsidRDefault="00455F9A" w:rsidP="0070464A">
      <w:pPr>
        <w:pStyle w:val="Default"/>
        <w:ind w:left="66"/>
        <w:jc w:val="both"/>
        <w:rPr>
          <w:rFonts w:asciiTheme="minorHAnsi" w:hAnsiTheme="minorHAnsi" w:cstheme="minorHAnsi"/>
          <w:i/>
          <w:iCs/>
          <w:color w:val="2D74B5"/>
          <w:sz w:val="18"/>
          <w:szCs w:val="18"/>
          <w:lang w:val="es-ES"/>
        </w:rPr>
      </w:pPr>
    </w:p>
    <w:p w14:paraId="39A4347A" w14:textId="1EF44E39" w:rsidR="00455F9A" w:rsidRPr="00A62E81" w:rsidRDefault="0055423B" w:rsidP="0070464A">
      <w:pPr>
        <w:pStyle w:val="Default"/>
        <w:jc w:val="both"/>
        <w:rPr>
          <w:rFonts w:asciiTheme="minorHAnsi" w:hAnsiTheme="minorHAnsi" w:cstheme="minorHAnsi"/>
          <w:b/>
          <w:bCs/>
          <w:color w:val="0070C0"/>
          <w:sz w:val="23"/>
          <w:szCs w:val="23"/>
          <w:lang w:val="es-ES"/>
        </w:rPr>
      </w:pPr>
      <w:r w:rsidRPr="00A62E81">
        <w:rPr>
          <w:rFonts w:asciiTheme="minorHAnsi" w:hAnsiTheme="minorHAnsi" w:cstheme="minorHAnsi"/>
          <w:b/>
          <w:bCs/>
          <w:i/>
          <w:iCs/>
          <w:color w:val="0070C0"/>
          <w:sz w:val="18"/>
          <w:szCs w:val="18"/>
          <w:lang w:val="es-ES"/>
        </w:rPr>
        <w:t>El licenciatario no puede revocar estas libertades basándose en los siguientes términos de licencia:</w:t>
      </w:r>
    </w:p>
    <w:p w14:paraId="6B7E01E3" w14:textId="051ECA7E" w:rsidR="00455F9A" w:rsidRPr="00A62E81" w:rsidRDefault="00455F9A" w:rsidP="0070464A">
      <w:pPr>
        <w:pStyle w:val="Default"/>
        <w:numPr>
          <w:ilvl w:val="0"/>
          <w:numId w:val="7"/>
        </w:numPr>
        <w:spacing w:after="26"/>
        <w:ind w:left="426"/>
        <w:jc w:val="both"/>
        <w:rPr>
          <w:rFonts w:asciiTheme="minorHAnsi" w:hAnsiTheme="minorHAnsi" w:cstheme="minorHAnsi"/>
          <w:color w:val="0070C0"/>
          <w:sz w:val="18"/>
          <w:szCs w:val="18"/>
          <w:lang w:val="es-ES"/>
        </w:rPr>
      </w:pPr>
      <w:r w:rsidRPr="00A62E81">
        <w:rPr>
          <w:rFonts w:asciiTheme="minorHAnsi" w:hAnsiTheme="minorHAnsi" w:cstheme="minorHAnsi"/>
          <w:b/>
          <w:bCs/>
          <w:i/>
          <w:iCs/>
          <w:color w:val="0070C0"/>
          <w:sz w:val="18"/>
          <w:szCs w:val="18"/>
          <w:lang w:val="es-ES"/>
        </w:rPr>
        <w:t>At</w:t>
      </w:r>
      <w:r w:rsidR="0060392F" w:rsidRPr="00A62E81">
        <w:rPr>
          <w:rFonts w:asciiTheme="minorHAnsi" w:hAnsiTheme="minorHAnsi" w:cstheme="minorHAnsi"/>
          <w:b/>
          <w:bCs/>
          <w:i/>
          <w:iCs/>
          <w:color w:val="0070C0"/>
          <w:sz w:val="18"/>
          <w:szCs w:val="18"/>
          <w:lang w:val="es-ES"/>
        </w:rPr>
        <w:t>ribució</w:t>
      </w:r>
      <w:r w:rsidRPr="00A62E81">
        <w:rPr>
          <w:rFonts w:asciiTheme="minorHAnsi" w:hAnsiTheme="minorHAnsi" w:cstheme="minorHAnsi"/>
          <w:b/>
          <w:bCs/>
          <w:i/>
          <w:iCs/>
          <w:color w:val="0070C0"/>
          <w:sz w:val="18"/>
          <w:szCs w:val="18"/>
          <w:lang w:val="es-ES"/>
        </w:rPr>
        <w:t xml:space="preserve">n </w:t>
      </w:r>
      <w:r w:rsidRPr="00A62E81">
        <w:rPr>
          <w:rFonts w:asciiTheme="minorHAnsi" w:hAnsiTheme="minorHAnsi" w:cstheme="minorHAnsi"/>
          <w:i/>
          <w:iCs/>
          <w:color w:val="0070C0"/>
          <w:sz w:val="18"/>
          <w:szCs w:val="18"/>
          <w:lang w:val="es-ES"/>
        </w:rPr>
        <w:t xml:space="preserve">— </w:t>
      </w:r>
      <w:r w:rsidR="0060392F" w:rsidRPr="00A62E81">
        <w:rPr>
          <w:rFonts w:asciiTheme="minorHAnsi" w:hAnsiTheme="minorHAnsi" w:cstheme="minorHAnsi"/>
          <w:i/>
          <w:iCs/>
          <w:color w:val="0070C0"/>
          <w:sz w:val="18"/>
          <w:szCs w:val="18"/>
          <w:lang w:val="es-ES"/>
        </w:rPr>
        <w:t>Debe dar el crédito apropiado, proporcionar un enlace a la licencia e indicar si se realizaron cambios.</w:t>
      </w:r>
      <w:r w:rsidRPr="00A62E81">
        <w:rPr>
          <w:rFonts w:asciiTheme="minorHAnsi" w:hAnsiTheme="minorHAnsi" w:cstheme="minorHAnsi"/>
          <w:i/>
          <w:iCs/>
          <w:color w:val="0070C0"/>
          <w:sz w:val="18"/>
          <w:szCs w:val="18"/>
          <w:lang w:val="es-ES"/>
        </w:rPr>
        <w:t xml:space="preserve">. </w:t>
      </w:r>
    </w:p>
    <w:p w14:paraId="5C1B4BF0" w14:textId="062980CF" w:rsidR="00455F9A" w:rsidRPr="00A62E81" w:rsidRDefault="00455F9A" w:rsidP="0070464A">
      <w:pPr>
        <w:pStyle w:val="Default"/>
        <w:numPr>
          <w:ilvl w:val="0"/>
          <w:numId w:val="7"/>
        </w:numPr>
        <w:spacing w:after="26"/>
        <w:ind w:left="426"/>
        <w:jc w:val="both"/>
        <w:rPr>
          <w:rFonts w:asciiTheme="minorHAnsi" w:hAnsiTheme="minorHAnsi" w:cstheme="minorHAnsi"/>
          <w:color w:val="0070C0"/>
          <w:sz w:val="18"/>
          <w:szCs w:val="18"/>
          <w:lang w:val="es-ES"/>
        </w:rPr>
      </w:pPr>
      <w:r w:rsidRPr="00A62E81">
        <w:rPr>
          <w:rFonts w:asciiTheme="minorHAnsi" w:hAnsiTheme="minorHAnsi" w:cstheme="minorHAnsi"/>
          <w:b/>
          <w:bCs/>
          <w:i/>
          <w:iCs/>
          <w:color w:val="0070C0"/>
          <w:sz w:val="18"/>
          <w:szCs w:val="18"/>
          <w:lang w:val="es-ES"/>
        </w:rPr>
        <w:t xml:space="preserve">No-comercial </w:t>
      </w:r>
      <w:r w:rsidRPr="00A62E81">
        <w:rPr>
          <w:rFonts w:asciiTheme="minorHAnsi" w:hAnsiTheme="minorHAnsi" w:cstheme="minorHAnsi"/>
          <w:i/>
          <w:iCs/>
          <w:color w:val="0070C0"/>
          <w:sz w:val="18"/>
          <w:szCs w:val="18"/>
          <w:lang w:val="es-ES"/>
        </w:rPr>
        <w:t xml:space="preserve">— </w:t>
      </w:r>
      <w:r w:rsidR="0060392F" w:rsidRPr="00A62E81">
        <w:rPr>
          <w:rFonts w:asciiTheme="minorHAnsi" w:hAnsiTheme="minorHAnsi" w:cstheme="minorHAnsi"/>
          <w:i/>
          <w:iCs/>
          <w:color w:val="0070C0"/>
          <w:sz w:val="18"/>
          <w:szCs w:val="18"/>
          <w:lang w:val="es-ES"/>
        </w:rPr>
        <w:t>No puede utilizar el material con fines comerciales.</w:t>
      </w:r>
      <w:r w:rsidRPr="00A62E81">
        <w:rPr>
          <w:rFonts w:asciiTheme="minorHAnsi" w:hAnsiTheme="minorHAnsi" w:cstheme="minorHAnsi"/>
          <w:i/>
          <w:iCs/>
          <w:color w:val="0070C0"/>
          <w:sz w:val="18"/>
          <w:szCs w:val="18"/>
          <w:lang w:val="es-ES"/>
        </w:rPr>
        <w:t xml:space="preserve">. </w:t>
      </w:r>
    </w:p>
    <w:p w14:paraId="784C5CA6" w14:textId="77777777" w:rsidR="0060392F" w:rsidRPr="00A62E81" w:rsidRDefault="0060392F" w:rsidP="0070464A">
      <w:pPr>
        <w:pStyle w:val="Default"/>
        <w:numPr>
          <w:ilvl w:val="0"/>
          <w:numId w:val="7"/>
        </w:numPr>
        <w:spacing w:after="26"/>
        <w:ind w:left="426"/>
        <w:jc w:val="both"/>
        <w:rPr>
          <w:rFonts w:asciiTheme="minorHAnsi" w:hAnsiTheme="minorHAnsi" w:cstheme="minorHAnsi"/>
          <w:color w:val="0070C0"/>
          <w:sz w:val="18"/>
          <w:szCs w:val="18"/>
          <w:lang w:val="es-ES"/>
        </w:rPr>
      </w:pPr>
      <w:r w:rsidRPr="00A62E81">
        <w:rPr>
          <w:rFonts w:asciiTheme="minorHAnsi" w:hAnsiTheme="minorHAnsi" w:cstheme="minorHAnsi"/>
          <w:b/>
          <w:bCs/>
          <w:i/>
          <w:iCs/>
          <w:color w:val="0070C0"/>
          <w:sz w:val="18"/>
          <w:szCs w:val="18"/>
          <w:lang w:val="es-ES"/>
        </w:rPr>
        <w:t>Compartir Igual (</w:t>
      </w:r>
      <w:r w:rsidR="00455F9A" w:rsidRPr="00A62E81">
        <w:rPr>
          <w:rFonts w:asciiTheme="minorHAnsi" w:hAnsiTheme="minorHAnsi" w:cstheme="minorHAnsi"/>
          <w:b/>
          <w:bCs/>
          <w:i/>
          <w:iCs/>
          <w:color w:val="0070C0"/>
          <w:sz w:val="18"/>
          <w:szCs w:val="18"/>
          <w:lang w:val="es-ES"/>
        </w:rPr>
        <w:t>Share</w:t>
      </w:r>
      <w:r w:rsidR="00603BF9" w:rsidRPr="00A62E81">
        <w:rPr>
          <w:rFonts w:asciiTheme="minorHAnsi" w:hAnsiTheme="minorHAnsi" w:cstheme="minorHAnsi"/>
          <w:b/>
          <w:bCs/>
          <w:i/>
          <w:iCs/>
          <w:color w:val="0070C0"/>
          <w:sz w:val="18"/>
          <w:szCs w:val="18"/>
          <w:lang w:val="es-ES"/>
        </w:rPr>
        <w:t xml:space="preserve"> </w:t>
      </w:r>
      <w:r w:rsidR="00455F9A" w:rsidRPr="00A62E81">
        <w:rPr>
          <w:rFonts w:asciiTheme="minorHAnsi" w:hAnsiTheme="minorHAnsi" w:cstheme="minorHAnsi"/>
          <w:b/>
          <w:bCs/>
          <w:i/>
          <w:iCs/>
          <w:color w:val="0070C0"/>
          <w:sz w:val="18"/>
          <w:szCs w:val="18"/>
          <w:lang w:val="es-ES"/>
        </w:rPr>
        <w:t>Alike</w:t>
      </w:r>
      <w:r w:rsidRPr="00A62E81">
        <w:rPr>
          <w:rFonts w:asciiTheme="minorHAnsi" w:hAnsiTheme="minorHAnsi" w:cstheme="minorHAnsi"/>
          <w:b/>
          <w:bCs/>
          <w:i/>
          <w:iCs/>
          <w:color w:val="0070C0"/>
          <w:sz w:val="18"/>
          <w:szCs w:val="18"/>
          <w:lang w:val="es-ES"/>
        </w:rPr>
        <w:t>)</w:t>
      </w:r>
      <w:r w:rsidR="00455F9A" w:rsidRPr="00A62E81">
        <w:rPr>
          <w:rFonts w:asciiTheme="minorHAnsi" w:hAnsiTheme="minorHAnsi" w:cstheme="minorHAnsi"/>
          <w:b/>
          <w:bCs/>
          <w:i/>
          <w:iCs/>
          <w:color w:val="0070C0"/>
          <w:sz w:val="18"/>
          <w:szCs w:val="18"/>
          <w:lang w:val="es-ES"/>
        </w:rPr>
        <w:t xml:space="preserve"> </w:t>
      </w:r>
      <w:r w:rsidR="00455F9A" w:rsidRPr="00A62E81">
        <w:rPr>
          <w:rFonts w:asciiTheme="minorHAnsi" w:hAnsiTheme="minorHAnsi" w:cstheme="minorHAnsi"/>
          <w:i/>
          <w:iCs/>
          <w:color w:val="0070C0"/>
          <w:sz w:val="18"/>
          <w:szCs w:val="18"/>
          <w:lang w:val="es-ES"/>
        </w:rPr>
        <w:t xml:space="preserve">— </w:t>
      </w:r>
      <w:r w:rsidRPr="00A62E81">
        <w:rPr>
          <w:rFonts w:asciiTheme="minorHAnsi" w:hAnsiTheme="minorHAnsi" w:cstheme="minorHAnsi"/>
          <w:i/>
          <w:iCs/>
          <w:color w:val="0070C0"/>
          <w:sz w:val="18"/>
          <w:szCs w:val="18"/>
          <w:lang w:val="es-ES"/>
        </w:rPr>
        <w:t>Si remezcla, transforma o construye sobre el material, debe distribuir sus contribuciones bajo la misma licencia que el original.</w:t>
      </w:r>
    </w:p>
    <w:p w14:paraId="3CC84B07" w14:textId="6611E609" w:rsidR="00455F9A" w:rsidRPr="00A62E81" w:rsidRDefault="0060392F" w:rsidP="0070464A">
      <w:pPr>
        <w:pStyle w:val="Default"/>
        <w:ind w:left="426"/>
        <w:jc w:val="both"/>
        <w:rPr>
          <w:rFonts w:asciiTheme="minorHAnsi" w:hAnsiTheme="minorHAnsi" w:cstheme="minorHAnsi"/>
          <w:i/>
          <w:iCs/>
          <w:color w:val="0070C0"/>
          <w:sz w:val="18"/>
          <w:szCs w:val="18"/>
          <w:lang w:val="es-ES"/>
        </w:rPr>
      </w:pPr>
      <w:r w:rsidRPr="00A62E81">
        <w:rPr>
          <w:rFonts w:asciiTheme="minorHAnsi" w:hAnsiTheme="minorHAnsi" w:cstheme="minorHAnsi"/>
          <w:b/>
          <w:bCs/>
          <w:i/>
          <w:iCs/>
          <w:color w:val="0070C0"/>
          <w:sz w:val="18"/>
          <w:szCs w:val="18"/>
          <w:lang w:val="es-ES"/>
        </w:rPr>
        <w:t xml:space="preserve">• Sin restricciones adicionales: </w:t>
      </w:r>
      <w:r w:rsidRPr="00A62E81">
        <w:rPr>
          <w:rFonts w:asciiTheme="minorHAnsi" w:hAnsiTheme="minorHAnsi" w:cstheme="minorHAnsi"/>
          <w:i/>
          <w:iCs/>
          <w:color w:val="0070C0"/>
          <w:sz w:val="18"/>
          <w:szCs w:val="18"/>
          <w:lang w:val="es-ES"/>
        </w:rPr>
        <w:t>no puede aplicar términos legales de medidas tecnológicas que restrinjan legalmente a otros de hacer cualquier cosa que permita la licencia.</w:t>
      </w:r>
    </w:p>
    <w:p w14:paraId="57B2E453" w14:textId="77777777" w:rsidR="0060392F" w:rsidRPr="00A62E81" w:rsidRDefault="0060392F" w:rsidP="00603BF9">
      <w:pPr>
        <w:pStyle w:val="Default"/>
        <w:ind w:left="426"/>
        <w:rPr>
          <w:rFonts w:asciiTheme="minorHAnsi" w:hAnsiTheme="minorHAnsi" w:cstheme="minorHAnsi"/>
          <w:sz w:val="18"/>
          <w:szCs w:val="18"/>
          <w:lang w:val="es-ES"/>
        </w:rPr>
      </w:pPr>
    </w:p>
    <w:p w14:paraId="6AF32F7F" w14:textId="43CA1790" w:rsidR="00455F9A" w:rsidRPr="00A62E81" w:rsidRDefault="0060392F" w:rsidP="00455F9A">
      <w:pPr>
        <w:rPr>
          <w:rFonts w:cstheme="minorHAnsi"/>
          <w:i/>
          <w:iCs/>
          <w:color w:val="0000FF"/>
          <w:sz w:val="18"/>
          <w:szCs w:val="18"/>
          <w:lang w:val="es-ES"/>
        </w:rPr>
      </w:pPr>
      <w:r w:rsidRPr="00A62E81">
        <w:rPr>
          <w:rFonts w:cstheme="minorHAnsi"/>
          <w:b/>
          <w:bCs/>
          <w:i/>
          <w:iCs/>
          <w:color w:val="2D74B5"/>
          <w:sz w:val="18"/>
          <w:szCs w:val="18"/>
          <w:lang w:val="es-ES"/>
        </w:rPr>
        <w:t>Términos detallados de la licencia en</w:t>
      </w:r>
      <w:r w:rsidR="00455F9A" w:rsidRPr="00A62E81">
        <w:rPr>
          <w:rFonts w:cstheme="minorHAnsi"/>
          <w:b/>
          <w:bCs/>
          <w:i/>
          <w:iCs/>
          <w:color w:val="2D74B5"/>
          <w:sz w:val="18"/>
          <w:szCs w:val="18"/>
          <w:lang w:val="es-ES"/>
        </w:rPr>
        <w:t xml:space="preserve">: </w:t>
      </w:r>
      <w:hyperlink r:id="rId27" w:history="1">
        <w:r w:rsidR="00455F9A" w:rsidRPr="00A62E81">
          <w:rPr>
            <w:rStyle w:val="Hyperlink"/>
            <w:rFonts w:cstheme="minorHAnsi"/>
            <w:i/>
            <w:iCs/>
            <w:sz w:val="18"/>
            <w:szCs w:val="18"/>
            <w:lang w:val="es-ES"/>
          </w:rPr>
          <w:t>http://creativecommons.org/licenses/by-nc-sa/3.0/legalcode</w:t>
        </w:r>
      </w:hyperlink>
    </w:p>
    <w:p w14:paraId="0E7200D1" w14:textId="77777777" w:rsidR="00455F9A" w:rsidRPr="00A62E81" w:rsidRDefault="00455F9A">
      <w:pPr>
        <w:rPr>
          <w:i/>
          <w:iCs/>
          <w:color w:val="0000FF"/>
          <w:sz w:val="18"/>
          <w:szCs w:val="18"/>
          <w:lang w:val="es-ES"/>
        </w:rPr>
      </w:pPr>
      <w:r w:rsidRPr="00A62E81">
        <w:rPr>
          <w:i/>
          <w:iCs/>
          <w:color w:val="0000FF"/>
          <w:sz w:val="18"/>
          <w:szCs w:val="18"/>
          <w:lang w:val="es-ES"/>
        </w:rPr>
        <w:br w:type="page"/>
      </w:r>
    </w:p>
    <w:p w14:paraId="46961822" w14:textId="2487E667" w:rsidR="00D92422" w:rsidRPr="00A62E81" w:rsidRDefault="00FA4468" w:rsidP="00F529D6">
      <w:pPr>
        <w:pStyle w:val="Heading1"/>
        <w:rPr>
          <w:b/>
          <w:bCs/>
          <w:lang w:val="es-ES"/>
        </w:rPr>
      </w:pPr>
      <w:bookmarkStart w:id="13" w:name="_Toc80371694"/>
      <w:r w:rsidRPr="00A62E81">
        <w:rPr>
          <w:b/>
          <w:bCs/>
          <w:lang w:val="es-ES"/>
        </w:rPr>
        <w:t>Contexto de la comunidad donde se aplica la Tecnología</w:t>
      </w:r>
    </w:p>
    <w:p w14:paraId="0728B1C3" w14:textId="77777777" w:rsidR="00F529D6" w:rsidRPr="00A62E81" w:rsidRDefault="00F529D6" w:rsidP="00D92422">
      <w:pPr>
        <w:rPr>
          <w:lang w:val="es-ES"/>
        </w:rPr>
      </w:pPr>
      <w:r w:rsidRPr="00A62E81">
        <w:rPr>
          <w:b/>
          <w:noProof/>
          <w:highlight w:val="yellow"/>
          <w:lang w:eastAsia="de-CH"/>
        </w:rPr>
        <w:drawing>
          <wp:anchor distT="0" distB="0" distL="114300" distR="114300" simplePos="0" relativeHeight="254994472" behindDoc="0" locked="0" layoutInCell="1" allowOverlap="1" wp14:anchorId="42E3FA84" wp14:editId="3F0E7F2F">
            <wp:simplePos x="0" y="0"/>
            <wp:positionH relativeFrom="margin">
              <wp:align>left</wp:align>
            </wp:positionH>
            <wp:positionV relativeFrom="paragraph">
              <wp:posOffset>207604</wp:posOffset>
            </wp:positionV>
            <wp:extent cx="273132" cy="273132"/>
            <wp:effectExtent l="0" t="0" r="0" b="0"/>
            <wp:wrapSquare wrapText="bothSides"/>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Pr="00A62E81">
        <w:rPr>
          <w:b/>
          <w:noProof/>
          <w:highlight w:val="yellow"/>
          <w:lang w:eastAsia="de-CH"/>
        </w:rPr>
        <w:drawing>
          <wp:anchor distT="0" distB="0" distL="114300" distR="114300" simplePos="0" relativeHeight="254907432" behindDoc="0" locked="0" layoutInCell="1" allowOverlap="1" wp14:anchorId="2A31FC3A" wp14:editId="5AA601DA">
            <wp:simplePos x="0" y="0"/>
            <wp:positionH relativeFrom="margin">
              <wp:align>left</wp:align>
            </wp:positionH>
            <wp:positionV relativeFrom="paragraph">
              <wp:posOffset>207604</wp:posOffset>
            </wp:positionV>
            <wp:extent cx="273132" cy="273132"/>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p>
    <w:p w14:paraId="3F383E69" w14:textId="199FD36E" w:rsidR="00F529D6" w:rsidRPr="00A62E81" w:rsidRDefault="00FA4468" w:rsidP="00542A15">
      <w:pPr>
        <w:spacing w:line="276" w:lineRule="auto"/>
        <w:jc w:val="both"/>
        <w:rPr>
          <w:i/>
          <w:iCs/>
          <w:lang w:val="es-ES"/>
        </w:rPr>
      </w:pPr>
      <w:r w:rsidRPr="00A62E81">
        <w:rPr>
          <w:i/>
          <w:iCs/>
          <w:lang w:val="es-ES"/>
        </w:rPr>
        <w:t>La siguiente pregunta puede plantearse como calentamiento o como rompehielos.</w:t>
      </w:r>
    </w:p>
    <w:p w14:paraId="1E6D7B0A" w14:textId="3F87C24A" w:rsidR="004B786D" w:rsidRPr="00A62E81" w:rsidRDefault="00FA4468" w:rsidP="00542A15">
      <w:pPr>
        <w:pStyle w:val="Heading2"/>
        <w:numPr>
          <w:ilvl w:val="1"/>
          <w:numId w:val="1"/>
        </w:numPr>
        <w:spacing w:line="276" w:lineRule="auto"/>
        <w:ind w:left="1418" w:hanging="567"/>
        <w:jc w:val="both"/>
        <w:rPr>
          <w:lang w:val="es-ES"/>
        </w:rPr>
      </w:pPr>
      <w:r w:rsidRPr="00A62E81">
        <w:rPr>
          <w:lang w:val="es-ES"/>
        </w:rPr>
        <w:t>Mencione dos temas que son importantes para usted y el grupo de discusión y que pueden conducir hacia la igualdad de género en el contexto de su comunidad.</w:t>
      </w:r>
    </w:p>
    <w:p w14:paraId="6915F00B" w14:textId="77777777" w:rsidR="004B786D" w:rsidRPr="00A62E81" w:rsidRDefault="004B786D" w:rsidP="00542A15">
      <w:pPr>
        <w:spacing w:line="276" w:lineRule="auto"/>
        <w:jc w:val="both"/>
        <w:rPr>
          <w:lang w:val="es-ES"/>
        </w:rPr>
      </w:pPr>
      <w:r w:rsidRPr="00A62E81">
        <w:rPr>
          <w:lang w:val="es-ES"/>
        </w:rPr>
        <w:t>…………………………………………………………………………………………………………………………………………………………………</w:t>
      </w:r>
      <w:r w:rsidR="004931B9" w:rsidRPr="00A62E81">
        <w:rPr>
          <w:lang w:val="es-ES"/>
        </w:rPr>
        <w:t>…………………..</w:t>
      </w:r>
    </w:p>
    <w:p w14:paraId="09A6C5CB" w14:textId="77777777" w:rsidR="004B786D" w:rsidRPr="00A62E81" w:rsidRDefault="004B786D" w:rsidP="00542A15">
      <w:pPr>
        <w:spacing w:line="276" w:lineRule="auto"/>
        <w:jc w:val="both"/>
        <w:rPr>
          <w:lang w:val="es-ES"/>
        </w:rPr>
      </w:pPr>
      <w:r w:rsidRPr="00A62E81">
        <w:rPr>
          <w:lang w:val="es-ES"/>
        </w:rPr>
        <w:t>………………………………………………………………………………………………………………………………………………………………………</w:t>
      </w:r>
      <w:r w:rsidR="004931B9" w:rsidRPr="00A62E81">
        <w:rPr>
          <w:lang w:val="es-ES"/>
        </w:rPr>
        <w:t>……………..</w:t>
      </w:r>
    </w:p>
    <w:p w14:paraId="0EC6CBDD" w14:textId="1118F890" w:rsidR="007338A8" w:rsidRPr="00A62E81" w:rsidRDefault="004B786D" w:rsidP="00542A15">
      <w:pPr>
        <w:spacing w:line="276" w:lineRule="auto"/>
        <w:jc w:val="both"/>
        <w:rPr>
          <w:lang w:val="es-ES"/>
        </w:rPr>
      </w:pPr>
      <w:r w:rsidRPr="00A62E81">
        <w:rPr>
          <w:lang w:val="es-ES"/>
        </w:rPr>
        <w:t>……………………………………………………………………………………………………………………………………………………………………</w:t>
      </w:r>
      <w:r w:rsidR="004931B9" w:rsidRPr="00A62E81">
        <w:rPr>
          <w:lang w:val="es-ES"/>
        </w:rPr>
        <w:t>………………..</w:t>
      </w:r>
    </w:p>
    <w:bookmarkEnd w:id="13"/>
    <w:p w14:paraId="7B87A630" w14:textId="4FA101C0" w:rsidR="00E107B6" w:rsidRPr="00A62E81" w:rsidRDefault="00FA4468" w:rsidP="00542A15">
      <w:pPr>
        <w:pStyle w:val="Heading2"/>
        <w:numPr>
          <w:ilvl w:val="1"/>
          <w:numId w:val="1"/>
        </w:numPr>
        <w:spacing w:line="276" w:lineRule="auto"/>
        <w:ind w:left="1418" w:hanging="567"/>
        <w:jc w:val="both"/>
        <w:rPr>
          <w:lang w:val="es-ES"/>
        </w:rPr>
      </w:pPr>
      <w:r w:rsidRPr="00A62E81">
        <w:rPr>
          <w:lang w:val="es-ES"/>
        </w:rPr>
        <w:t>Principales características de la comunidad que aplica la Tecnología / Enfoque</w:t>
      </w:r>
    </w:p>
    <w:p w14:paraId="1DFF7587" w14:textId="037AD058" w:rsidR="009C4469" w:rsidRPr="00A62E81" w:rsidRDefault="00FA4468" w:rsidP="00542A15">
      <w:pPr>
        <w:spacing w:line="276" w:lineRule="auto"/>
        <w:jc w:val="both"/>
        <w:rPr>
          <w:lang w:val="es-ES"/>
        </w:rPr>
      </w:pPr>
      <w:r w:rsidRPr="00A62E81">
        <w:rPr>
          <w:lang w:val="es-ES"/>
        </w:rPr>
        <w:t>Investigación y análisis de antecedentes de la comunidad donde se aplica la Tecnología / Enfoque</w:t>
      </w:r>
    </w:p>
    <w:p w14:paraId="6C4C79B5" w14:textId="41D2CA92" w:rsidR="009C4469" w:rsidRPr="00A62E81" w:rsidRDefault="00FA4468" w:rsidP="00542A15">
      <w:pPr>
        <w:spacing w:line="276" w:lineRule="auto"/>
        <w:jc w:val="both"/>
        <w:rPr>
          <w:b/>
          <w:bCs/>
          <w:i/>
          <w:iCs/>
          <w:lang w:val="es-ES"/>
        </w:rPr>
      </w:pPr>
      <w:r w:rsidRPr="00A62E81">
        <w:rPr>
          <w:rStyle w:val="hgkelc"/>
          <w:b/>
          <w:bCs/>
          <w:i/>
          <w:lang w:val="es-ES"/>
        </w:rPr>
        <w:t>Una comunidad es un grupo social cuyos integrantes tienen algo en común</w:t>
      </w:r>
      <w:r w:rsidR="009C4469" w:rsidRPr="00A62E81">
        <w:rPr>
          <w:rStyle w:val="hgkelc"/>
          <w:i/>
          <w:lang w:val="es-ES"/>
        </w:rPr>
        <w:t xml:space="preserve">, </w:t>
      </w:r>
      <w:r w:rsidR="00890859" w:rsidRPr="00A62E81">
        <w:rPr>
          <w:rStyle w:val="hgkelc"/>
          <w:i/>
          <w:lang w:val="es-ES"/>
        </w:rPr>
        <w:t xml:space="preserve">como un gobierno compartido, una ubicación geográfica, una cultura o un patrimonio. La comunidad también puede referirse a la ubicación física donde vive dicho grupo. </w:t>
      </w:r>
      <w:r w:rsidR="009C4469" w:rsidRPr="00A62E81">
        <w:rPr>
          <w:rStyle w:val="FootnoteReference"/>
          <w:i/>
          <w:lang w:val="es-ES"/>
        </w:rPr>
        <w:footnoteReference w:id="8"/>
      </w:r>
    </w:p>
    <w:p w14:paraId="2ED08E95" w14:textId="092DCD39" w:rsidR="00E107B6" w:rsidRPr="00A62E81" w:rsidRDefault="00E57F4C" w:rsidP="00542A15">
      <w:pPr>
        <w:spacing w:line="276" w:lineRule="auto"/>
        <w:jc w:val="both"/>
        <w:rPr>
          <w:bCs/>
          <w:i/>
          <w:iCs/>
          <w:lang w:val="es-ES"/>
        </w:rPr>
      </w:pPr>
      <w:r w:rsidRPr="00A62E81">
        <w:rPr>
          <w:bCs/>
          <w:noProof/>
          <w:lang w:eastAsia="de-CH"/>
        </w:rPr>
        <w:drawing>
          <wp:anchor distT="0" distB="0" distL="114300" distR="114300" simplePos="0" relativeHeight="254905384" behindDoc="0" locked="0" layoutInCell="1" allowOverlap="1" wp14:anchorId="0C98AD2D" wp14:editId="4527DDC1">
            <wp:simplePos x="0" y="0"/>
            <wp:positionH relativeFrom="margin">
              <wp:align>left</wp:align>
            </wp:positionH>
            <wp:positionV relativeFrom="paragraph">
              <wp:posOffset>323215</wp:posOffset>
            </wp:positionV>
            <wp:extent cx="284480" cy="284480"/>
            <wp:effectExtent l="0" t="0" r="1270" b="127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62E81">
        <w:rPr>
          <w:bCs/>
          <w:noProof/>
          <w:lang w:eastAsia="de-CH"/>
        </w:rPr>
        <w:drawing>
          <wp:anchor distT="0" distB="0" distL="114300" distR="114300" simplePos="0" relativeHeight="254903336" behindDoc="0" locked="0" layoutInCell="1" allowOverlap="1" wp14:anchorId="2DA1FEA9" wp14:editId="26C2AFA4">
            <wp:simplePos x="0" y="0"/>
            <wp:positionH relativeFrom="margin">
              <wp:align>left</wp:align>
            </wp:positionH>
            <wp:positionV relativeFrom="paragraph">
              <wp:posOffset>28575</wp:posOffset>
            </wp:positionV>
            <wp:extent cx="284480" cy="284480"/>
            <wp:effectExtent l="0" t="0" r="127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890859" w:rsidRPr="00A62E81">
        <w:rPr>
          <w:bCs/>
          <w:i/>
          <w:iCs/>
          <w:lang w:val="es-ES"/>
        </w:rPr>
        <w:t xml:space="preserve">La información en la siguiente tabla </w:t>
      </w:r>
      <w:r w:rsidR="00890859" w:rsidRPr="00A62E81">
        <w:rPr>
          <w:b/>
          <w:i/>
          <w:iCs/>
          <w:lang w:val="es-ES"/>
        </w:rPr>
        <w:t>no está desglosada por género</w:t>
      </w:r>
      <w:r w:rsidR="00890859" w:rsidRPr="00A62E81">
        <w:rPr>
          <w:bCs/>
          <w:i/>
          <w:iCs/>
          <w:lang w:val="es-ES"/>
        </w:rPr>
        <w:t xml:space="preserve"> y será recopilada por el facilitador mediante la revisión de la literatura existente y / o entrevistando a informantes clave antes de llevar a cabo la discusión en grupo. Las respuestas reflejan el promedio de la comunidad.</w:t>
      </w:r>
    </w:p>
    <w:p w14:paraId="725708FB" w14:textId="77777777" w:rsidR="00542A15" w:rsidRDefault="00EE36F3" w:rsidP="00542A15">
      <w:pPr>
        <w:spacing w:line="276" w:lineRule="auto"/>
        <w:jc w:val="both"/>
        <w:rPr>
          <w:bCs/>
          <w:lang w:val="es-ES"/>
        </w:rPr>
      </w:pPr>
      <w:r w:rsidRPr="00A62E81">
        <w:rPr>
          <w:bCs/>
          <w:lang w:val="es-ES"/>
        </w:rPr>
        <w:t xml:space="preserve">3.2.1. </w:t>
      </w:r>
      <w:r w:rsidR="00890859" w:rsidRPr="00A62E81">
        <w:rPr>
          <w:bCs/>
          <w:lang w:val="es-ES"/>
        </w:rPr>
        <w:t>Característica principal de la comunidad basada en datos no desagregados por género</w:t>
      </w:r>
      <w:r w:rsidR="00A30F35" w:rsidRPr="00A62E81">
        <w:rPr>
          <w:bCs/>
          <w:lang w:val="es-ES"/>
        </w:rPr>
        <w:t xml:space="preserve">. </w:t>
      </w:r>
    </w:p>
    <w:p w14:paraId="11FAAC85" w14:textId="060469AF" w:rsidR="00EE36F3" w:rsidRPr="00A62E81" w:rsidRDefault="00890859" w:rsidP="00542A15">
      <w:pPr>
        <w:spacing w:line="276" w:lineRule="auto"/>
        <w:jc w:val="both"/>
        <w:rPr>
          <w:bCs/>
          <w:i/>
          <w:iCs/>
          <w:lang w:val="es-ES"/>
        </w:rPr>
      </w:pPr>
      <w:r w:rsidRPr="00A62E81">
        <w:rPr>
          <w:bCs/>
          <w:i/>
          <w:iCs/>
          <w:lang w:val="es-ES"/>
        </w:rPr>
        <w:t>Se puede marcar más de una casilla</w:t>
      </w:r>
    </w:p>
    <w:tbl>
      <w:tblPr>
        <w:tblStyle w:val="TableGrid"/>
        <w:tblW w:w="10768" w:type="dxa"/>
        <w:tblLook w:val="04A0" w:firstRow="1" w:lastRow="0" w:firstColumn="1" w:lastColumn="0" w:noHBand="0" w:noVBand="1"/>
      </w:tblPr>
      <w:tblGrid>
        <w:gridCol w:w="2955"/>
        <w:gridCol w:w="4411"/>
        <w:gridCol w:w="3402"/>
      </w:tblGrid>
      <w:tr w:rsidR="00D056D7" w:rsidRPr="00A62E81" w14:paraId="533FC1AC" w14:textId="77777777" w:rsidTr="0037476D">
        <w:tc>
          <w:tcPr>
            <w:tcW w:w="2955" w:type="dxa"/>
          </w:tcPr>
          <w:p w14:paraId="58B91B3E" w14:textId="60FCB6F3" w:rsidR="00D056D7" w:rsidRPr="00542A15" w:rsidRDefault="00D056D7" w:rsidP="00542A15">
            <w:pPr>
              <w:spacing w:line="276" w:lineRule="auto"/>
              <w:rPr>
                <w:b/>
                <w:sz w:val="20"/>
                <w:szCs w:val="20"/>
                <w:lang w:val="es-ES"/>
              </w:rPr>
            </w:pPr>
            <w:r w:rsidRPr="00542A15">
              <w:rPr>
                <w:b/>
                <w:sz w:val="20"/>
                <w:szCs w:val="20"/>
                <w:lang w:val="es-ES"/>
              </w:rPr>
              <w:t>C</w:t>
            </w:r>
            <w:r w:rsidR="00890859" w:rsidRPr="00542A15">
              <w:rPr>
                <w:b/>
                <w:sz w:val="20"/>
                <w:szCs w:val="20"/>
                <w:lang w:val="es-ES"/>
              </w:rPr>
              <w:t>aracterísticas</w:t>
            </w:r>
          </w:p>
        </w:tc>
        <w:tc>
          <w:tcPr>
            <w:tcW w:w="4411" w:type="dxa"/>
          </w:tcPr>
          <w:p w14:paraId="50570AD0" w14:textId="3D8F0BF4" w:rsidR="00D056D7" w:rsidRPr="00542A15" w:rsidRDefault="00D056D7" w:rsidP="00542A15">
            <w:pPr>
              <w:spacing w:line="276" w:lineRule="auto"/>
              <w:rPr>
                <w:b/>
                <w:sz w:val="20"/>
                <w:szCs w:val="20"/>
                <w:lang w:val="es-ES"/>
              </w:rPr>
            </w:pPr>
            <w:r w:rsidRPr="00542A15">
              <w:rPr>
                <w:b/>
                <w:sz w:val="20"/>
                <w:szCs w:val="20"/>
                <w:lang w:val="es-ES"/>
              </w:rPr>
              <w:t>Categor</w:t>
            </w:r>
            <w:r w:rsidR="00890859" w:rsidRPr="00542A15">
              <w:rPr>
                <w:b/>
                <w:sz w:val="20"/>
                <w:szCs w:val="20"/>
                <w:lang w:val="es-ES"/>
              </w:rPr>
              <w:t>ías</w:t>
            </w:r>
          </w:p>
        </w:tc>
        <w:tc>
          <w:tcPr>
            <w:tcW w:w="3402" w:type="dxa"/>
          </w:tcPr>
          <w:p w14:paraId="3646BFFB" w14:textId="6AD899B4" w:rsidR="00D056D7" w:rsidRPr="00542A15" w:rsidRDefault="00890859" w:rsidP="00542A15">
            <w:pPr>
              <w:spacing w:line="276" w:lineRule="auto"/>
              <w:rPr>
                <w:b/>
                <w:sz w:val="20"/>
                <w:szCs w:val="20"/>
                <w:lang w:val="es-ES"/>
              </w:rPr>
            </w:pPr>
            <w:r w:rsidRPr="00542A15">
              <w:rPr>
                <w:b/>
                <w:sz w:val="20"/>
                <w:szCs w:val="20"/>
                <w:lang w:val="es-ES"/>
              </w:rPr>
              <w:t>Comentarios y especificaciones</w:t>
            </w:r>
          </w:p>
        </w:tc>
      </w:tr>
      <w:tr w:rsidR="00D056D7" w:rsidRPr="00A62E81" w14:paraId="5D35ACAB" w14:textId="77777777" w:rsidTr="0037476D">
        <w:tc>
          <w:tcPr>
            <w:tcW w:w="2955" w:type="dxa"/>
          </w:tcPr>
          <w:p w14:paraId="4FF5B3E2" w14:textId="64B39042" w:rsidR="00FF1857" w:rsidRPr="00542A15" w:rsidRDefault="00890859" w:rsidP="00542A15">
            <w:pPr>
              <w:spacing w:line="276" w:lineRule="auto"/>
              <w:rPr>
                <w:sz w:val="20"/>
                <w:szCs w:val="20"/>
                <w:lang w:val="es-ES"/>
              </w:rPr>
            </w:pPr>
            <w:r w:rsidRPr="00542A15">
              <w:rPr>
                <w:sz w:val="20"/>
                <w:szCs w:val="20"/>
                <w:lang w:val="es-ES"/>
              </w:rPr>
              <w:t>Unidad administrativa local más baja a la que pertenece la comunidad que aplica la Tecnología</w:t>
            </w:r>
            <w:r w:rsidR="00FF1857" w:rsidRPr="00542A15">
              <w:rPr>
                <w:sz w:val="20"/>
                <w:szCs w:val="20"/>
                <w:lang w:val="es-ES"/>
              </w:rPr>
              <w:t xml:space="preserve"> </w:t>
            </w:r>
          </w:p>
          <w:p w14:paraId="2002BB1F" w14:textId="77777777" w:rsidR="00D056D7" w:rsidRPr="00542A15" w:rsidRDefault="00D056D7" w:rsidP="00542A15">
            <w:pPr>
              <w:spacing w:line="276" w:lineRule="auto"/>
              <w:rPr>
                <w:sz w:val="20"/>
                <w:szCs w:val="20"/>
                <w:lang w:val="es-ES"/>
              </w:rPr>
            </w:pPr>
          </w:p>
        </w:tc>
        <w:tc>
          <w:tcPr>
            <w:tcW w:w="4411" w:type="dxa"/>
          </w:tcPr>
          <w:p w14:paraId="23D15BD2" w14:textId="4339D788" w:rsidR="00BD00E1" w:rsidRPr="00542A15" w:rsidRDefault="00826362" w:rsidP="00542A15">
            <w:pPr>
              <w:spacing w:line="276" w:lineRule="auto"/>
              <w:rPr>
                <w:sz w:val="20"/>
                <w:szCs w:val="20"/>
                <w:lang w:val="es-ES"/>
              </w:rPr>
            </w:pPr>
            <w:sdt>
              <w:sdtPr>
                <w:rPr>
                  <w:sz w:val="20"/>
                  <w:szCs w:val="20"/>
                  <w:lang w:val="es-ES"/>
                </w:rPr>
                <w:id w:val="1040775824"/>
                <w14:checkbox>
                  <w14:checked w14:val="0"/>
                  <w14:checkedState w14:val="2612" w14:font="MS Gothic"/>
                  <w14:uncheckedState w14:val="2610" w14:font="MS Gothic"/>
                </w14:checkbox>
              </w:sdtPr>
              <w:sdtEndPr/>
              <w:sdtContent>
                <w:r w:rsidR="00DA6151" w:rsidRPr="00542A15">
                  <w:rPr>
                    <w:rFonts w:ascii="MS Gothic" w:eastAsia="MS Gothic" w:hAnsi="MS Gothic"/>
                    <w:sz w:val="20"/>
                    <w:szCs w:val="20"/>
                    <w:lang w:val="es-ES"/>
                  </w:rPr>
                  <w:t>☐</w:t>
                </w:r>
              </w:sdtContent>
            </w:sdt>
            <w:r w:rsidR="00C55103" w:rsidRPr="00542A15">
              <w:rPr>
                <w:sz w:val="20"/>
                <w:szCs w:val="20"/>
                <w:lang w:val="es-ES"/>
              </w:rPr>
              <w:t xml:space="preserve"> </w:t>
            </w:r>
            <w:r w:rsidR="00890859" w:rsidRPr="00542A15">
              <w:rPr>
                <w:sz w:val="20"/>
                <w:szCs w:val="20"/>
                <w:lang w:val="es-ES"/>
              </w:rPr>
              <w:t xml:space="preserve">Estado </w:t>
            </w:r>
            <w:r w:rsidR="00F538D0" w:rsidRPr="00542A15">
              <w:rPr>
                <w:sz w:val="20"/>
                <w:szCs w:val="20"/>
                <w:lang w:val="es-ES"/>
              </w:rPr>
              <w:t>/</w:t>
            </w:r>
            <w:r w:rsidR="00890859" w:rsidRPr="00542A15">
              <w:rPr>
                <w:sz w:val="20"/>
                <w:szCs w:val="20"/>
                <w:lang w:val="es-ES"/>
              </w:rPr>
              <w:t>Provincia</w:t>
            </w:r>
          </w:p>
          <w:p w14:paraId="31BC4CAD" w14:textId="569CC450" w:rsidR="00737E75" w:rsidRPr="00542A15" w:rsidRDefault="00826362" w:rsidP="00542A15">
            <w:pPr>
              <w:spacing w:line="276" w:lineRule="auto"/>
              <w:rPr>
                <w:sz w:val="20"/>
                <w:szCs w:val="20"/>
                <w:lang w:val="es-ES"/>
              </w:rPr>
            </w:pPr>
            <w:sdt>
              <w:sdtPr>
                <w:rPr>
                  <w:sz w:val="20"/>
                  <w:szCs w:val="20"/>
                  <w:lang w:val="es-ES"/>
                </w:rPr>
                <w:id w:val="1597131080"/>
                <w14:checkbox>
                  <w14:checked w14:val="0"/>
                  <w14:checkedState w14:val="2612" w14:font="MS Gothic"/>
                  <w14:uncheckedState w14:val="2610" w14:font="MS Gothic"/>
                </w14:checkbox>
              </w:sdtPr>
              <w:sdtEndPr/>
              <w:sdtContent>
                <w:r w:rsidR="00C55103" w:rsidRPr="00542A15">
                  <w:rPr>
                    <w:rFonts w:ascii="MS Gothic" w:eastAsia="MS Gothic" w:hAnsi="MS Gothic"/>
                    <w:sz w:val="20"/>
                    <w:szCs w:val="20"/>
                    <w:lang w:val="es-ES"/>
                  </w:rPr>
                  <w:t>☐</w:t>
                </w:r>
              </w:sdtContent>
            </w:sdt>
            <w:r w:rsidR="00C55103" w:rsidRPr="00542A15">
              <w:rPr>
                <w:sz w:val="20"/>
                <w:szCs w:val="20"/>
                <w:lang w:val="es-ES"/>
              </w:rPr>
              <w:t xml:space="preserve"> </w:t>
            </w:r>
            <w:r w:rsidR="00DA6151" w:rsidRPr="00542A15">
              <w:rPr>
                <w:sz w:val="20"/>
                <w:szCs w:val="20"/>
                <w:lang w:val="es-ES"/>
              </w:rPr>
              <w:t>M</w:t>
            </w:r>
            <w:r w:rsidR="00FF1857" w:rsidRPr="00542A15">
              <w:rPr>
                <w:sz w:val="20"/>
                <w:szCs w:val="20"/>
                <w:lang w:val="es-ES"/>
              </w:rPr>
              <w:t>unicip</w:t>
            </w:r>
            <w:r w:rsidR="00890859" w:rsidRPr="00542A15">
              <w:rPr>
                <w:sz w:val="20"/>
                <w:szCs w:val="20"/>
                <w:lang w:val="es-ES"/>
              </w:rPr>
              <w:t xml:space="preserve">io </w:t>
            </w:r>
            <w:r w:rsidR="00FF1857" w:rsidRPr="00542A15">
              <w:rPr>
                <w:sz w:val="20"/>
                <w:szCs w:val="20"/>
                <w:lang w:val="es-ES"/>
              </w:rPr>
              <w:t xml:space="preserve">/ </w:t>
            </w:r>
            <w:r w:rsidR="00890859" w:rsidRPr="00542A15">
              <w:rPr>
                <w:sz w:val="20"/>
                <w:szCs w:val="20"/>
                <w:lang w:val="es-ES"/>
              </w:rPr>
              <w:t>Cantón</w:t>
            </w:r>
          </w:p>
          <w:p w14:paraId="1FD643F8" w14:textId="7A26593C" w:rsidR="00737E75" w:rsidRPr="00542A15" w:rsidRDefault="00826362" w:rsidP="00542A15">
            <w:pPr>
              <w:spacing w:line="276" w:lineRule="auto"/>
              <w:rPr>
                <w:sz w:val="20"/>
                <w:szCs w:val="20"/>
                <w:lang w:val="es-ES"/>
              </w:rPr>
            </w:pPr>
            <w:sdt>
              <w:sdtPr>
                <w:rPr>
                  <w:sz w:val="20"/>
                  <w:szCs w:val="20"/>
                  <w:lang w:val="es-ES"/>
                </w:rPr>
                <w:id w:val="-1156366840"/>
                <w14:checkbox>
                  <w14:checked w14:val="0"/>
                  <w14:checkedState w14:val="2612" w14:font="MS Gothic"/>
                  <w14:uncheckedState w14:val="2610" w14:font="MS Gothic"/>
                </w14:checkbox>
              </w:sdtPr>
              <w:sdtEndPr/>
              <w:sdtContent>
                <w:r w:rsidR="00F538D0" w:rsidRPr="00542A15">
                  <w:rPr>
                    <w:rFonts w:ascii="MS Gothic" w:eastAsia="MS Gothic" w:hAnsi="MS Gothic"/>
                    <w:sz w:val="20"/>
                    <w:szCs w:val="20"/>
                    <w:lang w:val="es-ES"/>
                  </w:rPr>
                  <w:t>☐</w:t>
                </w:r>
              </w:sdtContent>
            </w:sdt>
            <w:r w:rsidR="00FF1857" w:rsidRPr="00542A15">
              <w:rPr>
                <w:sz w:val="20"/>
                <w:szCs w:val="20"/>
                <w:lang w:val="es-ES"/>
              </w:rPr>
              <w:t xml:space="preserve"> </w:t>
            </w:r>
            <w:r w:rsidR="00890859" w:rsidRPr="00542A15">
              <w:rPr>
                <w:sz w:val="20"/>
                <w:szCs w:val="20"/>
                <w:lang w:val="es-ES"/>
              </w:rPr>
              <w:t>Distrito / Barrio</w:t>
            </w:r>
          </w:p>
          <w:p w14:paraId="79FA40A1" w14:textId="6A7B4381" w:rsidR="00F538D0" w:rsidRPr="00542A15" w:rsidRDefault="00826362" w:rsidP="00542A15">
            <w:pPr>
              <w:spacing w:line="276" w:lineRule="auto"/>
              <w:rPr>
                <w:sz w:val="20"/>
                <w:szCs w:val="20"/>
                <w:lang w:val="es-ES"/>
              </w:rPr>
            </w:pPr>
            <w:sdt>
              <w:sdtPr>
                <w:rPr>
                  <w:sz w:val="20"/>
                  <w:szCs w:val="20"/>
                  <w:lang w:val="es-ES"/>
                </w:rPr>
                <w:id w:val="-164324636"/>
                <w14:checkbox>
                  <w14:checked w14:val="0"/>
                  <w14:checkedState w14:val="2612" w14:font="MS Gothic"/>
                  <w14:uncheckedState w14:val="2610" w14:font="MS Gothic"/>
                </w14:checkbox>
              </w:sdtPr>
              <w:sdtEndPr/>
              <w:sdtContent>
                <w:r w:rsidR="00F538D0" w:rsidRPr="00542A15">
                  <w:rPr>
                    <w:rFonts w:ascii="MS Gothic" w:eastAsia="MS Gothic" w:hAnsi="MS Gothic"/>
                    <w:sz w:val="20"/>
                    <w:szCs w:val="20"/>
                    <w:lang w:val="es-ES"/>
                  </w:rPr>
                  <w:t>☐</w:t>
                </w:r>
              </w:sdtContent>
            </w:sdt>
            <w:r w:rsidR="00F538D0" w:rsidRPr="00542A15">
              <w:rPr>
                <w:sz w:val="20"/>
                <w:szCs w:val="20"/>
                <w:lang w:val="es-ES"/>
              </w:rPr>
              <w:t xml:space="preserve"> </w:t>
            </w:r>
            <w:r w:rsidR="00890859" w:rsidRPr="00542A15">
              <w:rPr>
                <w:sz w:val="20"/>
                <w:szCs w:val="20"/>
                <w:lang w:val="es-ES"/>
              </w:rPr>
              <w:t>Aldea / Comarca</w:t>
            </w:r>
          </w:p>
          <w:p w14:paraId="15D98B2D" w14:textId="0E9E11C0" w:rsidR="002B521D" w:rsidRPr="00542A15" w:rsidRDefault="00826362" w:rsidP="00542A15">
            <w:pPr>
              <w:spacing w:line="276" w:lineRule="auto"/>
              <w:rPr>
                <w:sz w:val="20"/>
                <w:szCs w:val="20"/>
                <w:lang w:val="es-ES"/>
              </w:rPr>
            </w:pPr>
            <w:sdt>
              <w:sdtPr>
                <w:rPr>
                  <w:sz w:val="20"/>
                  <w:szCs w:val="20"/>
                  <w:lang w:val="es-ES"/>
                </w:rPr>
                <w:id w:val="-1879007195"/>
                <w14:checkbox>
                  <w14:checked w14:val="0"/>
                  <w14:checkedState w14:val="2612" w14:font="MS Gothic"/>
                  <w14:uncheckedState w14:val="2610" w14:font="MS Gothic"/>
                </w14:checkbox>
              </w:sdtPr>
              <w:sdtEndPr/>
              <w:sdtContent>
                <w:r w:rsidR="002B521D" w:rsidRPr="00542A15">
                  <w:rPr>
                    <w:rFonts w:ascii="MS Gothic" w:eastAsia="MS Gothic" w:hAnsi="MS Gothic"/>
                    <w:sz w:val="20"/>
                    <w:szCs w:val="20"/>
                    <w:lang w:val="es-ES"/>
                  </w:rPr>
                  <w:t>☐</w:t>
                </w:r>
              </w:sdtContent>
            </w:sdt>
            <w:r w:rsidR="002B521D" w:rsidRPr="00542A15">
              <w:rPr>
                <w:sz w:val="20"/>
                <w:szCs w:val="20"/>
                <w:lang w:val="es-ES"/>
              </w:rPr>
              <w:t xml:space="preserve"> Territorio indígena</w:t>
            </w:r>
          </w:p>
          <w:p w14:paraId="108E61E5" w14:textId="28C1D70E" w:rsidR="00FF1857" w:rsidRPr="00542A15" w:rsidRDefault="00826362" w:rsidP="00542A15">
            <w:pPr>
              <w:spacing w:line="276" w:lineRule="auto"/>
              <w:rPr>
                <w:sz w:val="20"/>
                <w:szCs w:val="20"/>
                <w:lang w:val="es-ES"/>
              </w:rPr>
            </w:pPr>
            <w:sdt>
              <w:sdtPr>
                <w:rPr>
                  <w:sz w:val="20"/>
                  <w:szCs w:val="20"/>
                  <w:lang w:val="es-ES"/>
                </w:rPr>
                <w:id w:val="-1741555954"/>
                <w14:checkbox>
                  <w14:checked w14:val="0"/>
                  <w14:checkedState w14:val="2612" w14:font="MS Gothic"/>
                  <w14:uncheckedState w14:val="2610" w14:font="MS Gothic"/>
                </w14:checkbox>
              </w:sdtPr>
              <w:sdtEndPr/>
              <w:sdtContent>
                <w:r w:rsidR="00C55103" w:rsidRPr="00542A15">
                  <w:rPr>
                    <w:rFonts w:ascii="MS Gothic" w:eastAsia="MS Gothic" w:hAnsi="MS Gothic"/>
                    <w:sz w:val="20"/>
                    <w:szCs w:val="20"/>
                    <w:lang w:val="es-ES"/>
                  </w:rPr>
                  <w:t>☐</w:t>
                </w:r>
              </w:sdtContent>
            </w:sdt>
            <w:r w:rsidR="00C55103" w:rsidRPr="00542A15">
              <w:rPr>
                <w:sz w:val="20"/>
                <w:szCs w:val="20"/>
                <w:lang w:val="es-ES"/>
              </w:rPr>
              <w:t xml:space="preserve"> </w:t>
            </w:r>
            <w:r w:rsidR="00FF1857" w:rsidRPr="00542A15">
              <w:rPr>
                <w:sz w:val="20"/>
                <w:szCs w:val="20"/>
                <w:lang w:val="es-ES"/>
              </w:rPr>
              <w:t>Ot</w:t>
            </w:r>
            <w:r w:rsidR="002B521D" w:rsidRPr="00542A15">
              <w:rPr>
                <w:sz w:val="20"/>
                <w:szCs w:val="20"/>
                <w:lang w:val="es-ES"/>
              </w:rPr>
              <w:t xml:space="preserve">ro </w:t>
            </w:r>
            <w:r w:rsidR="00DA6151" w:rsidRPr="00542A15">
              <w:rPr>
                <w:sz w:val="20"/>
                <w:szCs w:val="20"/>
                <w:lang w:val="es-ES"/>
              </w:rPr>
              <w:t>(</w:t>
            </w:r>
            <w:r w:rsidR="002B521D" w:rsidRPr="00542A15">
              <w:rPr>
                <w:sz w:val="20"/>
                <w:szCs w:val="20"/>
                <w:lang w:val="es-ES"/>
              </w:rPr>
              <w:t>especifique</w:t>
            </w:r>
            <w:r w:rsidR="00DA6151" w:rsidRPr="00542A15">
              <w:rPr>
                <w:sz w:val="20"/>
                <w:szCs w:val="20"/>
                <w:lang w:val="es-ES"/>
              </w:rPr>
              <w:t>)</w:t>
            </w:r>
            <w:r w:rsidR="0073509C" w:rsidRPr="00542A15">
              <w:rPr>
                <w:sz w:val="20"/>
                <w:szCs w:val="20"/>
                <w:lang w:val="es-ES"/>
              </w:rPr>
              <w:t>:</w:t>
            </w:r>
            <w:r w:rsidR="00DA6151" w:rsidRPr="00542A15">
              <w:rPr>
                <w:sz w:val="20"/>
                <w:szCs w:val="20"/>
                <w:lang w:val="es-ES"/>
              </w:rPr>
              <w:t> ……………………………</w:t>
            </w:r>
          </w:p>
          <w:p w14:paraId="414E35FB" w14:textId="77777777" w:rsidR="00A70DA5" w:rsidRPr="00542A15" w:rsidRDefault="00A70DA5" w:rsidP="00542A15">
            <w:pPr>
              <w:spacing w:line="276" w:lineRule="auto"/>
              <w:rPr>
                <w:b/>
                <w:bCs/>
                <w:sz w:val="20"/>
                <w:szCs w:val="20"/>
                <w:lang w:val="es-ES"/>
              </w:rPr>
            </w:pPr>
          </w:p>
          <w:p w14:paraId="6FAB0A08" w14:textId="77777777" w:rsidR="006976CE" w:rsidRPr="00542A15" w:rsidRDefault="006976CE" w:rsidP="00542A15">
            <w:pPr>
              <w:spacing w:line="276" w:lineRule="auto"/>
              <w:rPr>
                <w:sz w:val="20"/>
                <w:szCs w:val="20"/>
                <w:lang w:val="es-ES"/>
              </w:rPr>
            </w:pPr>
            <w:r w:rsidRPr="00542A15">
              <w:rPr>
                <w:sz w:val="20"/>
                <w:szCs w:val="20"/>
                <w:lang w:val="es-ES"/>
              </w:rPr>
              <w:t>Liderazgo tradicional</w:t>
            </w:r>
            <w:r w:rsidR="00900B8C" w:rsidRPr="00542A15">
              <w:rPr>
                <w:sz w:val="20"/>
                <w:szCs w:val="20"/>
                <w:lang w:val="es-ES"/>
              </w:rPr>
              <w:t xml:space="preserve"> (</w:t>
            </w:r>
            <w:r w:rsidR="00FA3E58" w:rsidRPr="00542A15">
              <w:rPr>
                <w:sz w:val="20"/>
                <w:szCs w:val="20"/>
                <w:lang w:val="es-ES"/>
              </w:rPr>
              <w:t>e</w:t>
            </w:r>
            <w:r w:rsidRPr="00542A15">
              <w:rPr>
                <w:sz w:val="20"/>
                <w:szCs w:val="20"/>
                <w:lang w:val="es-ES"/>
              </w:rPr>
              <w:t>j.</w:t>
            </w:r>
            <w:r w:rsidR="00FA3E58" w:rsidRPr="00542A15">
              <w:rPr>
                <w:sz w:val="20"/>
                <w:szCs w:val="20"/>
                <w:lang w:val="es-ES"/>
              </w:rPr>
              <w:t>,</w:t>
            </w:r>
            <w:r w:rsidR="00900B8C" w:rsidRPr="00542A15">
              <w:rPr>
                <w:sz w:val="20"/>
                <w:szCs w:val="20"/>
                <w:lang w:val="es-ES"/>
              </w:rPr>
              <w:t xml:space="preserve"> </w:t>
            </w:r>
            <w:r w:rsidRPr="00542A15">
              <w:rPr>
                <w:sz w:val="20"/>
                <w:szCs w:val="20"/>
                <w:lang w:val="es-ES"/>
              </w:rPr>
              <w:t>jefes comunitarios</w:t>
            </w:r>
            <w:r w:rsidR="00900B8C" w:rsidRPr="00542A15">
              <w:rPr>
                <w:sz w:val="20"/>
                <w:szCs w:val="20"/>
                <w:lang w:val="es-ES"/>
              </w:rPr>
              <w:t>):</w:t>
            </w:r>
            <w:r w:rsidR="00681E89" w:rsidRPr="00542A15">
              <w:rPr>
                <w:sz w:val="20"/>
                <w:szCs w:val="20"/>
                <w:lang w:val="es-ES"/>
              </w:rPr>
              <w:t xml:space="preserve"> </w:t>
            </w:r>
          </w:p>
          <w:p w14:paraId="7079A2F7" w14:textId="1EC539CD" w:rsidR="00D056D7" w:rsidRPr="00542A15" w:rsidRDefault="00826362" w:rsidP="00542A15">
            <w:pPr>
              <w:spacing w:line="276" w:lineRule="auto"/>
              <w:rPr>
                <w:sz w:val="20"/>
                <w:szCs w:val="20"/>
                <w:lang w:val="es-ES"/>
              </w:rPr>
            </w:pPr>
            <w:sdt>
              <w:sdtPr>
                <w:rPr>
                  <w:sz w:val="20"/>
                  <w:szCs w:val="20"/>
                  <w:lang w:val="es-ES"/>
                </w:rPr>
                <w:id w:val="271291916"/>
                <w14:checkbox>
                  <w14:checked w14:val="0"/>
                  <w14:checkedState w14:val="2612" w14:font="MS Gothic"/>
                  <w14:uncheckedState w14:val="2610" w14:font="MS Gothic"/>
                </w14:checkbox>
              </w:sdtPr>
              <w:sdtEndPr/>
              <w:sdtContent>
                <w:r w:rsidR="00681E89" w:rsidRPr="00542A15">
                  <w:rPr>
                    <w:rFonts w:ascii="MS Gothic" w:eastAsia="MS Gothic" w:hAnsi="MS Gothic"/>
                    <w:sz w:val="20"/>
                    <w:szCs w:val="20"/>
                    <w:lang w:val="es-ES"/>
                  </w:rPr>
                  <w:t>☐</w:t>
                </w:r>
              </w:sdtContent>
            </w:sdt>
            <w:r w:rsidR="00681E89" w:rsidRPr="00542A15">
              <w:rPr>
                <w:sz w:val="20"/>
                <w:szCs w:val="20"/>
                <w:lang w:val="es-ES"/>
              </w:rPr>
              <w:t xml:space="preserve"> </w:t>
            </w:r>
            <w:r w:rsidR="006976CE" w:rsidRPr="00542A15">
              <w:rPr>
                <w:sz w:val="20"/>
                <w:szCs w:val="20"/>
                <w:lang w:val="es-ES"/>
              </w:rPr>
              <w:t>Sí</w:t>
            </w:r>
            <w:r w:rsidR="001F1C42" w:rsidRPr="00542A15">
              <w:rPr>
                <w:sz w:val="20"/>
                <w:szCs w:val="20"/>
                <w:lang w:val="es-ES"/>
              </w:rPr>
              <w:t xml:space="preserve">                             </w:t>
            </w:r>
            <w:r w:rsidR="00681E89" w:rsidRPr="00542A15">
              <w:rPr>
                <w:sz w:val="20"/>
                <w:szCs w:val="20"/>
                <w:lang w:val="es-ES"/>
              </w:rPr>
              <w:t xml:space="preserve"> </w:t>
            </w:r>
            <w:sdt>
              <w:sdtPr>
                <w:rPr>
                  <w:sz w:val="20"/>
                  <w:szCs w:val="20"/>
                  <w:lang w:val="es-ES"/>
                </w:rPr>
                <w:id w:val="-235784265"/>
                <w14:checkbox>
                  <w14:checked w14:val="0"/>
                  <w14:checkedState w14:val="2612" w14:font="MS Gothic"/>
                  <w14:uncheckedState w14:val="2610" w14:font="MS Gothic"/>
                </w14:checkbox>
              </w:sdtPr>
              <w:sdtEndPr/>
              <w:sdtContent>
                <w:r w:rsidR="001F1C42" w:rsidRPr="00542A15">
                  <w:rPr>
                    <w:rFonts w:ascii="MS Gothic" w:eastAsia="MS Gothic" w:hAnsi="MS Gothic"/>
                    <w:sz w:val="20"/>
                    <w:szCs w:val="20"/>
                    <w:lang w:val="es-ES"/>
                  </w:rPr>
                  <w:t>☐</w:t>
                </w:r>
              </w:sdtContent>
            </w:sdt>
            <w:r w:rsidR="00681E89" w:rsidRPr="00542A15">
              <w:rPr>
                <w:sz w:val="20"/>
                <w:szCs w:val="20"/>
                <w:lang w:val="es-ES"/>
              </w:rPr>
              <w:t xml:space="preserve"> No</w:t>
            </w:r>
          </w:p>
          <w:p w14:paraId="056DD432" w14:textId="77777777" w:rsidR="00DA6151" w:rsidRPr="00542A15" w:rsidRDefault="00DA6151" w:rsidP="00542A15">
            <w:pPr>
              <w:tabs>
                <w:tab w:val="right" w:leader="dot" w:pos="9072"/>
              </w:tabs>
              <w:spacing w:line="276" w:lineRule="auto"/>
              <w:rPr>
                <w:sz w:val="20"/>
                <w:szCs w:val="20"/>
                <w:lang w:val="es-ES"/>
              </w:rPr>
            </w:pPr>
          </w:p>
          <w:p w14:paraId="61723C62" w14:textId="5C4C1BFF" w:rsidR="00CB14B4" w:rsidRPr="00542A15" w:rsidRDefault="006976CE" w:rsidP="00542A15">
            <w:pPr>
              <w:tabs>
                <w:tab w:val="right" w:leader="dot" w:pos="9072"/>
              </w:tabs>
              <w:spacing w:line="276" w:lineRule="auto"/>
              <w:rPr>
                <w:sz w:val="20"/>
                <w:szCs w:val="20"/>
                <w:lang w:val="es-ES"/>
              </w:rPr>
            </w:pPr>
            <w:r w:rsidRPr="00542A15">
              <w:rPr>
                <w:sz w:val="20"/>
                <w:szCs w:val="20"/>
                <w:lang w:val="es-ES"/>
              </w:rPr>
              <w:t>Cantidad de hogares en la comunidad</w:t>
            </w:r>
            <w:r w:rsidR="00C76226" w:rsidRPr="00542A15">
              <w:rPr>
                <w:sz w:val="20"/>
                <w:szCs w:val="20"/>
                <w:lang w:val="es-ES"/>
              </w:rPr>
              <w:t>:</w:t>
            </w:r>
          </w:p>
          <w:p w14:paraId="76835A9C" w14:textId="7B974FB6" w:rsidR="00C76226" w:rsidRPr="00542A15" w:rsidRDefault="00C76226" w:rsidP="00542A15">
            <w:pPr>
              <w:tabs>
                <w:tab w:val="right" w:leader="dot" w:pos="9072"/>
              </w:tabs>
              <w:spacing w:line="276" w:lineRule="auto"/>
              <w:rPr>
                <w:sz w:val="20"/>
                <w:szCs w:val="20"/>
                <w:lang w:val="es-ES"/>
              </w:rPr>
            </w:pPr>
            <w:r w:rsidRPr="00542A15">
              <w:rPr>
                <w:sz w:val="20"/>
                <w:szCs w:val="20"/>
                <w:lang w:val="es-ES"/>
              </w:rPr>
              <w:t xml:space="preserve"> ……………………………………</w:t>
            </w:r>
            <w:r w:rsidR="00DA6151" w:rsidRPr="00542A15">
              <w:rPr>
                <w:sz w:val="20"/>
                <w:szCs w:val="20"/>
                <w:lang w:val="es-ES"/>
              </w:rPr>
              <w:t>…………………………</w:t>
            </w:r>
            <w:r w:rsidR="00543895" w:rsidRPr="00542A15">
              <w:rPr>
                <w:sz w:val="20"/>
                <w:szCs w:val="20"/>
                <w:lang w:val="es-ES"/>
              </w:rPr>
              <w:t>.</w:t>
            </w:r>
          </w:p>
          <w:p w14:paraId="2837F8CD" w14:textId="77777777" w:rsidR="00DA6151" w:rsidRPr="00542A15" w:rsidRDefault="00DA6151" w:rsidP="00542A15">
            <w:pPr>
              <w:tabs>
                <w:tab w:val="right" w:leader="dot" w:pos="9072"/>
              </w:tabs>
              <w:spacing w:line="276" w:lineRule="auto"/>
              <w:rPr>
                <w:sz w:val="20"/>
                <w:szCs w:val="20"/>
                <w:lang w:val="es-ES"/>
              </w:rPr>
            </w:pPr>
          </w:p>
        </w:tc>
        <w:tc>
          <w:tcPr>
            <w:tcW w:w="3402" w:type="dxa"/>
          </w:tcPr>
          <w:p w14:paraId="06509A22" w14:textId="77777777" w:rsidR="00D056D7" w:rsidRPr="00542A15" w:rsidRDefault="00D056D7" w:rsidP="00542A15">
            <w:pPr>
              <w:spacing w:line="276" w:lineRule="auto"/>
              <w:rPr>
                <w:b/>
                <w:bCs/>
                <w:color w:val="000000" w:themeColor="text1"/>
                <w:sz w:val="20"/>
                <w:szCs w:val="20"/>
                <w:lang w:val="es-ES"/>
              </w:rPr>
            </w:pPr>
          </w:p>
        </w:tc>
      </w:tr>
      <w:tr w:rsidR="00D056D7" w:rsidRPr="00826362" w14:paraId="32E2E0F1" w14:textId="77777777" w:rsidTr="0037476D">
        <w:tc>
          <w:tcPr>
            <w:tcW w:w="2955" w:type="dxa"/>
            <w:shd w:val="clear" w:color="auto" w:fill="auto"/>
          </w:tcPr>
          <w:p w14:paraId="6F2DFD4D" w14:textId="21C6497E" w:rsidR="00D056D7" w:rsidRPr="00542A15" w:rsidRDefault="006976CE" w:rsidP="00542A15">
            <w:pPr>
              <w:spacing w:line="276" w:lineRule="auto"/>
              <w:rPr>
                <w:sz w:val="20"/>
                <w:szCs w:val="20"/>
                <w:lang w:val="es-ES"/>
              </w:rPr>
            </w:pPr>
            <w:r w:rsidRPr="00542A15">
              <w:rPr>
                <w:sz w:val="20"/>
                <w:szCs w:val="20"/>
                <w:lang w:val="es-ES"/>
              </w:rPr>
              <w:t>Estabilidad</w:t>
            </w:r>
            <w:r w:rsidR="00A30F35" w:rsidRPr="00542A15">
              <w:rPr>
                <w:sz w:val="20"/>
                <w:szCs w:val="20"/>
                <w:lang w:val="es-ES"/>
              </w:rPr>
              <w:t xml:space="preserve"> (e</w:t>
            </w:r>
            <w:r w:rsidRPr="00542A15">
              <w:rPr>
                <w:sz w:val="20"/>
                <w:szCs w:val="20"/>
                <w:lang w:val="es-ES"/>
              </w:rPr>
              <w:t>j.,</w:t>
            </w:r>
            <w:r w:rsidR="00A30F35" w:rsidRPr="00542A15">
              <w:rPr>
                <w:sz w:val="20"/>
                <w:szCs w:val="20"/>
                <w:lang w:val="es-ES"/>
              </w:rPr>
              <w:t xml:space="preserve"> pol</w:t>
            </w:r>
            <w:r w:rsidRPr="00542A15">
              <w:rPr>
                <w:sz w:val="20"/>
                <w:szCs w:val="20"/>
                <w:lang w:val="es-ES"/>
              </w:rPr>
              <w:t>ítica</w:t>
            </w:r>
            <w:r w:rsidR="00A30F35" w:rsidRPr="00542A15">
              <w:rPr>
                <w:sz w:val="20"/>
                <w:szCs w:val="20"/>
                <w:lang w:val="es-ES"/>
              </w:rPr>
              <w:t>, econ</w:t>
            </w:r>
            <w:r w:rsidRPr="00542A15">
              <w:rPr>
                <w:sz w:val="20"/>
                <w:szCs w:val="20"/>
                <w:lang w:val="es-ES"/>
              </w:rPr>
              <w:t>ó</w:t>
            </w:r>
            <w:r w:rsidR="00A30F35" w:rsidRPr="00542A15">
              <w:rPr>
                <w:sz w:val="20"/>
                <w:szCs w:val="20"/>
                <w:lang w:val="es-ES"/>
              </w:rPr>
              <w:t>mic</w:t>
            </w:r>
            <w:r w:rsidRPr="00542A15">
              <w:rPr>
                <w:sz w:val="20"/>
                <w:szCs w:val="20"/>
                <w:lang w:val="es-ES"/>
              </w:rPr>
              <w:t>a</w:t>
            </w:r>
            <w:r w:rsidR="00A30F35" w:rsidRPr="00542A15">
              <w:rPr>
                <w:sz w:val="20"/>
                <w:szCs w:val="20"/>
                <w:lang w:val="es-ES"/>
              </w:rPr>
              <w:t>, social)</w:t>
            </w:r>
          </w:p>
        </w:tc>
        <w:tc>
          <w:tcPr>
            <w:tcW w:w="4411" w:type="dxa"/>
          </w:tcPr>
          <w:p w14:paraId="525B635D" w14:textId="71EAACE2" w:rsidR="009A46C9" w:rsidRPr="00542A15" w:rsidRDefault="00826362" w:rsidP="00542A15">
            <w:pPr>
              <w:spacing w:line="276" w:lineRule="auto"/>
              <w:rPr>
                <w:color w:val="262626" w:themeColor="text1" w:themeTint="D9"/>
                <w:sz w:val="20"/>
                <w:szCs w:val="20"/>
                <w:lang w:val="es-ES"/>
              </w:rPr>
            </w:pPr>
            <w:sdt>
              <w:sdtPr>
                <w:rPr>
                  <w:color w:val="262626" w:themeColor="text1" w:themeTint="D9"/>
                  <w:sz w:val="20"/>
                  <w:szCs w:val="20"/>
                  <w:lang w:val="es-ES"/>
                </w:rPr>
                <w:id w:val="-1816405036"/>
                <w14:checkbox>
                  <w14:checked w14:val="0"/>
                  <w14:checkedState w14:val="2612" w14:font="MS Gothic"/>
                  <w14:uncheckedState w14:val="2610" w14:font="MS Gothic"/>
                </w14:checkbox>
              </w:sdtPr>
              <w:sdtEndPr/>
              <w:sdtContent>
                <w:r w:rsidR="003B01A6" w:rsidRPr="00542A15">
                  <w:rPr>
                    <w:rFonts w:ascii="MS Gothic" w:eastAsia="MS Gothic" w:hAnsi="MS Gothic"/>
                    <w:color w:val="262626" w:themeColor="text1" w:themeTint="D9"/>
                    <w:sz w:val="20"/>
                    <w:szCs w:val="20"/>
                    <w:lang w:val="es-ES"/>
                  </w:rPr>
                  <w:t>☐</w:t>
                </w:r>
              </w:sdtContent>
            </w:sdt>
            <w:r w:rsidR="003B01A6" w:rsidRPr="00542A15">
              <w:rPr>
                <w:color w:val="262626" w:themeColor="text1" w:themeTint="D9"/>
                <w:sz w:val="20"/>
                <w:szCs w:val="20"/>
                <w:lang w:val="es-ES"/>
              </w:rPr>
              <w:t xml:space="preserve"> </w:t>
            </w:r>
            <w:r w:rsidR="006976CE" w:rsidRPr="00542A15">
              <w:rPr>
                <w:color w:val="262626" w:themeColor="text1" w:themeTint="D9"/>
                <w:sz w:val="20"/>
                <w:szCs w:val="20"/>
                <w:lang w:val="es-ES"/>
              </w:rPr>
              <w:t>Sí</w:t>
            </w:r>
            <w:r w:rsidR="00CA7FA2" w:rsidRPr="00542A15">
              <w:rPr>
                <w:color w:val="262626" w:themeColor="text1" w:themeTint="D9"/>
                <w:sz w:val="20"/>
                <w:szCs w:val="20"/>
                <w:lang w:val="es-ES"/>
              </w:rPr>
              <w:t xml:space="preserve">               </w:t>
            </w:r>
            <w:r w:rsidR="003B01A6" w:rsidRPr="00542A15">
              <w:rPr>
                <w:color w:val="262626" w:themeColor="text1" w:themeTint="D9"/>
                <w:sz w:val="20"/>
                <w:szCs w:val="20"/>
                <w:lang w:val="es-ES"/>
              </w:rPr>
              <w:t xml:space="preserve"> </w:t>
            </w:r>
            <w:sdt>
              <w:sdtPr>
                <w:rPr>
                  <w:color w:val="262626" w:themeColor="text1" w:themeTint="D9"/>
                  <w:sz w:val="20"/>
                  <w:szCs w:val="20"/>
                  <w:lang w:val="es-ES"/>
                </w:rPr>
                <w:id w:val="376129916"/>
                <w14:checkbox>
                  <w14:checked w14:val="0"/>
                  <w14:checkedState w14:val="2612" w14:font="MS Gothic"/>
                  <w14:uncheckedState w14:val="2610" w14:font="MS Gothic"/>
                </w14:checkbox>
              </w:sdtPr>
              <w:sdtEndPr/>
              <w:sdtContent>
                <w:r w:rsidR="001F1C42" w:rsidRPr="00542A15">
                  <w:rPr>
                    <w:rFonts w:ascii="MS Gothic" w:eastAsia="MS Gothic" w:hAnsi="MS Gothic"/>
                    <w:color w:val="262626" w:themeColor="text1" w:themeTint="D9"/>
                    <w:sz w:val="20"/>
                    <w:szCs w:val="20"/>
                    <w:lang w:val="es-ES"/>
                  </w:rPr>
                  <w:t>☐</w:t>
                </w:r>
              </w:sdtContent>
            </w:sdt>
            <w:r w:rsidR="003B01A6" w:rsidRPr="00542A15">
              <w:rPr>
                <w:color w:val="262626" w:themeColor="text1" w:themeTint="D9"/>
                <w:sz w:val="20"/>
                <w:szCs w:val="20"/>
                <w:lang w:val="es-ES"/>
              </w:rPr>
              <w:t xml:space="preserve"> No</w:t>
            </w:r>
          </w:p>
          <w:p w14:paraId="16FFD24F" w14:textId="77777777" w:rsidR="009F7B9E" w:rsidRPr="00542A15" w:rsidRDefault="009F7B9E" w:rsidP="00542A15">
            <w:pPr>
              <w:spacing w:line="276" w:lineRule="auto"/>
              <w:rPr>
                <w:color w:val="262626" w:themeColor="text1" w:themeTint="D9"/>
                <w:sz w:val="20"/>
                <w:szCs w:val="20"/>
                <w:lang w:val="es-ES"/>
              </w:rPr>
            </w:pPr>
          </w:p>
        </w:tc>
        <w:tc>
          <w:tcPr>
            <w:tcW w:w="3402" w:type="dxa"/>
          </w:tcPr>
          <w:p w14:paraId="362288B2" w14:textId="0240B40D" w:rsidR="009F7B9E" w:rsidRPr="00542A15" w:rsidRDefault="006976CE" w:rsidP="00542A15">
            <w:pPr>
              <w:spacing w:line="276" w:lineRule="auto"/>
              <w:rPr>
                <w:rFonts w:ascii="Segoe UI" w:hAnsi="Segoe UI" w:cs="Segoe UI"/>
                <w:sz w:val="20"/>
                <w:szCs w:val="20"/>
                <w:lang w:val="es-ES" w:eastAsia="de-DE"/>
              </w:rPr>
            </w:pPr>
            <w:r w:rsidRPr="00542A15">
              <w:rPr>
                <w:rFonts w:cstheme="minorHAnsi"/>
                <w:sz w:val="20"/>
                <w:szCs w:val="20"/>
                <w:lang w:val="es-ES" w:eastAsia="de-DE"/>
              </w:rPr>
              <w:t>Especifique las razones de la inestabilidad.</w:t>
            </w:r>
          </w:p>
          <w:p w14:paraId="65E2EEA7" w14:textId="77777777" w:rsidR="009F7B9E" w:rsidRPr="00542A15" w:rsidRDefault="009F7B9E" w:rsidP="00542A15">
            <w:pPr>
              <w:spacing w:line="276" w:lineRule="auto"/>
              <w:rPr>
                <w:color w:val="000000" w:themeColor="text1"/>
                <w:sz w:val="20"/>
                <w:szCs w:val="20"/>
                <w:lang w:val="es-ES"/>
              </w:rPr>
            </w:pPr>
          </w:p>
          <w:p w14:paraId="4DEA5C47" w14:textId="77777777" w:rsidR="00D056D7" w:rsidRPr="00542A15" w:rsidRDefault="00D056D7" w:rsidP="00542A15">
            <w:pPr>
              <w:spacing w:line="276" w:lineRule="auto"/>
              <w:rPr>
                <w:color w:val="000000" w:themeColor="text1"/>
                <w:sz w:val="20"/>
                <w:szCs w:val="20"/>
                <w:lang w:val="es-ES"/>
              </w:rPr>
            </w:pPr>
          </w:p>
        </w:tc>
      </w:tr>
      <w:tr w:rsidR="00D056D7" w:rsidRPr="00A62E81" w14:paraId="577FF1A1" w14:textId="77777777" w:rsidTr="0037476D">
        <w:tc>
          <w:tcPr>
            <w:tcW w:w="2955" w:type="dxa"/>
          </w:tcPr>
          <w:p w14:paraId="44DC4C86" w14:textId="7779E489" w:rsidR="009F7B9E" w:rsidRPr="00542A15" w:rsidRDefault="006976CE" w:rsidP="00542A15">
            <w:pPr>
              <w:spacing w:line="276" w:lineRule="auto"/>
              <w:rPr>
                <w:sz w:val="20"/>
                <w:szCs w:val="20"/>
                <w:lang w:val="es-ES"/>
              </w:rPr>
            </w:pPr>
            <w:r w:rsidRPr="00542A15">
              <w:rPr>
                <w:sz w:val="20"/>
                <w:szCs w:val="20"/>
                <w:lang w:val="es-ES"/>
              </w:rPr>
              <w:t>Nivel de bienestar económico en la comunidad</w:t>
            </w:r>
          </w:p>
          <w:p w14:paraId="52709BC0" w14:textId="77777777" w:rsidR="00D056D7" w:rsidRPr="00542A15" w:rsidRDefault="00D056D7" w:rsidP="00542A15">
            <w:pPr>
              <w:spacing w:line="276" w:lineRule="auto"/>
              <w:rPr>
                <w:sz w:val="20"/>
                <w:szCs w:val="20"/>
                <w:lang w:val="es-ES"/>
              </w:rPr>
            </w:pPr>
          </w:p>
        </w:tc>
        <w:tc>
          <w:tcPr>
            <w:tcW w:w="4411" w:type="dxa"/>
          </w:tcPr>
          <w:p w14:paraId="4514043E" w14:textId="24D7FC23" w:rsidR="00D056D7" w:rsidRPr="00542A15" w:rsidRDefault="00826362" w:rsidP="00542A15">
            <w:pPr>
              <w:tabs>
                <w:tab w:val="right" w:leader="dot" w:pos="9072"/>
              </w:tabs>
              <w:spacing w:line="276" w:lineRule="auto"/>
              <w:rPr>
                <w:sz w:val="20"/>
                <w:szCs w:val="20"/>
                <w:lang w:val="es-ES"/>
              </w:rPr>
            </w:pPr>
            <w:sdt>
              <w:sdtPr>
                <w:rPr>
                  <w:sz w:val="20"/>
                  <w:szCs w:val="20"/>
                  <w:lang w:val="es-ES"/>
                </w:rPr>
                <w:id w:val="1562139801"/>
                <w14:checkbox>
                  <w14:checked w14:val="0"/>
                  <w14:checkedState w14:val="2612" w14:font="MS Gothic"/>
                  <w14:uncheckedState w14:val="2610" w14:font="MS Gothic"/>
                </w14:checkbox>
              </w:sdtPr>
              <w:sdtEndPr/>
              <w:sdtContent>
                <w:r w:rsidR="004C77EB" w:rsidRPr="00542A15">
                  <w:rPr>
                    <w:rFonts w:ascii="MS Gothic" w:eastAsia="MS Gothic" w:hAnsi="MS Gothic"/>
                    <w:sz w:val="20"/>
                    <w:szCs w:val="20"/>
                    <w:lang w:val="es-ES"/>
                  </w:rPr>
                  <w:t>☐</w:t>
                </w:r>
              </w:sdtContent>
            </w:sdt>
            <w:r w:rsidR="004C77EB" w:rsidRPr="00542A15">
              <w:rPr>
                <w:sz w:val="20"/>
                <w:szCs w:val="20"/>
                <w:lang w:val="es-ES"/>
              </w:rPr>
              <w:t xml:space="preserve"> </w:t>
            </w:r>
            <w:r w:rsidR="006976CE" w:rsidRPr="00542A15">
              <w:rPr>
                <w:sz w:val="20"/>
                <w:szCs w:val="20"/>
                <w:lang w:val="es-ES"/>
              </w:rPr>
              <w:t>Muy pobre</w:t>
            </w:r>
          </w:p>
          <w:p w14:paraId="2BF3A327" w14:textId="6FBA08A9" w:rsidR="00D056D7" w:rsidRPr="00542A15" w:rsidRDefault="00826362" w:rsidP="00542A15">
            <w:pPr>
              <w:tabs>
                <w:tab w:val="right" w:leader="dot" w:pos="9072"/>
              </w:tabs>
              <w:spacing w:line="276" w:lineRule="auto"/>
              <w:rPr>
                <w:sz w:val="20"/>
                <w:szCs w:val="20"/>
                <w:lang w:val="es-ES"/>
              </w:rPr>
            </w:pPr>
            <w:sdt>
              <w:sdtPr>
                <w:rPr>
                  <w:sz w:val="20"/>
                  <w:szCs w:val="20"/>
                  <w:lang w:val="es-ES"/>
                </w:rPr>
                <w:id w:val="-1969818979"/>
                <w14:checkbox>
                  <w14:checked w14:val="0"/>
                  <w14:checkedState w14:val="2612" w14:font="MS Gothic"/>
                  <w14:uncheckedState w14:val="2610" w14:font="MS Gothic"/>
                </w14:checkbox>
              </w:sdtPr>
              <w:sdtEndPr/>
              <w:sdtContent>
                <w:r w:rsidR="004C77EB" w:rsidRPr="00542A15">
                  <w:rPr>
                    <w:rFonts w:ascii="MS Gothic" w:eastAsia="MS Gothic" w:hAnsi="MS Gothic"/>
                    <w:sz w:val="20"/>
                    <w:szCs w:val="20"/>
                    <w:lang w:val="es-ES"/>
                  </w:rPr>
                  <w:t>☐</w:t>
                </w:r>
              </w:sdtContent>
            </w:sdt>
            <w:r w:rsidR="004C77EB" w:rsidRPr="00542A15">
              <w:rPr>
                <w:sz w:val="20"/>
                <w:szCs w:val="20"/>
                <w:lang w:val="es-ES"/>
              </w:rPr>
              <w:t xml:space="preserve"> </w:t>
            </w:r>
            <w:r w:rsidR="00B33CAB" w:rsidRPr="00542A15">
              <w:rPr>
                <w:sz w:val="20"/>
                <w:szCs w:val="20"/>
                <w:lang w:val="es-ES"/>
              </w:rPr>
              <w:t>P</w:t>
            </w:r>
            <w:r w:rsidR="006976CE" w:rsidRPr="00542A15">
              <w:rPr>
                <w:sz w:val="20"/>
                <w:szCs w:val="20"/>
                <w:lang w:val="es-ES"/>
              </w:rPr>
              <w:t>obre</w:t>
            </w:r>
          </w:p>
          <w:p w14:paraId="3CC6E6D6" w14:textId="2DF17E7A" w:rsidR="00D056D7" w:rsidRPr="00542A15" w:rsidRDefault="00826362" w:rsidP="00542A15">
            <w:pPr>
              <w:tabs>
                <w:tab w:val="right" w:leader="dot" w:pos="9072"/>
              </w:tabs>
              <w:spacing w:line="276" w:lineRule="auto"/>
              <w:rPr>
                <w:sz w:val="20"/>
                <w:szCs w:val="20"/>
                <w:lang w:val="es-ES"/>
              </w:rPr>
            </w:pPr>
            <w:sdt>
              <w:sdtPr>
                <w:rPr>
                  <w:sz w:val="20"/>
                  <w:szCs w:val="20"/>
                  <w:lang w:val="es-ES"/>
                </w:rPr>
                <w:id w:val="-1893261195"/>
                <w14:checkbox>
                  <w14:checked w14:val="0"/>
                  <w14:checkedState w14:val="2612" w14:font="MS Gothic"/>
                  <w14:uncheckedState w14:val="2610" w14:font="MS Gothic"/>
                </w14:checkbox>
              </w:sdtPr>
              <w:sdtEndPr/>
              <w:sdtContent>
                <w:r w:rsidR="004C77EB" w:rsidRPr="00542A15">
                  <w:rPr>
                    <w:rFonts w:ascii="MS Gothic" w:eastAsia="MS Gothic" w:hAnsi="MS Gothic"/>
                    <w:sz w:val="20"/>
                    <w:szCs w:val="20"/>
                    <w:lang w:val="es-ES"/>
                  </w:rPr>
                  <w:t>☐</w:t>
                </w:r>
              </w:sdtContent>
            </w:sdt>
            <w:r w:rsidR="004C77EB" w:rsidRPr="00542A15">
              <w:rPr>
                <w:sz w:val="20"/>
                <w:szCs w:val="20"/>
                <w:lang w:val="es-ES"/>
              </w:rPr>
              <w:t xml:space="preserve"> </w:t>
            </w:r>
            <w:r w:rsidR="00D70938" w:rsidRPr="00542A15">
              <w:rPr>
                <w:sz w:val="20"/>
                <w:szCs w:val="20"/>
                <w:lang w:val="es-ES"/>
              </w:rPr>
              <w:t>Promedio</w:t>
            </w:r>
          </w:p>
          <w:p w14:paraId="35926726" w14:textId="461EC6AB" w:rsidR="00D056D7" w:rsidRPr="00542A15" w:rsidRDefault="00826362" w:rsidP="00542A15">
            <w:pPr>
              <w:tabs>
                <w:tab w:val="right" w:leader="dot" w:pos="9072"/>
              </w:tabs>
              <w:spacing w:line="276" w:lineRule="auto"/>
              <w:rPr>
                <w:sz w:val="20"/>
                <w:szCs w:val="20"/>
                <w:lang w:val="es-ES"/>
              </w:rPr>
            </w:pPr>
            <w:sdt>
              <w:sdtPr>
                <w:rPr>
                  <w:sz w:val="20"/>
                  <w:szCs w:val="20"/>
                  <w:lang w:val="es-ES"/>
                </w:rPr>
                <w:id w:val="-2072563985"/>
                <w14:checkbox>
                  <w14:checked w14:val="0"/>
                  <w14:checkedState w14:val="2612" w14:font="MS Gothic"/>
                  <w14:uncheckedState w14:val="2610" w14:font="MS Gothic"/>
                </w14:checkbox>
              </w:sdtPr>
              <w:sdtEndPr/>
              <w:sdtContent>
                <w:r w:rsidR="004C77EB" w:rsidRPr="00542A15">
                  <w:rPr>
                    <w:rFonts w:ascii="MS Gothic" w:eastAsia="MS Gothic" w:hAnsi="MS Gothic"/>
                    <w:sz w:val="20"/>
                    <w:szCs w:val="20"/>
                    <w:lang w:val="es-ES"/>
                  </w:rPr>
                  <w:t>☐</w:t>
                </w:r>
              </w:sdtContent>
            </w:sdt>
            <w:r w:rsidR="004C77EB" w:rsidRPr="00542A15">
              <w:rPr>
                <w:sz w:val="20"/>
                <w:szCs w:val="20"/>
                <w:lang w:val="es-ES"/>
              </w:rPr>
              <w:t xml:space="preserve"> </w:t>
            </w:r>
            <w:r w:rsidR="00B33CAB" w:rsidRPr="00542A15">
              <w:rPr>
                <w:sz w:val="20"/>
                <w:szCs w:val="20"/>
                <w:lang w:val="es-ES"/>
              </w:rPr>
              <w:t>R</w:t>
            </w:r>
            <w:r w:rsidR="00D056D7" w:rsidRPr="00542A15">
              <w:rPr>
                <w:sz w:val="20"/>
                <w:szCs w:val="20"/>
                <w:lang w:val="es-ES"/>
              </w:rPr>
              <w:t>i</w:t>
            </w:r>
            <w:r w:rsidR="00D70938" w:rsidRPr="00542A15">
              <w:rPr>
                <w:sz w:val="20"/>
                <w:szCs w:val="20"/>
                <w:lang w:val="es-ES"/>
              </w:rPr>
              <w:t>co</w:t>
            </w:r>
          </w:p>
          <w:p w14:paraId="4C8BFA9D" w14:textId="27BA61A6" w:rsidR="001E1F55" w:rsidRPr="00542A15" w:rsidRDefault="00826362" w:rsidP="00542A15">
            <w:pPr>
              <w:tabs>
                <w:tab w:val="right" w:leader="dot" w:pos="9072"/>
              </w:tabs>
              <w:spacing w:line="276" w:lineRule="auto"/>
              <w:rPr>
                <w:sz w:val="20"/>
                <w:szCs w:val="20"/>
                <w:lang w:val="es-ES"/>
              </w:rPr>
            </w:pPr>
            <w:sdt>
              <w:sdtPr>
                <w:rPr>
                  <w:sz w:val="20"/>
                  <w:szCs w:val="20"/>
                  <w:lang w:val="es-ES"/>
                </w:rPr>
                <w:id w:val="-608975152"/>
                <w14:checkbox>
                  <w14:checked w14:val="0"/>
                  <w14:checkedState w14:val="2612" w14:font="MS Gothic"/>
                  <w14:uncheckedState w14:val="2610" w14:font="MS Gothic"/>
                </w14:checkbox>
              </w:sdtPr>
              <w:sdtEndPr/>
              <w:sdtContent>
                <w:r w:rsidR="004C77EB" w:rsidRPr="00542A15">
                  <w:rPr>
                    <w:rFonts w:ascii="MS Gothic" w:eastAsia="MS Gothic" w:hAnsi="MS Gothic"/>
                    <w:sz w:val="20"/>
                    <w:szCs w:val="20"/>
                    <w:lang w:val="es-ES"/>
                  </w:rPr>
                  <w:t>☐</w:t>
                </w:r>
              </w:sdtContent>
            </w:sdt>
            <w:r w:rsidR="004C77EB" w:rsidRPr="00542A15">
              <w:rPr>
                <w:sz w:val="20"/>
                <w:szCs w:val="20"/>
                <w:lang w:val="es-ES"/>
              </w:rPr>
              <w:t xml:space="preserve"> </w:t>
            </w:r>
            <w:r w:rsidR="00D70938" w:rsidRPr="00542A15">
              <w:rPr>
                <w:sz w:val="20"/>
                <w:szCs w:val="20"/>
                <w:lang w:val="es-ES"/>
              </w:rPr>
              <w:t>Muy rico</w:t>
            </w:r>
          </w:p>
        </w:tc>
        <w:tc>
          <w:tcPr>
            <w:tcW w:w="3402" w:type="dxa"/>
          </w:tcPr>
          <w:p w14:paraId="311A42C3" w14:textId="5D10398C" w:rsidR="00D056D7" w:rsidRPr="00542A15" w:rsidRDefault="00D70938" w:rsidP="00542A15">
            <w:pPr>
              <w:tabs>
                <w:tab w:val="right" w:leader="dot" w:pos="9072"/>
              </w:tabs>
              <w:spacing w:line="276" w:lineRule="auto"/>
              <w:rPr>
                <w:noProof/>
                <w:sz w:val="20"/>
                <w:szCs w:val="20"/>
                <w:lang w:val="es-ES" w:eastAsia="de-CH"/>
              </w:rPr>
            </w:pPr>
            <w:r w:rsidRPr="00542A15">
              <w:rPr>
                <w:noProof/>
                <w:sz w:val="20"/>
                <w:szCs w:val="20"/>
                <w:lang w:val="es-ES" w:eastAsia="de-CH"/>
              </w:rPr>
              <w:t>Especificar lo reportado y percibido</w:t>
            </w:r>
          </w:p>
        </w:tc>
      </w:tr>
      <w:tr w:rsidR="00D056D7" w:rsidRPr="00826362" w14:paraId="02F12BFE" w14:textId="77777777" w:rsidTr="0037476D">
        <w:tc>
          <w:tcPr>
            <w:tcW w:w="2955" w:type="dxa"/>
          </w:tcPr>
          <w:p w14:paraId="62658F91" w14:textId="52F2E9BC" w:rsidR="00D056D7" w:rsidRPr="00542A15" w:rsidRDefault="00D70938" w:rsidP="00542A15">
            <w:pPr>
              <w:spacing w:line="276" w:lineRule="auto"/>
              <w:jc w:val="both"/>
              <w:rPr>
                <w:sz w:val="20"/>
                <w:szCs w:val="20"/>
                <w:lang w:val="es-ES"/>
              </w:rPr>
            </w:pPr>
            <w:r w:rsidRPr="00542A15">
              <w:rPr>
                <w:sz w:val="20"/>
                <w:szCs w:val="20"/>
                <w:lang w:val="es-ES"/>
              </w:rPr>
              <w:t>Contexto sociocultural</w:t>
            </w:r>
          </w:p>
        </w:tc>
        <w:tc>
          <w:tcPr>
            <w:tcW w:w="4411" w:type="dxa"/>
          </w:tcPr>
          <w:p w14:paraId="6D41A4F6" w14:textId="6F9339EB" w:rsidR="00D056D7" w:rsidRPr="00A62E81" w:rsidRDefault="00D70938" w:rsidP="00542A15">
            <w:pPr>
              <w:tabs>
                <w:tab w:val="right" w:leader="dot" w:pos="9072"/>
              </w:tabs>
              <w:spacing w:line="276" w:lineRule="auto"/>
              <w:jc w:val="both"/>
              <w:rPr>
                <w:noProof/>
                <w:sz w:val="20"/>
                <w:szCs w:val="20"/>
                <w:lang w:val="es-ES" w:eastAsia="de-CH"/>
              </w:rPr>
            </w:pPr>
            <w:r w:rsidRPr="00A62E81">
              <w:rPr>
                <w:noProof/>
                <w:sz w:val="20"/>
                <w:szCs w:val="20"/>
                <w:lang w:val="es-ES" w:eastAsia="de-CH"/>
              </w:rPr>
              <w:t>Multirreligioso</w:t>
            </w:r>
            <w:r w:rsidR="002727FD" w:rsidRPr="00A62E81">
              <w:rPr>
                <w:noProof/>
                <w:sz w:val="20"/>
                <w:szCs w:val="20"/>
                <w:lang w:val="es-ES" w:eastAsia="de-CH"/>
              </w:rPr>
              <w:t>:</w:t>
            </w:r>
            <w:r w:rsidR="00053E99" w:rsidRPr="00A62E81">
              <w:rPr>
                <w:noProof/>
                <w:sz w:val="20"/>
                <w:szCs w:val="20"/>
                <w:lang w:val="es-ES" w:eastAsia="de-CH"/>
              </w:rPr>
              <w:t xml:space="preserve">              </w:t>
            </w:r>
            <w:r w:rsidR="002727FD" w:rsidRPr="00A62E81">
              <w:rPr>
                <w:noProof/>
                <w:sz w:val="20"/>
                <w:szCs w:val="20"/>
                <w:lang w:val="es-ES" w:eastAsia="de-CH"/>
              </w:rPr>
              <w:t xml:space="preserve"> </w:t>
            </w:r>
            <w:sdt>
              <w:sdtPr>
                <w:rPr>
                  <w:noProof/>
                  <w:sz w:val="20"/>
                  <w:szCs w:val="20"/>
                  <w:lang w:val="es-ES" w:eastAsia="de-CH"/>
                </w:rPr>
                <w:id w:val="746696513"/>
                <w14:checkbox>
                  <w14:checked w14:val="0"/>
                  <w14:checkedState w14:val="2612" w14:font="MS Gothic"/>
                  <w14:uncheckedState w14:val="2610" w14:font="MS Gothic"/>
                </w14:checkbox>
              </w:sdtPr>
              <w:sdtEndPr/>
              <w:sdtContent>
                <w:r w:rsidR="002727FD" w:rsidRPr="00A62E81">
                  <w:rPr>
                    <w:rFonts w:ascii="MS Gothic" w:eastAsia="MS Gothic" w:hAnsi="MS Gothic"/>
                    <w:noProof/>
                    <w:sz w:val="20"/>
                    <w:szCs w:val="20"/>
                    <w:lang w:val="es-ES" w:eastAsia="de-CH"/>
                  </w:rPr>
                  <w:t>☐</w:t>
                </w:r>
              </w:sdtContent>
            </w:sdt>
            <w:r w:rsidR="00280D0B" w:rsidRPr="00A62E81">
              <w:rPr>
                <w:noProof/>
                <w:sz w:val="20"/>
                <w:szCs w:val="20"/>
                <w:lang w:val="es-ES" w:eastAsia="de-CH"/>
              </w:rPr>
              <w:t xml:space="preserve"> </w:t>
            </w:r>
            <w:r w:rsidRPr="00A62E81">
              <w:rPr>
                <w:noProof/>
                <w:sz w:val="20"/>
                <w:szCs w:val="20"/>
                <w:lang w:val="es-ES" w:eastAsia="de-CH"/>
              </w:rPr>
              <w:t xml:space="preserve">Sí </w:t>
            </w:r>
            <w:r w:rsidR="00280D0B" w:rsidRPr="00A62E81">
              <w:rPr>
                <w:noProof/>
                <w:sz w:val="20"/>
                <w:szCs w:val="20"/>
                <w:lang w:val="es-ES" w:eastAsia="de-CH"/>
              </w:rPr>
              <w:t>/</w:t>
            </w:r>
            <w:r w:rsidR="002727FD" w:rsidRPr="00A62E81">
              <w:rPr>
                <w:noProof/>
                <w:sz w:val="20"/>
                <w:szCs w:val="20"/>
                <w:lang w:val="es-ES" w:eastAsia="de-CH"/>
              </w:rPr>
              <w:t xml:space="preserve"> </w:t>
            </w:r>
            <w:sdt>
              <w:sdtPr>
                <w:rPr>
                  <w:noProof/>
                  <w:sz w:val="20"/>
                  <w:szCs w:val="20"/>
                  <w:lang w:val="es-ES" w:eastAsia="de-CH"/>
                </w:rPr>
                <w:id w:val="985208084"/>
                <w14:checkbox>
                  <w14:checked w14:val="0"/>
                  <w14:checkedState w14:val="2612" w14:font="MS Gothic"/>
                  <w14:uncheckedState w14:val="2610" w14:font="MS Gothic"/>
                </w14:checkbox>
              </w:sdtPr>
              <w:sdtEndPr/>
              <w:sdtContent>
                <w:r w:rsidR="002727FD" w:rsidRPr="00A62E81">
                  <w:rPr>
                    <w:rFonts w:ascii="MS Gothic" w:eastAsia="MS Gothic" w:hAnsi="MS Gothic"/>
                    <w:noProof/>
                    <w:sz w:val="20"/>
                    <w:szCs w:val="20"/>
                    <w:lang w:val="es-ES" w:eastAsia="de-CH"/>
                  </w:rPr>
                  <w:t>☐</w:t>
                </w:r>
              </w:sdtContent>
            </w:sdt>
            <w:r w:rsidR="00280D0B" w:rsidRPr="00A62E81">
              <w:rPr>
                <w:noProof/>
                <w:sz w:val="20"/>
                <w:szCs w:val="20"/>
                <w:lang w:val="es-ES" w:eastAsia="de-CH"/>
              </w:rPr>
              <w:t xml:space="preserve"> </w:t>
            </w:r>
            <w:r w:rsidR="002727FD" w:rsidRPr="00A62E81">
              <w:rPr>
                <w:noProof/>
                <w:sz w:val="20"/>
                <w:szCs w:val="20"/>
                <w:lang w:val="es-ES" w:eastAsia="de-CH"/>
              </w:rPr>
              <w:t>No</w:t>
            </w:r>
          </w:p>
          <w:p w14:paraId="0A6251CE" w14:textId="7710AFA3" w:rsidR="002727FD" w:rsidRPr="00A62E81" w:rsidRDefault="00D70938" w:rsidP="00542A15">
            <w:pPr>
              <w:tabs>
                <w:tab w:val="right" w:leader="dot" w:pos="9072"/>
              </w:tabs>
              <w:spacing w:line="276" w:lineRule="auto"/>
              <w:jc w:val="both"/>
              <w:rPr>
                <w:noProof/>
                <w:sz w:val="20"/>
                <w:szCs w:val="20"/>
                <w:lang w:val="es-ES" w:eastAsia="de-CH"/>
              </w:rPr>
            </w:pPr>
            <w:r w:rsidRPr="00A62E81">
              <w:rPr>
                <w:noProof/>
                <w:sz w:val="20"/>
                <w:szCs w:val="20"/>
                <w:lang w:val="es-ES" w:eastAsia="de-CH"/>
              </w:rPr>
              <w:t>Multiétnico</w:t>
            </w:r>
            <w:r w:rsidR="002727FD" w:rsidRPr="00A62E81">
              <w:rPr>
                <w:noProof/>
                <w:sz w:val="20"/>
                <w:szCs w:val="20"/>
                <w:lang w:val="es-ES" w:eastAsia="de-CH"/>
              </w:rPr>
              <w:t>:</w:t>
            </w:r>
            <w:r w:rsidR="00053E99" w:rsidRPr="00A62E81">
              <w:rPr>
                <w:noProof/>
                <w:sz w:val="20"/>
                <w:szCs w:val="20"/>
                <w:lang w:val="es-ES" w:eastAsia="de-CH"/>
              </w:rPr>
              <w:t xml:space="preserve">                   </w:t>
            </w:r>
            <w:sdt>
              <w:sdtPr>
                <w:rPr>
                  <w:noProof/>
                  <w:sz w:val="20"/>
                  <w:szCs w:val="20"/>
                  <w:lang w:val="es-ES" w:eastAsia="de-CH"/>
                </w:rPr>
                <w:id w:val="-1184440211"/>
                <w14:checkbox>
                  <w14:checked w14:val="0"/>
                  <w14:checkedState w14:val="2612" w14:font="MS Gothic"/>
                  <w14:uncheckedState w14:val="2610" w14:font="MS Gothic"/>
                </w14:checkbox>
              </w:sdtPr>
              <w:sdtEndPr/>
              <w:sdtContent>
                <w:r w:rsidR="00053E99" w:rsidRPr="00A62E81">
                  <w:rPr>
                    <w:rFonts w:ascii="MS Gothic" w:eastAsia="MS Gothic" w:hAnsi="MS Gothic"/>
                    <w:noProof/>
                    <w:sz w:val="20"/>
                    <w:szCs w:val="20"/>
                    <w:lang w:val="es-ES" w:eastAsia="de-CH"/>
                  </w:rPr>
                  <w:t>☐</w:t>
                </w:r>
              </w:sdtContent>
            </w:sdt>
            <w:r w:rsidR="00280D0B" w:rsidRPr="00A62E81">
              <w:rPr>
                <w:noProof/>
                <w:sz w:val="20"/>
                <w:szCs w:val="20"/>
                <w:lang w:val="es-ES" w:eastAsia="de-CH"/>
              </w:rPr>
              <w:t xml:space="preserve"> </w:t>
            </w:r>
            <w:r w:rsidRPr="00A62E81">
              <w:rPr>
                <w:noProof/>
                <w:sz w:val="20"/>
                <w:szCs w:val="20"/>
                <w:lang w:val="es-ES" w:eastAsia="de-CH"/>
              </w:rPr>
              <w:t xml:space="preserve">Sí </w:t>
            </w:r>
            <w:r w:rsidR="00280D0B" w:rsidRPr="00A62E81">
              <w:rPr>
                <w:noProof/>
                <w:sz w:val="20"/>
                <w:szCs w:val="20"/>
                <w:lang w:val="es-ES" w:eastAsia="de-CH"/>
              </w:rPr>
              <w:t>/</w:t>
            </w:r>
            <w:r w:rsidR="002727FD" w:rsidRPr="00A62E81">
              <w:rPr>
                <w:noProof/>
                <w:sz w:val="20"/>
                <w:szCs w:val="20"/>
                <w:lang w:val="es-ES" w:eastAsia="de-CH"/>
              </w:rPr>
              <w:t xml:space="preserve"> </w:t>
            </w:r>
            <w:sdt>
              <w:sdtPr>
                <w:rPr>
                  <w:noProof/>
                  <w:sz w:val="20"/>
                  <w:szCs w:val="20"/>
                  <w:lang w:val="es-ES" w:eastAsia="de-CH"/>
                </w:rPr>
                <w:id w:val="732354479"/>
                <w14:checkbox>
                  <w14:checked w14:val="0"/>
                  <w14:checkedState w14:val="2612" w14:font="MS Gothic"/>
                  <w14:uncheckedState w14:val="2610" w14:font="MS Gothic"/>
                </w14:checkbox>
              </w:sdtPr>
              <w:sdtEndPr/>
              <w:sdtContent>
                <w:r w:rsidR="002727FD" w:rsidRPr="00A62E81">
                  <w:rPr>
                    <w:rFonts w:ascii="MS Gothic" w:eastAsia="MS Gothic" w:hAnsi="MS Gothic"/>
                    <w:noProof/>
                    <w:sz w:val="20"/>
                    <w:szCs w:val="20"/>
                    <w:lang w:val="es-ES" w:eastAsia="de-CH"/>
                  </w:rPr>
                  <w:t>☐</w:t>
                </w:r>
              </w:sdtContent>
            </w:sdt>
            <w:r w:rsidR="00280D0B" w:rsidRPr="00A62E81">
              <w:rPr>
                <w:noProof/>
                <w:sz w:val="20"/>
                <w:szCs w:val="20"/>
                <w:lang w:val="es-ES" w:eastAsia="de-CH"/>
              </w:rPr>
              <w:t xml:space="preserve"> </w:t>
            </w:r>
            <w:r w:rsidR="002727FD" w:rsidRPr="00A62E81">
              <w:rPr>
                <w:noProof/>
                <w:sz w:val="20"/>
                <w:szCs w:val="20"/>
                <w:lang w:val="es-ES" w:eastAsia="de-CH"/>
              </w:rPr>
              <w:t>No</w:t>
            </w:r>
          </w:p>
          <w:p w14:paraId="78E8F69E" w14:textId="14D44031" w:rsidR="00FE11B8" w:rsidRPr="00A62E81" w:rsidRDefault="00D70938" w:rsidP="00542A15">
            <w:pPr>
              <w:tabs>
                <w:tab w:val="right" w:leader="dot" w:pos="9072"/>
              </w:tabs>
              <w:spacing w:line="276" w:lineRule="auto"/>
              <w:jc w:val="both"/>
              <w:rPr>
                <w:noProof/>
                <w:sz w:val="20"/>
                <w:szCs w:val="20"/>
                <w:lang w:val="es-ES" w:eastAsia="de-CH"/>
              </w:rPr>
            </w:pPr>
            <w:r w:rsidRPr="00A62E81">
              <w:rPr>
                <w:noProof/>
                <w:sz w:val="20"/>
                <w:szCs w:val="20"/>
                <w:lang w:val="es-ES" w:eastAsia="de-CH"/>
              </w:rPr>
              <w:t>Castas múltiples:</w:t>
            </w:r>
            <w:r w:rsidR="00053E99" w:rsidRPr="00A62E81">
              <w:rPr>
                <w:noProof/>
                <w:sz w:val="20"/>
                <w:szCs w:val="20"/>
                <w:lang w:val="es-ES" w:eastAsia="de-CH"/>
              </w:rPr>
              <w:t xml:space="preserve">          </w:t>
            </w:r>
            <w:sdt>
              <w:sdtPr>
                <w:rPr>
                  <w:noProof/>
                  <w:sz w:val="20"/>
                  <w:szCs w:val="20"/>
                  <w:lang w:val="es-ES" w:eastAsia="de-CH"/>
                </w:rPr>
                <w:id w:val="-2039188814"/>
                <w14:checkbox>
                  <w14:checked w14:val="0"/>
                  <w14:checkedState w14:val="2612" w14:font="MS Gothic"/>
                  <w14:uncheckedState w14:val="2610" w14:font="MS Gothic"/>
                </w14:checkbox>
              </w:sdtPr>
              <w:sdtEndPr/>
              <w:sdtContent>
                <w:r w:rsidR="00053E99" w:rsidRPr="00A62E81">
                  <w:rPr>
                    <w:rFonts w:ascii="MS Gothic" w:eastAsia="MS Gothic" w:hAnsi="MS Gothic"/>
                    <w:noProof/>
                    <w:sz w:val="20"/>
                    <w:szCs w:val="20"/>
                    <w:lang w:val="es-ES" w:eastAsia="de-CH"/>
                  </w:rPr>
                  <w:t>☐</w:t>
                </w:r>
              </w:sdtContent>
            </w:sdt>
            <w:r w:rsidR="00280D0B" w:rsidRPr="00A62E81">
              <w:rPr>
                <w:noProof/>
                <w:sz w:val="20"/>
                <w:szCs w:val="20"/>
                <w:lang w:val="es-ES" w:eastAsia="de-CH"/>
              </w:rPr>
              <w:t xml:space="preserve"> </w:t>
            </w:r>
            <w:r w:rsidRPr="00A62E81">
              <w:rPr>
                <w:noProof/>
                <w:sz w:val="20"/>
                <w:szCs w:val="20"/>
                <w:lang w:val="es-ES" w:eastAsia="de-CH"/>
              </w:rPr>
              <w:t xml:space="preserve">Sí </w:t>
            </w:r>
            <w:r w:rsidR="00280D0B" w:rsidRPr="00A62E81">
              <w:rPr>
                <w:noProof/>
                <w:sz w:val="20"/>
                <w:szCs w:val="20"/>
                <w:lang w:val="es-ES" w:eastAsia="de-CH"/>
              </w:rPr>
              <w:t xml:space="preserve">/ </w:t>
            </w:r>
            <w:sdt>
              <w:sdtPr>
                <w:rPr>
                  <w:noProof/>
                  <w:sz w:val="20"/>
                  <w:szCs w:val="20"/>
                  <w:lang w:val="es-ES" w:eastAsia="de-CH"/>
                </w:rPr>
                <w:id w:val="1875886342"/>
                <w14:checkbox>
                  <w14:checked w14:val="0"/>
                  <w14:checkedState w14:val="2612" w14:font="MS Gothic"/>
                  <w14:uncheckedState w14:val="2610" w14:font="MS Gothic"/>
                </w14:checkbox>
              </w:sdtPr>
              <w:sdtEndPr/>
              <w:sdtContent>
                <w:r w:rsidR="00280D0B" w:rsidRPr="00A62E81">
                  <w:rPr>
                    <w:rFonts w:ascii="MS Gothic" w:eastAsia="MS Gothic" w:hAnsi="MS Gothic"/>
                    <w:noProof/>
                    <w:sz w:val="20"/>
                    <w:szCs w:val="20"/>
                    <w:lang w:val="es-ES" w:eastAsia="de-CH"/>
                  </w:rPr>
                  <w:t>☐</w:t>
                </w:r>
              </w:sdtContent>
            </w:sdt>
            <w:r w:rsidR="00280D0B" w:rsidRPr="00A62E81">
              <w:rPr>
                <w:noProof/>
                <w:sz w:val="20"/>
                <w:szCs w:val="20"/>
                <w:lang w:val="es-ES" w:eastAsia="de-CH"/>
              </w:rPr>
              <w:t xml:space="preserve"> No</w:t>
            </w:r>
          </w:p>
          <w:p w14:paraId="1C4A00BD" w14:textId="7C6D38C5" w:rsidR="00C76226" w:rsidRPr="00A62E81" w:rsidRDefault="00826362" w:rsidP="00542A15">
            <w:pPr>
              <w:spacing w:line="276" w:lineRule="auto"/>
              <w:jc w:val="both"/>
              <w:rPr>
                <w:sz w:val="20"/>
                <w:szCs w:val="20"/>
                <w:lang w:val="es-ES"/>
              </w:rPr>
            </w:pPr>
            <w:sdt>
              <w:sdtPr>
                <w:rPr>
                  <w:sz w:val="20"/>
                  <w:szCs w:val="20"/>
                  <w:lang w:val="es-ES"/>
                </w:rPr>
                <w:id w:val="-1211963678"/>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C76226" w:rsidRPr="00A62E81">
              <w:rPr>
                <w:sz w:val="20"/>
                <w:szCs w:val="20"/>
                <w:lang w:val="es-ES"/>
              </w:rPr>
              <w:t xml:space="preserve"> Ot</w:t>
            </w:r>
            <w:r w:rsidR="00D70938" w:rsidRPr="00A62E81">
              <w:rPr>
                <w:sz w:val="20"/>
                <w:szCs w:val="20"/>
                <w:lang w:val="es-ES"/>
              </w:rPr>
              <w:t>ro</w:t>
            </w:r>
            <w:r w:rsidR="00053E99" w:rsidRPr="00A62E81">
              <w:rPr>
                <w:sz w:val="20"/>
                <w:szCs w:val="20"/>
                <w:lang w:val="es-ES"/>
              </w:rPr>
              <w:t xml:space="preserve"> (</w:t>
            </w:r>
            <w:r w:rsidR="00D70938" w:rsidRPr="00A62E81">
              <w:rPr>
                <w:sz w:val="20"/>
                <w:szCs w:val="20"/>
                <w:lang w:val="es-ES"/>
              </w:rPr>
              <w:t>especificar</w:t>
            </w:r>
            <w:r w:rsidR="00053E99" w:rsidRPr="00A62E81">
              <w:rPr>
                <w:sz w:val="20"/>
                <w:szCs w:val="20"/>
                <w:lang w:val="es-ES"/>
              </w:rPr>
              <w:t>)</w:t>
            </w:r>
            <w:r w:rsidR="00C76226" w:rsidRPr="00A62E81">
              <w:rPr>
                <w:sz w:val="20"/>
                <w:szCs w:val="20"/>
                <w:lang w:val="es-ES"/>
              </w:rPr>
              <w:t>:</w:t>
            </w:r>
            <w:r w:rsidR="00543895" w:rsidRPr="00A62E81">
              <w:rPr>
                <w:sz w:val="20"/>
                <w:szCs w:val="20"/>
                <w:lang w:val="es-ES"/>
              </w:rPr>
              <w:t xml:space="preserve"> </w:t>
            </w:r>
            <w:r w:rsidR="00C76226" w:rsidRPr="00A62E81">
              <w:rPr>
                <w:sz w:val="20"/>
                <w:szCs w:val="20"/>
                <w:lang w:val="es-ES"/>
              </w:rPr>
              <w:t>……………………………</w:t>
            </w:r>
          </w:p>
          <w:p w14:paraId="5E0B1785" w14:textId="77777777" w:rsidR="00053E99" w:rsidRPr="00A62E81" w:rsidRDefault="00053E99" w:rsidP="00542A15">
            <w:pPr>
              <w:spacing w:line="276" w:lineRule="auto"/>
              <w:jc w:val="both"/>
              <w:rPr>
                <w:sz w:val="20"/>
                <w:szCs w:val="20"/>
                <w:lang w:val="es-ES"/>
              </w:rPr>
            </w:pPr>
          </w:p>
        </w:tc>
        <w:tc>
          <w:tcPr>
            <w:tcW w:w="3402" w:type="dxa"/>
          </w:tcPr>
          <w:p w14:paraId="6A922061" w14:textId="77777777" w:rsidR="00D056D7" w:rsidRPr="00A62E81" w:rsidRDefault="00D056D7" w:rsidP="00542A15">
            <w:pPr>
              <w:tabs>
                <w:tab w:val="right" w:leader="dot" w:pos="9072"/>
              </w:tabs>
              <w:spacing w:line="276" w:lineRule="auto"/>
              <w:ind w:firstLine="366"/>
              <w:jc w:val="both"/>
              <w:rPr>
                <w:noProof/>
                <w:sz w:val="18"/>
                <w:szCs w:val="18"/>
                <w:lang w:val="es-ES" w:eastAsia="de-CH"/>
              </w:rPr>
            </w:pPr>
          </w:p>
        </w:tc>
      </w:tr>
      <w:tr w:rsidR="001F1C42" w:rsidRPr="00826362" w14:paraId="11AE7EF1" w14:textId="77777777" w:rsidTr="0037476D">
        <w:tc>
          <w:tcPr>
            <w:tcW w:w="2955" w:type="dxa"/>
            <w:shd w:val="clear" w:color="auto" w:fill="auto"/>
          </w:tcPr>
          <w:p w14:paraId="79316153" w14:textId="656E322D" w:rsidR="001F1C42" w:rsidRPr="00542A15" w:rsidRDefault="00E73CC7" w:rsidP="001F1C42">
            <w:pPr>
              <w:rPr>
                <w:sz w:val="20"/>
                <w:szCs w:val="20"/>
                <w:lang w:val="es-ES"/>
              </w:rPr>
            </w:pPr>
            <w:r w:rsidRPr="00542A15">
              <w:rPr>
                <w:sz w:val="20"/>
                <w:szCs w:val="20"/>
                <w:lang w:val="es-ES"/>
              </w:rPr>
              <w:t>Principal tipo</w:t>
            </w:r>
            <w:r w:rsidR="00D70938" w:rsidRPr="00542A15">
              <w:rPr>
                <w:sz w:val="20"/>
                <w:szCs w:val="20"/>
                <w:lang w:val="es-ES"/>
              </w:rPr>
              <w:t xml:space="preserve"> de sistema familiar</w:t>
            </w:r>
          </w:p>
        </w:tc>
        <w:tc>
          <w:tcPr>
            <w:tcW w:w="4411" w:type="dxa"/>
          </w:tcPr>
          <w:p w14:paraId="766F93E1" w14:textId="77777777" w:rsidR="001F1C42" w:rsidRPr="00A62E81" w:rsidRDefault="00826362" w:rsidP="001F1C42">
            <w:pPr>
              <w:tabs>
                <w:tab w:val="right" w:leader="dot" w:pos="9072"/>
              </w:tabs>
              <w:rPr>
                <w:sz w:val="20"/>
                <w:szCs w:val="20"/>
                <w:lang w:val="es-ES"/>
              </w:rPr>
            </w:pPr>
            <w:sdt>
              <w:sdtPr>
                <w:rPr>
                  <w:sz w:val="20"/>
                  <w:szCs w:val="20"/>
                  <w:lang w:val="es-ES"/>
                </w:rPr>
                <w:id w:val="-1836142436"/>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Patrilineal </w:t>
            </w:r>
          </w:p>
          <w:p w14:paraId="318910B5" w14:textId="77777777" w:rsidR="001F1C42" w:rsidRPr="00A62E81" w:rsidRDefault="00826362" w:rsidP="001F1C42">
            <w:pPr>
              <w:tabs>
                <w:tab w:val="right" w:leader="dot" w:pos="9072"/>
              </w:tabs>
              <w:rPr>
                <w:sz w:val="20"/>
                <w:szCs w:val="20"/>
                <w:lang w:val="es-ES"/>
              </w:rPr>
            </w:pPr>
            <w:sdt>
              <w:sdtPr>
                <w:rPr>
                  <w:sz w:val="20"/>
                  <w:szCs w:val="20"/>
                  <w:lang w:val="es-ES"/>
                </w:rPr>
                <w:id w:val="1210075119"/>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Matrilineal</w:t>
            </w:r>
          </w:p>
          <w:p w14:paraId="7252ADDE" w14:textId="7F9A8F62" w:rsidR="001F1C42" w:rsidRPr="00A62E81" w:rsidRDefault="00826362" w:rsidP="001F1C42">
            <w:pPr>
              <w:tabs>
                <w:tab w:val="right" w:leader="dot" w:pos="9072"/>
              </w:tabs>
              <w:rPr>
                <w:sz w:val="20"/>
                <w:szCs w:val="20"/>
                <w:lang w:val="es-ES"/>
              </w:rPr>
            </w:pPr>
            <w:sdt>
              <w:sdtPr>
                <w:rPr>
                  <w:sz w:val="20"/>
                  <w:szCs w:val="20"/>
                  <w:lang w:val="es-ES"/>
                </w:rPr>
                <w:id w:val="1256945938"/>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Mon</w:t>
            </w:r>
            <w:r w:rsidR="00C10168" w:rsidRPr="00A62E81">
              <w:rPr>
                <w:sz w:val="20"/>
                <w:szCs w:val="20"/>
                <w:lang w:val="es-ES"/>
              </w:rPr>
              <w:t>ógamo</w:t>
            </w:r>
          </w:p>
          <w:p w14:paraId="68E50DBD" w14:textId="65BC9476" w:rsidR="001F1C42" w:rsidRPr="00A62E81" w:rsidRDefault="00826362" w:rsidP="001F1C42">
            <w:pPr>
              <w:tabs>
                <w:tab w:val="right" w:leader="dot" w:pos="9072"/>
              </w:tabs>
              <w:rPr>
                <w:sz w:val="20"/>
                <w:szCs w:val="20"/>
                <w:lang w:val="es-ES"/>
              </w:rPr>
            </w:pPr>
            <w:sdt>
              <w:sdtPr>
                <w:rPr>
                  <w:sz w:val="20"/>
                  <w:szCs w:val="20"/>
                  <w:lang w:val="es-ES"/>
                </w:rPr>
                <w:id w:val="1386992220"/>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Pol</w:t>
            </w:r>
            <w:r w:rsidR="00C10168" w:rsidRPr="00A62E81">
              <w:rPr>
                <w:sz w:val="20"/>
                <w:szCs w:val="20"/>
                <w:lang w:val="es-ES"/>
              </w:rPr>
              <w:t>ígamo</w:t>
            </w:r>
          </w:p>
          <w:p w14:paraId="4346008C" w14:textId="52B0B2E8"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258420814"/>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1F1C42" w:rsidRPr="00A62E81">
              <w:rPr>
                <w:noProof/>
                <w:sz w:val="20"/>
                <w:szCs w:val="20"/>
                <w:lang w:val="es-ES" w:eastAsia="de-CH"/>
              </w:rPr>
              <w:t>O</w:t>
            </w:r>
            <w:r w:rsidR="00C10168" w:rsidRPr="00A62E81">
              <w:rPr>
                <w:noProof/>
                <w:sz w:val="20"/>
                <w:szCs w:val="20"/>
                <w:lang w:val="es-ES" w:eastAsia="de-CH"/>
              </w:rPr>
              <w:t>tro</w:t>
            </w:r>
            <w:r w:rsidR="001F1C42" w:rsidRPr="00A62E81">
              <w:rPr>
                <w:noProof/>
                <w:sz w:val="20"/>
                <w:szCs w:val="20"/>
                <w:lang w:val="es-ES" w:eastAsia="de-CH"/>
              </w:rPr>
              <w:t xml:space="preserve"> (</w:t>
            </w:r>
            <w:r w:rsidR="00C10168" w:rsidRPr="00A62E81">
              <w:rPr>
                <w:noProof/>
                <w:sz w:val="20"/>
                <w:szCs w:val="20"/>
                <w:lang w:val="es-ES" w:eastAsia="de-CH"/>
              </w:rPr>
              <w:t>especificar</w:t>
            </w:r>
            <w:r w:rsidR="001F1C42" w:rsidRPr="00A62E81">
              <w:rPr>
                <w:noProof/>
                <w:sz w:val="20"/>
                <w:szCs w:val="20"/>
                <w:lang w:val="es-ES" w:eastAsia="de-CH"/>
              </w:rPr>
              <w:t>)..…………………………………………………………</w:t>
            </w:r>
          </w:p>
          <w:p w14:paraId="6F8FC543" w14:textId="77777777" w:rsidR="001F1C42" w:rsidRPr="00A62E81" w:rsidRDefault="001F1C42" w:rsidP="001F1C42">
            <w:pPr>
              <w:tabs>
                <w:tab w:val="right" w:leader="dot" w:pos="9072"/>
              </w:tabs>
              <w:rPr>
                <w:noProof/>
                <w:sz w:val="18"/>
                <w:szCs w:val="18"/>
                <w:lang w:val="es-ES" w:eastAsia="de-CH"/>
              </w:rPr>
            </w:pPr>
          </w:p>
        </w:tc>
        <w:tc>
          <w:tcPr>
            <w:tcW w:w="3402" w:type="dxa"/>
          </w:tcPr>
          <w:p w14:paraId="798F8356" w14:textId="77777777" w:rsidR="001F1C42" w:rsidRPr="00A62E81" w:rsidRDefault="001F1C42" w:rsidP="001F1C42">
            <w:pPr>
              <w:tabs>
                <w:tab w:val="right" w:leader="dot" w:pos="9072"/>
              </w:tabs>
              <w:ind w:firstLine="366"/>
              <w:rPr>
                <w:noProof/>
                <w:sz w:val="18"/>
                <w:szCs w:val="18"/>
                <w:lang w:val="es-ES" w:eastAsia="de-CH"/>
              </w:rPr>
            </w:pPr>
          </w:p>
        </w:tc>
      </w:tr>
      <w:tr w:rsidR="001F1C42" w:rsidRPr="00A62E81" w14:paraId="453CF80E" w14:textId="77777777" w:rsidTr="0037476D">
        <w:tc>
          <w:tcPr>
            <w:tcW w:w="2955" w:type="dxa"/>
          </w:tcPr>
          <w:p w14:paraId="6E48B166" w14:textId="4B838D96" w:rsidR="001F1C42" w:rsidRPr="00542A15" w:rsidRDefault="00E73CC7" w:rsidP="0060583D">
            <w:pPr>
              <w:rPr>
                <w:sz w:val="20"/>
                <w:szCs w:val="20"/>
                <w:lang w:val="es-ES"/>
              </w:rPr>
            </w:pPr>
            <w:r w:rsidRPr="00542A15">
              <w:rPr>
                <w:sz w:val="20"/>
                <w:szCs w:val="20"/>
                <w:lang w:val="es-ES"/>
              </w:rPr>
              <w:t>Servicios disponibles a una distancia razonable</w:t>
            </w:r>
          </w:p>
        </w:tc>
        <w:tc>
          <w:tcPr>
            <w:tcW w:w="4411" w:type="dxa"/>
          </w:tcPr>
          <w:p w14:paraId="75CA8BB0" w14:textId="65F695B3"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2060588746"/>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1F1C42" w:rsidRPr="00A62E81">
              <w:rPr>
                <w:noProof/>
                <w:sz w:val="20"/>
                <w:szCs w:val="20"/>
                <w:lang w:val="es-ES" w:eastAsia="de-CH"/>
              </w:rPr>
              <w:t>Electrici</w:t>
            </w:r>
            <w:r w:rsidR="00E73CC7" w:rsidRPr="00A62E81">
              <w:rPr>
                <w:noProof/>
                <w:sz w:val="20"/>
                <w:szCs w:val="20"/>
                <w:lang w:val="es-ES" w:eastAsia="de-CH"/>
              </w:rPr>
              <w:t>dad</w:t>
            </w:r>
          </w:p>
          <w:p w14:paraId="765DE608" w14:textId="7808CF34"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1439183613"/>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E73CC7" w:rsidRPr="00A62E81">
              <w:rPr>
                <w:noProof/>
                <w:sz w:val="20"/>
                <w:szCs w:val="20"/>
                <w:lang w:val="es-ES" w:eastAsia="de-CH"/>
              </w:rPr>
              <w:t>Iluminación pública</w:t>
            </w:r>
          </w:p>
          <w:p w14:paraId="0B4EADEE" w14:textId="23EF4B34"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1716734749"/>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2C2558" w:rsidRPr="00A62E81">
              <w:rPr>
                <w:noProof/>
                <w:sz w:val="20"/>
                <w:szCs w:val="20"/>
                <w:lang w:val="es-ES" w:eastAsia="de-CH"/>
              </w:rPr>
              <w:t>Carreteras pavimentadas / infraestructura</w:t>
            </w:r>
          </w:p>
          <w:p w14:paraId="64734206" w14:textId="58BFA788"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726501953"/>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895B8A" w:rsidRPr="00A62E81">
              <w:rPr>
                <w:noProof/>
                <w:sz w:val="20"/>
                <w:szCs w:val="20"/>
                <w:lang w:val="es-ES" w:eastAsia="de-CH"/>
              </w:rPr>
              <w:t>Combustible</w:t>
            </w:r>
          </w:p>
          <w:p w14:paraId="34B8D3B8" w14:textId="3593EB94"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549616773"/>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895B8A" w:rsidRPr="00A62E81">
              <w:rPr>
                <w:noProof/>
                <w:sz w:val="20"/>
                <w:szCs w:val="20"/>
                <w:lang w:val="es-ES" w:eastAsia="de-CH"/>
              </w:rPr>
              <w:t>Servicios y centros de salud</w:t>
            </w:r>
          </w:p>
          <w:p w14:paraId="319F1721" w14:textId="26BBFF33" w:rsidR="00806CBC" w:rsidRPr="00A62E81" w:rsidRDefault="00826362" w:rsidP="00B429CA">
            <w:pPr>
              <w:tabs>
                <w:tab w:val="right" w:leader="dot" w:pos="9072"/>
              </w:tabs>
              <w:rPr>
                <w:noProof/>
                <w:sz w:val="20"/>
                <w:szCs w:val="20"/>
                <w:lang w:val="es-ES" w:eastAsia="de-CH"/>
              </w:rPr>
            </w:pPr>
            <w:sdt>
              <w:sdtPr>
                <w:rPr>
                  <w:noProof/>
                  <w:sz w:val="20"/>
                  <w:szCs w:val="20"/>
                  <w:lang w:val="es-ES" w:eastAsia="de-CH"/>
                </w:rPr>
                <w:id w:val="1153332393"/>
                <w14:checkbox>
                  <w14:checked w14:val="0"/>
                  <w14:checkedState w14:val="2612" w14:font="MS Gothic"/>
                  <w14:uncheckedState w14:val="2610" w14:font="MS Gothic"/>
                </w14:checkbox>
              </w:sdtPr>
              <w:sdtEndPr/>
              <w:sdtContent>
                <w:r w:rsidR="00806CBC" w:rsidRPr="00A62E81">
                  <w:rPr>
                    <w:rFonts w:ascii="MS Gothic" w:eastAsia="MS Gothic" w:hAnsi="MS Gothic"/>
                    <w:noProof/>
                    <w:sz w:val="20"/>
                    <w:szCs w:val="20"/>
                    <w:lang w:val="es-ES" w:eastAsia="de-CH"/>
                  </w:rPr>
                  <w:t>☐</w:t>
                </w:r>
              </w:sdtContent>
            </w:sdt>
            <w:r w:rsidR="00895B8A" w:rsidRPr="00A62E81">
              <w:rPr>
                <w:noProof/>
                <w:sz w:val="20"/>
                <w:szCs w:val="20"/>
                <w:lang w:val="es-ES" w:eastAsia="de-CH"/>
              </w:rPr>
              <w:t>Agua y saneamiento</w:t>
            </w:r>
          </w:p>
          <w:p w14:paraId="3F472C4C" w14:textId="64BAFE0F"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1976555827"/>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1F1C42" w:rsidRPr="00A62E81">
              <w:rPr>
                <w:noProof/>
                <w:sz w:val="20"/>
                <w:szCs w:val="20"/>
                <w:lang w:val="es-ES" w:eastAsia="de-CH"/>
              </w:rPr>
              <w:t>Educa</w:t>
            </w:r>
            <w:r w:rsidR="00895B8A" w:rsidRPr="00A62E81">
              <w:rPr>
                <w:noProof/>
                <w:sz w:val="20"/>
                <w:szCs w:val="20"/>
                <w:lang w:val="es-ES" w:eastAsia="de-CH"/>
              </w:rPr>
              <w:t>ción</w:t>
            </w:r>
          </w:p>
          <w:p w14:paraId="287B3B40" w14:textId="52BDFE1E"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1041518758"/>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1F1C42" w:rsidRPr="00A62E81">
              <w:rPr>
                <w:noProof/>
                <w:sz w:val="20"/>
                <w:szCs w:val="20"/>
                <w:lang w:val="es-ES" w:eastAsia="de-CH"/>
              </w:rPr>
              <w:t>M</w:t>
            </w:r>
            <w:r w:rsidR="00895B8A" w:rsidRPr="00A62E81">
              <w:rPr>
                <w:noProof/>
                <w:sz w:val="20"/>
                <w:szCs w:val="20"/>
                <w:lang w:val="es-ES" w:eastAsia="de-CH"/>
              </w:rPr>
              <w:t>ercado</w:t>
            </w:r>
            <w:r w:rsidR="001F1C42" w:rsidRPr="00A62E81">
              <w:rPr>
                <w:noProof/>
                <w:sz w:val="20"/>
                <w:szCs w:val="20"/>
                <w:lang w:val="es-ES" w:eastAsia="de-CH"/>
              </w:rPr>
              <w:t>(s)</w:t>
            </w:r>
            <w:r w:rsidR="00895B8A" w:rsidRPr="00A62E81">
              <w:rPr>
                <w:noProof/>
                <w:sz w:val="20"/>
                <w:szCs w:val="20"/>
                <w:lang w:val="es-ES" w:eastAsia="de-CH"/>
              </w:rPr>
              <w:t xml:space="preserve"> </w:t>
            </w:r>
            <w:r w:rsidR="001F1C42" w:rsidRPr="00A62E81">
              <w:rPr>
                <w:noProof/>
                <w:sz w:val="20"/>
                <w:szCs w:val="20"/>
                <w:lang w:val="es-ES" w:eastAsia="de-CH"/>
              </w:rPr>
              <w:t>/</w:t>
            </w:r>
            <w:r w:rsidR="00895B8A" w:rsidRPr="00A62E81">
              <w:rPr>
                <w:noProof/>
                <w:sz w:val="20"/>
                <w:szCs w:val="20"/>
                <w:lang w:val="es-ES" w:eastAsia="de-CH"/>
              </w:rPr>
              <w:t xml:space="preserve"> almacenes</w:t>
            </w:r>
            <w:r w:rsidR="001F1C42" w:rsidRPr="00A62E81">
              <w:rPr>
                <w:noProof/>
                <w:sz w:val="20"/>
                <w:szCs w:val="20"/>
                <w:lang w:val="es-ES" w:eastAsia="de-CH"/>
              </w:rPr>
              <w:t>(s)</w:t>
            </w:r>
          </w:p>
          <w:p w14:paraId="1A9CBF59" w14:textId="3C5BF3C0" w:rsidR="001F1C42" w:rsidRPr="00A62E81" w:rsidRDefault="00826362" w:rsidP="001F1C42">
            <w:pPr>
              <w:tabs>
                <w:tab w:val="right" w:leader="dot" w:pos="9072"/>
              </w:tabs>
              <w:rPr>
                <w:noProof/>
                <w:sz w:val="20"/>
                <w:szCs w:val="20"/>
                <w:lang w:val="es-ES" w:eastAsia="de-CH"/>
              </w:rPr>
            </w:pPr>
            <w:sdt>
              <w:sdtPr>
                <w:rPr>
                  <w:noProof/>
                  <w:sz w:val="20"/>
                  <w:szCs w:val="20"/>
                  <w:lang w:val="es-ES" w:eastAsia="de-CH"/>
                </w:rPr>
                <w:id w:val="-1668633417"/>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eastAsia="de-CH"/>
                  </w:rPr>
                  <w:t>☐</w:t>
                </w:r>
              </w:sdtContent>
            </w:sdt>
            <w:r w:rsidR="00895B8A" w:rsidRPr="00A62E81">
              <w:rPr>
                <w:noProof/>
                <w:sz w:val="20"/>
                <w:szCs w:val="20"/>
                <w:lang w:val="es-ES" w:eastAsia="de-CH"/>
              </w:rPr>
              <w:t>Servicios financieros</w:t>
            </w:r>
          </w:p>
          <w:p w14:paraId="0A657C8C" w14:textId="2CA874A5" w:rsidR="001F1C42" w:rsidRPr="00A62E81" w:rsidRDefault="00826362" w:rsidP="00543895">
            <w:pPr>
              <w:tabs>
                <w:tab w:val="right" w:leader="dot" w:pos="9072"/>
              </w:tabs>
              <w:rPr>
                <w:noProof/>
                <w:sz w:val="20"/>
                <w:szCs w:val="20"/>
                <w:lang w:val="es-ES" w:eastAsia="de-CH"/>
              </w:rPr>
            </w:pPr>
            <w:sdt>
              <w:sdtPr>
                <w:rPr>
                  <w:noProof/>
                  <w:sz w:val="20"/>
                  <w:szCs w:val="20"/>
                  <w:lang w:val="es-ES" w:eastAsia="de-CH"/>
                </w:rPr>
                <w:id w:val="-340625939"/>
                <w14:checkbox>
                  <w14:checked w14:val="0"/>
                  <w14:checkedState w14:val="2612" w14:font="MS Gothic"/>
                  <w14:uncheckedState w14:val="2610" w14:font="MS Gothic"/>
                </w14:checkbox>
              </w:sdtPr>
              <w:sdtEndPr/>
              <w:sdtContent>
                <w:r w:rsidR="00F12902" w:rsidRPr="00A62E81">
                  <w:rPr>
                    <w:rFonts w:ascii="MS Gothic" w:eastAsia="MS Gothic" w:hAnsi="MS Gothic"/>
                    <w:noProof/>
                    <w:sz w:val="20"/>
                    <w:szCs w:val="20"/>
                    <w:lang w:val="es-ES" w:eastAsia="de-CH"/>
                  </w:rPr>
                  <w:t>☐</w:t>
                </w:r>
              </w:sdtContent>
            </w:sdt>
            <w:r w:rsidR="001F1C42" w:rsidRPr="00A62E81">
              <w:rPr>
                <w:noProof/>
                <w:sz w:val="20"/>
                <w:szCs w:val="20"/>
                <w:lang w:val="es-ES" w:eastAsia="de-CH"/>
              </w:rPr>
              <w:t>O</w:t>
            </w:r>
            <w:r w:rsidR="00895B8A" w:rsidRPr="00A62E81">
              <w:rPr>
                <w:noProof/>
                <w:sz w:val="20"/>
                <w:szCs w:val="20"/>
                <w:lang w:val="es-ES" w:eastAsia="de-CH"/>
              </w:rPr>
              <w:t>tros (especificar</w:t>
            </w:r>
            <w:r w:rsidR="009F7B9E" w:rsidRPr="00A62E81">
              <w:rPr>
                <w:noProof/>
                <w:sz w:val="20"/>
                <w:szCs w:val="20"/>
                <w:lang w:val="es-ES" w:eastAsia="de-CH"/>
              </w:rPr>
              <w:t>)..…………………………………</w:t>
            </w:r>
            <w:r w:rsidR="00543895" w:rsidRPr="00A62E81">
              <w:rPr>
                <w:noProof/>
                <w:sz w:val="20"/>
                <w:szCs w:val="20"/>
                <w:lang w:val="es-ES" w:eastAsia="de-CH"/>
              </w:rPr>
              <w:t>..</w:t>
            </w:r>
          </w:p>
          <w:p w14:paraId="7267B7B6" w14:textId="4BC08BCF" w:rsidR="00B429CA" w:rsidRPr="00A62E81" w:rsidRDefault="00B429CA" w:rsidP="00543895">
            <w:pPr>
              <w:tabs>
                <w:tab w:val="right" w:leader="dot" w:pos="9072"/>
              </w:tabs>
              <w:rPr>
                <w:noProof/>
                <w:sz w:val="20"/>
                <w:szCs w:val="20"/>
                <w:lang w:val="es-ES" w:eastAsia="de-CH"/>
              </w:rPr>
            </w:pPr>
            <w:r w:rsidRPr="00A62E81">
              <w:rPr>
                <w:noProof/>
                <w:sz w:val="20"/>
                <w:szCs w:val="20"/>
                <w:lang w:val="es-ES" w:eastAsia="de-CH"/>
              </w:rPr>
              <w:t>………………………………………………………………</w:t>
            </w:r>
            <w:r w:rsidR="00543895" w:rsidRPr="00A62E81">
              <w:rPr>
                <w:noProof/>
                <w:sz w:val="20"/>
                <w:szCs w:val="20"/>
                <w:lang w:val="es-ES" w:eastAsia="de-CH"/>
              </w:rPr>
              <w:t>.</w:t>
            </w:r>
            <w:r w:rsidR="00895B8A" w:rsidRPr="00A62E81">
              <w:rPr>
                <w:noProof/>
                <w:sz w:val="20"/>
                <w:szCs w:val="20"/>
                <w:lang w:val="es-ES" w:eastAsia="de-CH"/>
              </w:rPr>
              <w:t>.......</w:t>
            </w:r>
          </w:p>
          <w:p w14:paraId="0FFFAB72" w14:textId="77777777" w:rsidR="001F1C42" w:rsidRPr="00A62E81" w:rsidRDefault="001F1C42" w:rsidP="001F1C42">
            <w:pPr>
              <w:tabs>
                <w:tab w:val="right" w:leader="dot" w:pos="9072"/>
              </w:tabs>
              <w:rPr>
                <w:sz w:val="20"/>
                <w:szCs w:val="20"/>
                <w:lang w:val="es-ES"/>
              </w:rPr>
            </w:pPr>
          </w:p>
        </w:tc>
        <w:tc>
          <w:tcPr>
            <w:tcW w:w="3402" w:type="dxa"/>
          </w:tcPr>
          <w:p w14:paraId="5E60DE4C" w14:textId="77777777" w:rsidR="001F1C42" w:rsidRPr="00A62E81" w:rsidRDefault="001F1C42" w:rsidP="001F1C42">
            <w:pPr>
              <w:tabs>
                <w:tab w:val="right" w:leader="dot" w:pos="9072"/>
              </w:tabs>
              <w:ind w:firstLine="366"/>
              <w:rPr>
                <w:sz w:val="18"/>
                <w:szCs w:val="18"/>
                <w:lang w:val="es-ES"/>
              </w:rPr>
            </w:pPr>
          </w:p>
        </w:tc>
      </w:tr>
      <w:tr w:rsidR="00AE5D99" w:rsidRPr="00A62E81" w14:paraId="31D5DFAB" w14:textId="77777777" w:rsidTr="0037476D">
        <w:tc>
          <w:tcPr>
            <w:tcW w:w="2955" w:type="dxa"/>
          </w:tcPr>
          <w:p w14:paraId="4F0500E2" w14:textId="227CCAAF" w:rsidR="00AE5D99" w:rsidRPr="00542A15" w:rsidRDefault="00115B2B" w:rsidP="001F1C42">
            <w:pPr>
              <w:rPr>
                <w:sz w:val="20"/>
                <w:szCs w:val="20"/>
                <w:lang w:val="es-ES"/>
              </w:rPr>
            </w:pPr>
            <w:r w:rsidRPr="00542A15">
              <w:rPr>
                <w:sz w:val="20"/>
                <w:szCs w:val="20"/>
                <w:lang w:val="es-ES"/>
              </w:rPr>
              <w:t>Estado nutricional y de  diversidad alimentaria</w:t>
            </w:r>
          </w:p>
        </w:tc>
        <w:tc>
          <w:tcPr>
            <w:tcW w:w="4411" w:type="dxa"/>
          </w:tcPr>
          <w:p w14:paraId="0DFFC91A" w14:textId="3CD9EA5A" w:rsidR="00AE5D99" w:rsidRPr="00A62E81" w:rsidRDefault="00115B2B" w:rsidP="00C713F4">
            <w:pPr>
              <w:tabs>
                <w:tab w:val="right" w:leader="dot" w:pos="9072"/>
              </w:tabs>
              <w:rPr>
                <w:sz w:val="20"/>
                <w:szCs w:val="20"/>
                <w:lang w:val="es-ES"/>
              </w:rPr>
            </w:pPr>
            <w:r w:rsidRPr="00A62E81">
              <w:rPr>
                <w:sz w:val="20"/>
                <w:szCs w:val="20"/>
                <w:lang w:val="es-ES"/>
              </w:rPr>
              <w:t>Mujeres</w:t>
            </w:r>
          </w:p>
          <w:p w14:paraId="35349F0F" w14:textId="192CDD2F" w:rsidR="00AE5D99" w:rsidRPr="00A62E81" w:rsidRDefault="00826362" w:rsidP="00AE5D99">
            <w:pPr>
              <w:tabs>
                <w:tab w:val="right" w:leader="dot" w:pos="9072"/>
              </w:tabs>
              <w:rPr>
                <w:sz w:val="20"/>
                <w:szCs w:val="20"/>
                <w:lang w:val="es-ES"/>
              </w:rPr>
            </w:pPr>
            <w:sdt>
              <w:sdtPr>
                <w:rPr>
                  <w:sz w:val="20"/>
                  <w:szCs w:val="20"/>
                  <w:lang w:val="es-ES"/>
                </w:rPr>
                <w:id w:val="1243448770"/>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w:t>
            </w:r>
            <w:r w:rsidR="00115B2B" w:rsidRPr="00A62E81">
              <w:rPr>
                <w:sz w:val="20"/>
                <w:szCs w:val="20"/>
                <w:lang w:val="es-ES"/>
              </w:rPr>
              <w:t>Alto</w:t>
            </w:r>
            <w:r w:rsidR="00AE5D99" w:rsidRPr="00A62E81">
              <w:rPr>
                <w:sz w:val="20"/>
                <w:szCs w:val="20"/>
                <w:lang w:val="es-ES"/>
              </w:rPr>
              <w:t xml:space="preserve"> </w:t>
            </w:r>
          </w:p>
          <w:p w14:paraId="3EC6D9BE" w14:textId="4F5422AA" w:rsidR="00AE5D99" w:rsidRPr="00A62E81" w:rsidRDefault="00826362" w:rsidP="00AE5D99">
            <w:pPr>
              <w:tabs>
                <w:tab w:val="right" w:leader="dot" w:pos="9072"/>
              </w:tabs>
              <w:rPr>
                <w:sz w:val="20"/>
                <w:szCs w:val="20"/>
                <w:lang w:val="es-ES"/>
              </w:rPr>
            </w:pPr>
            <w:sdt>
              <w:sdtPr>
                <w:rPr>
                  <w:sz w:val="20"/>
                  <w:szCs w:val="20"/>
                  <w:lang w:val="es-ES"/>
                </w:rPr>
                <w:id w:val="-1657139629"/>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Medi</w:t>
            </w:r>
            <w:r w:rsidR="00115B2B" w:rsidRPr="00A62E81">
              <w:rPr>
                <w:sz w:val="20"/>
                <w:szCs w:val="20"/>
                <w:lang w:val="es-ES"/>
              </w:rPr>
              <w:t>o</w:t>
            </w:r>
          </w:p>
          <w:p w14:paraId="6D9C18F3" w14:textId="7EB83AF8" w:rsidR="00AE5D99" w:rsidRPr="00A62E81" w:rsidRDefault="00826362" w:rsidP="00AE5D99">
            <w:pPr>
              <w:tabs>
                <w:tab w:val="right" w:leader="dot" w:pos="9072"/>
              </w:tabs>
              <w:rPr>
                <w:sz w:val="20"/>
                <w:szCs w:val="20"/>
                <w:lang w:val="es-ES"/>
              </w:rPr>
            </w:pPr>
            <w:sdt>
              <w:sdtPr>
                <w:rPr>
                  <w:sz w:val="20"/>
                  <w:szCs w:val="20"/>
                  <w:lang w:val="es-ES"/>
                </w:rPr>
                <w:id w:val="1480574724"/>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w:t>
            </w:r>
            <w:r w:rsidR="00115B2B" w:rsidRPr="00A62E81">
              <w:rPr>
                <w:sz w:val="20"/>
                <w:szCs w:val="20"/>
                <w:lang w:val="es-ES"/>
              </w:rPr>
              <w:t>Bajo</w:t>
            </w:r>
          </w:p>
          <w:p w14:paraId="187614B2" w14:textId="049C5B7C" w:rsidR="00AE5D99" w:rsidRPr="00A62E81" w:rsidRDefault="00826362" w:rsidP="00543895">
            <w:pPr>
              <w:tabs>
                <w:tab w:val="right" w:leader="dot" w:pos="9072"/>
              </w:tabs>
              <w:rPr>
                <w:noProof/>
                <w:sz w:val="20"/>
                <w:szCs w:val="20"/>
                <w:lang w:val="es-ES" w:eastAsia="de-CH"/>
              </w:rPr>
            </w:pPr>
            <w:sdt>
              <w:sdtPr>
                <w:rPr>
                  <w:noProof/>
                  <w:sz w:val="20"/>
                  <w:szCs w:val="20"/>
                  <w:lang w:val="es-ES" w:eastAsia="de-CH"/>
                </w:rPr>
                <w:id w:val="-915474239"/>
                <w14:checkbox>
                  <w14:checked w14:val="0"/>
                  <w14:checkedState w14:val="2612" w14:font="MS Gothic"/>
                  <w14:uncheckedState w14:val="2610" w14:font="MS Gothic"/>
                </w14:checkbox>
              </w:sdtPr>
              <w:sdtEndPr/>
              <w:sdtContent>
                <w:r w:rsidR="00AE5D99" w:rsidRPr="00A62E81">
                  <w:rPr>
                    <w:rFonts w:ascii="MS Gothic" w:eastAsia="MS Gothic" w:hAnsi="MS Gothic"/>
                    <w:noProof/>
                    <w:sz w:val="20"/>
                    <w:szCs w:val="20"/>
                    <w:lang w:val="es-ES" w:eastAsia="de-CH"/>
                  </w:rPr>
                  <w:t>☐</w:t>
                </w:r>
              </w:sdtContent>
            </w:sdt>
            <w:r w:rsidR="00AE5D99" w:rsidRPr="00A62E81">
              <w:rPr>
                <w:noProof/>
                <w:sz w:val="20"/>
                <w:szCs w:val="20"/>
                <w:lang w:val="es-ES" w:eastAsia="de-CH"/>
              </w:rPr>
              <w:t>Ot</w:t>
            </w:r>
            <w:r w:rsidR="00115B2B" w:rsidRPr="00A62E81">
              <w:rPr>
                <w:noProof/>
                <w:sz w:val="20"/>
                <w:szCs w:val="20"/>
                <w:lang w:val="es-ES" w:eastAsia="de-CH"/>
              </w:rPr>
              <w:t>ro (especificar</w:t>
            </w:r>
            <w:r w:rsidR="00AE5D99" w:rsidRPr="00A62E81">
              <w:rPr>
                <w:noProof/>
                <w:sz w:val="20"/>
                <w:szCs w:val="20"/>
                <w:lang w:val="es-ES" w:eastAsia="de-CH"/>
              </w:rPr>
              <w:t>)..………………………………….</w:t>
            </w:r>
            <w:r w:rsidR="00543895" w:rsidRPr="00A62E81">
              <w:rPr>
                <w:noProof/>
                <w:sz w:val="20"/>
                <w:szCs w:val="20"/>
                <w:lang w:val="es-ES" w:eastAsia="de-CH"/>
              </w:rPr>
              <w:t>.</w:t>
            </w:r>
          </w:p>
          <w:p w14:paraId="0504B23B" w14:textId="77777777" w:rsidR="00AE5D99" w:rsidRPr="00A62E81" w:rsidRDefault="00AE5D99" w:rsidP="00AE5D99">
            <w:pPr>
              <w:tabs>
                <w:tab w:val="right" w:leader="dot" w:pos="9072"/>
              </w:tabs>
              <w:jc w:val="both"/>
              <w:rPr>
                <w:sz w:val="20"/>
                <w:szCs w:val="20"/>
                <w:lang w:val="es-ES"/>
              </w:rPr>
            </w:pPr>
          </w:p>
          <w:p w14:paraId="20363270" w14:textId="61A1208F" w:rsidR="00AE5D99" w:rsidRPr="00A62E81" w:rsidRDefault="002917FA" w:rsidP="00C713F4">
            <w:pPr>
              <w:tabs>
                <w:tab w:val="right" w:leader="dot" w:pos="9072"/>
              </w:tabs>
              <w:rPr>
                <w:sz w:val="20"/>
                <w:szCs w:val="20"/>
                <w:lang w:val="es-ES"/>
              </w:rPr>
            </w:pPr>
            <w:r w:rsidRPr="00A62E81">
              <w:rPr>
                <w:sz w:val="20"/>
                <w:szCs w:val="20"/>
                <w:lang w:val="es-ES"/>
              </w:rPr>
              <w:t>Hombres</w:t>
            </w:r>
          </w:p>
          <w:p w14:paraId="7537766C" w14:textId="30A5C0D5" w:rsidR="00AE5D99" w:rsidRPr="00A62E81" w:rsidRDefault="00826362" w:rsidP="00AE5D99">
            <w:pPr>
              <w:tabs>
                <w:tab w:val="right" w:leader="dot" w:pos="9072"/>
              </w:tabs>
              <w:rPr>
                <w:sz w:val="20"/>
                <w:szCs w:val="20"/>
                <w:lang w:val="es-ES"/>
              </w:rPr>
            </w:pPr>
            <w:sdt>
              <w:sdtPr>
                <w:rPr>
                  <w:sz w:val="20"/>
                  <w:szCs w:val="20"/>
                  <w:lang w:val="es-ES"/>
                </w:rPr>
                <w:id w:val="-1508505013"/>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w:t>
            </w:r>
            <w:r w:rsidR="002917FA" w:rsidRPr="00A62E81">
              <w:rPr>
                <w:sz w:val="20"/>
                <w:szCs w:val="20"/>
                <w:lang w:val="es-ES"/>
              </w:rPr>
              <w:t>Alto</w:t>
            </w:r>
            <w:r w:rsidR="00AE5D99" w:rsidRPr="00A62E81">
              <w:rPr>
                <w:sz w:val="20"/>
                <w:szCs w:val="20"/>
                <w:lang w:val="es-ES"/>
              </w:rPr>
              <w:t xml:space="preserve"> </w:t>
            </w:r>
          </w:p>
          <w:p w14:paraId="6BC6F575" w14:textId="56680F99" w:rsidR="00AE5D99" w:rsidRPr="00A62E81" w:rsidRDefault="00826362" w:rsidP="00AE5D99">
            <w:pPr>
              <w:tabs>
                <w:tab w:val="right" w:leader="dot" w:pos="9072"/>
              </w:tabs>
              <w:rPr>
                <w:sz w:val="20"/>
                <w:szCs w:val="20"/>
                <w:lang w:val="es-ES"/>
              </w:rPr>
            </w:pPr>
            <w:sdt>
              <w:sdtPr>
                <w:rPr>
                  <w:sz w:val="20"/>
                  <w:szCs w:val="20"/>
                  <w:lang w:val="es-ES"/>
                </w:rPr>
                <w:id w:val="725261980"/>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Med</w:t>
            </w:r>
            <w:r w:rsidR="002917FA" w:rsidRPr="00A62E81">
              <w:rPr>
                <w:sz w:val="20"/>
                <w:szCs w:val="20"/>
                <w:lang w:val="es-ES"/>
              </w:rPr>
              <w:t>io</w:t>
            </w:r>
          </w:p>
          <w:p w14:paraId="4AC37CD1" w14:textId="34ECC075" w:rsidR="00AE5D99" w:rsidRPr="00A62E81" w:rsidRDefault="00826362" w:rsidP="00AE5D99">
            <w:pPr>
              <w:tabs>
                <w:tab w:val="right" w:leader="dot" w:pos="9072"/>
              </w:tabs>
              <w:rPr>
                <w:sz w:val="20"/>
                <w:szCs w:val="20"/>
                <w:lang w:val="es-ES"/>
              </w:rPr>
            </w:pPr>
            <w:sdt>
              <w:sdtPr>
                <w:rPr>
                  <w:sz w:val="20"/>
                  <w:szCs w:val="20"/>
                  <w:lang w:val="es-ES"/>
                </w:rPr>
                <w:id w:val="638620123"/>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w:t>
            </w:r>
            <w:r w:rsidR="002917FA" w:rsidRPr="00A62E81">
              <w:rPr>
                <w:sz w:val="20"/>
                <w:szCs w:val="20"/>
                <w:lang w:val="es-ES"/>
              </w:rPr>
              <w:t>Bajo</w:t>
            </w:r>
          </w:p>
          <w:p w14:paraId="48984CBF" w14:textId="49316F0C" w:rsidR="00AE5D99" w:rsidRPr="00A62E81" w:rsidRDefault="00826362" w:rsidP="00543895">
            <w:pPr>
              <w:tabs>
                <w:tab w:val="right" w:leader="dot" w:pos="9072"/>
              </w:tabs>
              <w:rPr>
                <w:noProof/>
                <w:sz w:val="20"/>
                <w:szCs w:val="20"/>
                <w:lang w:val="es-ES" w:eastAsia="de-CH"/>
              </w:rPr>
            </w:pPr>
            <w:sdt>
              <w:sdtPr>
                <w:rPr>
                  <w:noProof/>
                  <w:sz w:val="20"/>
                  <w:szCs w:val="20"/>
                  <w:lang w:val="es-ES" w:eastAsia="de-CH"/>
                </w:rPr>
                <w:id w:val="-357812256"/>
                <w14:checkbox>
                  <w14:checked w14:val="0"/>
                  <w14:checkedState w14:val="2612" w14:font="MS Gothic"/>
                  <w14:uncheckedState w14:val="2610" w14:font="MS Gothic"/>
                </w14:checkbox>
              </w:sdtPr>
              <w:sdtEndPr/>
              <w:sdtContent>
                <w:r w:rsidR="00AE5D99" w:rsidRPr="00A62E81">
                  <w:rPr>
                    <w:rFonts w:ascii="MS Gothic" w:eastAsia="MS Gothic" w:hAnsi="MS Gothic"/>
                    <w:noProof/>
                    <w:sz w:val="20"/>
                    <w:szCs w:val="20"/>
                    <w:lang w:val="es-ES" w:eastAsia="de-CH"/>
                  </w:rPr>
                  <w:t>☐</w:t>
                </w:r>
              </w:sdtContent>
            </w:sdt>
            <w:r w:rsidR="00AE5D99" w:rsidRPr="00A62E81">
              <w:rPr>
                <w:noProof/>
                <w:sz w:val="20"/>
                <w:szCs w:val="20"/>
                <w:lang w:val="es-ES" w:eastAsia="de-CH"/>
              </w:rPr>
              <w:t>Ot</w:t>
            </w:r>
            <w:r w:rsidR="002917FA" w:rsidRPr="00A62E81">
              <w:rPr>
                <w:noProof/>
                <w:sz w:val="20"/>
                <w:szCs w:val="20"/>
                <w:lang w:val="es-ES" w:eastAsia="de-CH"/>
              </w:rPr>
              <w:t>ro (especificar</w:t>
            </w:r>
            <w:r w:rsidR="00AE5D99" w:rsidRPr="00A62E81">
              <w:rPr>
                <w:noProof/>
                <w:sz w:val="20"/>
                <w:szCs w:val="20"/>
                <w:lang w:val="es-ES" w:eastAsia="de-CH"/>
              </w:rPr>
              <w:t>)..……………………………………</w:t>
            </w:r>
          </w:p>
          <w:p w14:paraId="15C507AB" w14:textId="77777777" w:rsidR="00AE5D99" w:rsidRPr="00A62E81" w:rsidRDefault="00AE5D99" w:rsidP="00AE5D99">
            <w:pPr>
              <w:tabs>
                <w:tab w:val="right" w:leader="dot" w:pos="9072"/>
              </w:tabs>
              <w:rPr>
                <w:noProof/>
                <w:sz w:val="20"/>
                <w:szCs w:val="20"/>
                <w:lang w:val="es-ES" w:eastAsia="de-CH"/>
              </w:rPr>
            </w:pPr>
          </w:p>
          <w:p w14:paraId="42C3DB26" w14:textId="79CD90D2" w:rsidR="00AE5D99" w:rsidRPr="00A62E81" w:rsidRDefault="00AE5D99" w:rsidP="00D93199">
            <w:pPr>
              <w:tabs>
                <w:tab w:val="right" w:leader="dot" w:pos="9072"/>
              </w:tabs>
              <w:rPr>
                <w:sz w:val="20"/>
                <w:szCs w:val="20"/>
                <w:lang w:val="es-ES"/>
              </w:rPr>
            </w:pPr>
            <w:r w:rsidRPr="00A62E81">
              <w:rPr>
                <w:sz w:val="20"/>
                <w:szCs w:val="20"/>
                <w:lang w:val="es-ES"/>
              </w:rPr>
              <w:t>O</w:t>
            </w:r>
            <w:r w:rsidR="002917FA" w:rsidRPr="00A62E81">
              <w:rPr>
                <w:sz w:val="20"/>
                <w:szCs w:val="20"/>
                <w:lang w:val="es-ES"/>
              </w:rPr>
              <w:t>tros</w:t>
            </w:r>
            <w:r w:rsidRPr="00A62E81">
              <w:rPr>
                <w:sz w:val="20"/>
                <w:szCs w:val="20"/>
                <w:lang w:val="es-ES"/>
              </w:rPr>
              <w:t xml:space="preserve"> (</w:t>
            </w:r>
            <w:r w:rsidR="00E2194D" w:rsidRPr="00A62E81">
              <w:rPr>
                <w:sz w:val="20"/>
                <w:szCs w:val="20"/>
                <w:lang w:val="es-ES"/>
              </w:rPr>
              <w:t>e</w:t>
            </w:r>
            <w:r w:rsidR="002917FA" w:rsidRPr="00A62E81">
              <w:rPr>
                <w:sz w:val="20"/>
                <w:szCs w:val="20"/>
                <w:lang w:val="es-ES"/>
              </w:rPr>
              <w:t>j</w:t>
            </w:r>
            <w:r w:rsidR="00E2194D" w:rsidRPr="00A62E81">
              <w:rPr>
                <w:sz w:val="20"/>
                <w:szCs w:val="20"/>
                <w:lang w:val="es-ES"/>
              </w:rPr>
              <w:t>.</w:t>
            </w:r>
            <w:r w:rsidR="002917FA" w:rsidRPr="00A62E81">
              <w:rPr>
                <w:sz w:val="20"/>
                <w:szCs w:val="20"/>
                <w:lang w:val="es-ES"/>
              </w:rPr>
              <w:t>,</w:t>
            </w:r>
            <w:r w:rsidR="00E2194D" w:rsidRPr="00A62E81">
              <w:rPr>
                <w:sz w:val="20"/>
                <w:szCs w:val="20"/>
                <w:lang w:val="es-ES"/>
              </w:rPr>
              <w:t xml:space="preserve"> </w:t>
            </w:r>
            <w:r w:rsidR="002917FA" w:rsidRPr="00A62E81">
              <w:rPr>
                <w:sz w:val="20"/>
                <w:szCs w:val="20"/>
                <w:lang w:val="es-ES"/>
              </w:rPr>
              <w:t xml:space="preserve">niñez, tercera edad - especificar) </w:t>
            </w:r>
            <w:r w:rsidR="00C713F4" w:rsidRPr="00A62E81">
              <w:rPr>
                <w:sz w:val="20"/>
                <w:szCs w:val="20"/>
                <w:lang w:val="es-ES"/>
              </w:rPr>
              <w:t>…………………………………</w:t>
            </w:r>
            <w:r w:rsidR="00D93199" w:rsidRPr="00A62E81">
              <w:rPr>
                <w:sz w:val="20"/>
                <w:szCs w:val="20"/>
                <w:lang w:val="es-ES"/>
              </w:rPr>
              <w:t>…</w:t>
            </w:r>
            <w:r w:rsidR="00E57F4C" w:rsidRPr="00A62E81">
              <w:rPr>
                <w:sz w:val="20"/>
                <w:szCs w:val="20"/>
                <w:lang w:val="es-ES"/>
              </w:rPr>
              <w:t>………………………….</w:t>
            </w:r>
          </w:p>
          <w:p w14:paraId="6EBB2B33" w14:textId="77777777" w:rsidR="00D93199" w:rsidRPr="00A62E81" w:rsidRDefault="00D93199" w:rsidP="00D93199">
            <w:pPr>
              <w:tabs>
                <w:tab w:val="right" w:leader="dot" w:pos="9072"/>
              </w:tabs>
              <w:rPr>
                <w:noProof/>
                <w:sz w:val="20"/>
                <w:szCs w:val="20"/>
                <w:lang w:val="es-ES" w:eastAsia="de-CH"/>
              </w:rPr>
            </w:pPr>
            <w:r w:rsidRPr="00A62E81">
              <w:rPr>
                <w:noProof/>
                <w:sz w:val="20"/>
                <w:szCs w:val="20"/>
                <w:lang w:val="es-ES" w:eastAsia="de-CH"/>
              </w:rPr>
              <w:t>……………………………………………………………….</w:t>
            </w:r>
          </w:p>
          <w:p w14:paraId="364CB356" w14:textId="66B966CA" w:rsidR="00AE5D99" w:rsidRPr="00A62E81" w:rsidRDefault="00826362" w:rsidP="00AE5D99">
            <w:pPr>
              <w:tabs>
                <w:tab w:val="right" w:leader="dot" w:pos="9072"/>
              </w:tabs>
              <w:rPr>
                <w:sz w:val="20"/>
                <w:szCs w:val="20"/>
                <w:lang w:val="es-ES"/>
              </w:rPr>
            </w:pPr>
            <w:sdt>
              <w:sdtPr>
                <w:rPr>
                  <w:sz w:val="20"/>
                  <w:szCs w:val="20"/>
                  <w:lang w:val="es-ES"/>
                </w:rPr>
                <w:id w:val="238989634"/>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w:t>
            </w:r>
            <w:r w:rsidR="002917FA" w:rsidRPr="00A62E81">
              <w:rPr>
                <w:sz w:val="20"/>
                <w:szCs w:val="20"/>
                <w:lang w:val="es-ES"/>
              </w:rPr>
              <w:t>Alto</w:t>
            </w:r>
            <w:r w:rsidR="00AE5D99" w:rsidRPr="00A62E81">
              <w:rPr>
                <w:sz w:val="20"/>
                <w:szCs w:val="20"/>
                <w:lang w:val="es-ES"/>
              </w:rPr>
              <w:t xml:space="preserve"> </w:t>
            </w:r>
          </w:p>
          <w:p w14:paraId="3788C581" w14:textId="4C1DC7B3" w:rsidR="00AE5D99" w:rsidRPr="00A62E81" w:rsidRDefault="00826362" w:rsidP="00AE5D99">
            <w:pPr>
              <w:tabs>
                <w:tab w:val="right" w:leader="dot" w:pos="9072"/>
              </w:tabs>
              <w:rPr>
                <w:sz w:val="20"/>
                <w:szCs w:val="20"/>
                <w:lang w:val="es-ES"/>
              </w:rPr>
            </w:pPr>
            <w:sdt>
              <w:sdtPr>
                <w:rPr>
                  <w:sz w:val="20"/>
                  <w:szCs w:val="20"/>
                  <w:lang w:val="es-ES"/>
                </w:rPr>
                <w:id w:val="-1985000697"/>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Medi</w:t>
            </w:r>
            <w:r w:rsidR="002917FA" w:rsidRPr="00A62E81">
              <w:rPr>
                <w:sz w:val="20"/>
                <w:szCs w:val="20"/>
                <w:lang w:val="es-ES"/>
              </w:rPr>
              <w:t>o</w:t>
            </w:r>
          </w:p>
          <w:p w14:paraId="150DC8D9" w14:textId="0A949270" w:rsidR="00AE5D99" w:rsidRPr="00A62E81" w:rsidRDefault="00826362" w:rsidP="00AE5D99">
            <w:pPr>
              <w:tabs>
                <w:tab w:val="right" w:leader="dot" w:pos="9072"/>
              </w:tabs>
              <w:rPr>
                <w:sz w:val="20"/>
                <w:szCs w:val="20"/>
                <w:lang w:val="es-ES"/>
              </w:rPr>
            </w:pPr>
            <w:sdt>
              <w:sdtPr>
                <w:rPr>
                  <w:sz w:val="20"/>
                  <w:szCs w:val="20"/>
                  <w:lang w:val="es-ES"/>
                </w:rPr>
                <w:id w:val="-1716033681"/>
                <w14:checkbox>
                  <w14:checked w14:val="0"/>
                  <w14:checkedState w14:val="2612" w14:font="MS Gothic"/>
                  <w14:uncheckedState w14:val="2610" w14:font="MS Gothic"/>
                </w14:checkbox>
              </w:sdtPr>
              <w:sdtEndPr/>
              <w:sdtContent>
                <w:r w:rsidR="00AE5D99" w:rsidRPr="00A62E81">
                  <w:rPr>
                    <w:rFonts w:ascii="MS Gothic" w:eastAsia="MS Gothic" w:hAnsi="MS Gothic"/>
                    <w:sz w:val="20"/>
                    <w:szCs w:val="20"/>
                    <w:lang w:val="es-ES"/>
                  </w:rPr>
                  <w:t>☐</w:t>
                </w:r>
              </w:sdtContent>
            </w:sdt>
            <w:r w:rsidR="00AE5D99" w:rsidRPr="00A62E81">
              <w:rPr>
                <w:sz w:val="20"/>
                <w:szCs w:val="20"/>
                <w:lang w:val="es-ES"/>
              </w:rPr>
              <w:t xml:space="preserve"> </w:t>
            </w:r>
            <w:r w:rsidR="002917FA" w:rsidRPr="00A62E81">
              <w:rPr>
                <w:sz w:val="20"/>
                <w:szCs w:val="20"/>
                <w:lang w:val="es-ES"/>
              </w:rPr>
              <w:t>Bajo</w:t>
            </w:r>
          </w:p>
          <w:p w14:paraId="4CDEDE49" w14:textId="605061E0" w:rsidR="00AE5D99" w:rsidRPr="00A62E81" w:rsidRDefault="00826362" w:rsidP="00543895">
            <w:pPr>
              <w:tabs>
                <w:tab w:val="right" w:leader="dot" w:pos="9072"/>
              </w:tabs>
              <w:rPr>
                <w:noProof/>
                <w:sz w:val="20"/>
                <w:szCs w:val="20"/>
                <w:lang w:val="es-ES" w:eastAsia="de-CH"/>
              </w:rPr>
            </w:pPr>
            <w:sdt>
              <w:sdtPr>
                <w:rPr>
                  <w:noProof/>
                  <w:sz w:val="20"/>
                  <w:szCs w:val="20"/>
                  <w:lang w:val="es-ES" w:eastAsia="de-CH"/>
                </w:rPr>
                <w:id w:val="1768116408"/>
                <w14:checkbox>
                  <w14:checked w14:val="0"/>
                  <w14:checkedState w14:val="2612" w14:font="MS Gothic"/>
                  <w14:uncheckedState w14:val="2610" w14:font="MS Gothic"/>
                </w14:checkbox>
              </w:sdtPr>
              <w:sdtEndPr/>
              <w:sdtContent>
                <w:r w:rsidR="00AE5D99" w:rsidRPr="00A62E81">
                  <w:rPr>
                    <w:rFonts w:ascii="MS Gothic" w:eastAsia="MS Gothic" w:hAnsi="MS Gothic"/>
                    <w:noProof/>
                    <w:sz w:val="20"/>
                    <w:szCs w:val="20"/>
                    <w:lang w:val="es-ES" w:eastAsia="de-CH"/>
                  </w:rPr>
                  <w:t>☐</w:t>
                </w:r>
              </w:sdtContent>
            </w:sdt>
            <w:r w:rsidR="002917FA" w:rsidRPr="00A62E81">
              <w:rPr>
                <w:noProof/>
                <w:sz w:val="20"/>
                <w:szCs w:val="20"/>
                <w:lang w:val="es-ES" w:eastAsia="de-CH"/>
              </w:rPr>
              <w:t xml:space="preserve"> </w:t>
            </w:r>
            <w:r w:rsidR="00AE5D99" w:rsidRPr="00A62E81">
              <w:rPr>
                <w:noProof/>
                <w:sz w:val="20"/>
                <w:szCs w:val="20"/>
                <w:lang w:val="es-ES" w:eastAsia="de-CH"/>
              </w:rPr>
              <w:t>Ot</w:t>
            </w:r>
            <w:r w:rsidR="002917FA" w:rsidRPr="00A62E81">
              <w:rPr>
                <w:noProof/>
                <w:sz w:val="20"/>
                <w:szCs w:val="20"/>
                <w:lang w:val="es-ES" w:eastAsia="de-CH"/>
              </w:rPr>
              <w:t>ro</w:t>
            </w:r>
            <w:r w:rsidR="00AE5D99" w:rsidRPr="00A62E81">
              <w:rPr>
                <w:noProof/>
                <w:sz w:val="20"/>
                <w:szCs w:val="20"/>
                <w:lang w:val="es-ES" w:eastAsia="de-CH"/>
              </w:rPr>
              <w:t xml:space="preserve"> </w:t>
            </w:r>
            <w:r w:rsidR="002917FA" w:rsidRPr="00A62E81">
              <w:rPr>
                <w:noProof/>
                <w:sz w:val="20"/>
                <w:szCs w:val="20"/>
                <w:lang w:val="es-ES" w:eastAsia="de-CH"/>
              </w:rPr>
              <w:t>(e</w:t>
            </w:r>
            <w:r w:rsidR="00AE5D99" w:rsidRPr="00A62E81">
              <w:rPr>
                <w:noProof/>
                <w:sz w:val="20"/>
                <w:szCs w:val="20"/>
                <w:lang w:val="es-ES" w:eastAsia="de-CH"/>
              </w:rPr>
              <w:t>specif</w:t>
            </w:r>
            <w:r w:rsidR="002917FA" w:rsidRPr="00A62E81">
              <w:rPr>
                <w:noProof/>
                <w:sz w:val="20"/>
                <w:szCs w:val="20"/>
                <w:lang w:val="es-ES" w:eastAsia="de-CH"/>
              </w:rPr>
              <w:t>icar</w:t>
            </w:r>
            <w:r w:rsidR="00AE5D99" w:rsidRPr="00A62E81">
              <w:rPr>
                <w:noProof/>
                <w:sz w:val="20"/>
                <w:szCs w:val="20"/>
                <w:lang w:val="es-ES" w:eastAsia="de-CH"/>
              </w:rPr>
              <w:t>)..……………………………………</w:t>
            </w:r>
          </w:p>
          <w:p w14:paraId="1D026BDE" w14:textId="77777777" w:rsidR="00AE5D99" w:rsidRPr="00A62E81" w:rsidRDefault="00AE5D99" w:rsidP="00AE5D99">
            <w:pPr>
              <w:tabs>
                <w:tab w:val="right" w:leader="dot" w:pos="9072"/>
              </w:tabs>
              <w:jc w:val="both"/>
              <w:rPr>
                <w:sz w:val="20"/>
                <w:szCs w:val="20"/>
                <w:lang w:val="es-ES"/>
              </w:rPr>
            </w:pPr>
          </w:p>
        </w:tc>
        <w:tc>
          <w:tcPr>
            <w:tcW w:w="3402" w:type="dxa"/>
          </w:tcPr>
          <w:p w14:paraId="00F0D2DC" w14:textId="77777777" w:rsidR="00AE5D99" w:rsidRPr="00A62E81" w:rsidRDefault="00AE5D99" w:rsidP="001F1C42">
            <w:pPr>
              <w:tabs>
                <w:tab w:val="right" w:leader="dot" w:pos="9072"/>
              </w:tabs>
              <w:ind w:firstLine="366"/>
              <w:rPr>
                <w:sz w:val="18"/>
                <w:szCs w:val="18"/>
                <w:lang w:val="es-ES"/>
              </w:rPr>
            </w:pPr>
          </w:p>
        </w:tc>
      </w:tr>
      <w:tr w:rsidR="00021E98" w:rsidRPr="00A62E81" w14:paraId="21B62030" w14:textId="77777777" w:rsidTr="0037476D">
        <w:tc>
          <w:tcPr>
            <w:tcW w:w="2955" w:type="dxa"/>
          </w:tcPr>
          <w:p w14:paraId="74F2813B" w14:textId="699A3D8E" w:rsidR="00021E98" w:rsidRPr="00542A15" w:rsidRDefault="00613B8C" w:rsidP="0060583D">
            <w:pPr>
              <w:rPr>
                <w:sz w:val="20"/>
                <w:szCs w:val="20"/>
                <w:lang w:val="es-ES"/>
              </w:rPr>
            </w:pPr>
            <w:r w:rsidRPr="00542A15">
              <w:rPr>
                <w:sz w:val="20"/>
                <w:szCs w:val="20"/>
                <w:lang w:val="es-ES"/>
              </w:rPr>
              <w:t>¿Hay diferencias en cuanto a quién obtiene alimentos en la familia? (por ejemplo, orden de acceso, alimentos particulares que no se les dan a los niños)</w:t>
            </w:r>
          </w:p>
        </w:tc>
        <w:tc>
          <w:tcPr>
            <w:tcW w:w="4411" w:type="dxa"/>
          </w:tcPr>
          <w:p w14:paraId="16549F2C" w14:textId="27AFF814" w:rsidR="00021E98" w:rsidRPr="00A62E81" w:rsidRDefault="00826362" w:rsidP="00021E98">
            <w:pPr>
              <w:rPr>
                <w:sz w:val="20"/>
                <w:szCs w:val="20"/>
                <w:lang w:val="es-ES"/>
              </w:rPr>
            </w:pPr>
            <w:sdt>
              <w:sdtPr>
                <w:rPr>
                  <w:lang w:val="es-ES"/>
                </w:rPr>
                <w:id w:val="-940378406"/>
                <w14:checkbox>
                  <w14:checked w14:val="0"/>
                  <w14:checkedState w14:val="2612" w14:font="MS Gothic"/>
                  <w14:uncheckedState w14:val="2610" w14:font="MS Gothic"/>
                </w14:checkbox>
              </w:sdtPr>
              <w:sdtEndPr/>
              <w:sdtContent>
                <w:r w:rsidR="00021E98" w:rsidRPr="00A62E81">
                  <w:rPr>
                    <w:rFonts w:ascii="MS Gothic" w:eastAsia="MS Gothic" w:hAnsi="MS Gothic"/>
                    <w:lang w:val="es-ES"/>
                  </w:rPr>
                  <w:t>☐</w:t>
                </w:r>
              </w:sdtContent>
            </w:sdt>
            <w:r w:rsidR="00021E98" w:rsidRPr="00A62E81">
              <w:rPr>
                <w:sz w:val="20"/>
                <w:szCs w:val="20"/>
                <w:lang w:val="es-ES"/>
              </w:rPr>
              <w:t xml:space="preserve"> </w:t>
            </w:r>
            <w:r w:rsidR="00613B8C" w:rsidRPr="00A62E81">
              <w:rPr>
                <w:sz w:val="20"/>
                <w:szCs w:val="20"/>
                <w:lang w:val="es-ES"/>
              </w:rPr>
              <w:t>Sí</w:t>
            </w:r>
          </w:p>
          <w:p w14:paraId="476B180D" w14:textId="77777777" w:rsidR="00021E98" w:rsidRPr="00A62E81" w:rsidRDefault="00826362" w:rsidP="00021E98">
            <w:pPr>
              <w:rPr>
                <w:sz w:val="20"/>
                <w:szCs w:val="20"/>
                <w:lang w:val="es-ES"/>
              </w:rPr>
            </w:pPr>
            <w:sdt>
              <w:sdtPr>
                <w:rPr>
                  <w:sz w:val="20"/>
                  <w:szCs w:val="20"/>
                  <w:lang w:val="es-ES"/>
                </w:rPr>
                <w:id w:val="1798875505"/>
                <w14:checkbox>
                  <w14:checked w14:val="0"/>
                  <w14:checkedState w14:val="2612" w14:font="MS Gothic"/>
                  <w14:uncheckedState w14:val="2610" w14:font="MS Gothic"/>
                </w14:checkbox>
              </w:sdtPr>
              <w:sdtEndPr/>
              <w:sdtContent>
                <w:r w:rsidR="00021E98" w:rsidRPr="00A62E81">
                  <w:rPr>
                    <w:rFonts w:ascii="MS Gothic" w:eastAsia="MS Gothic" w:hAnsi="MS Gothic"/>
                    <w:sz w:val="20"/>
                    <w:szCs w:val="20"/>
                    <w:lang w:val="es-ES"/>
                  </w:rPr>
                  <w:t>☐</w:t>
                </w:r>
              </w:sdtContent>
            </w:sdt>
            <w:r w:rsidR="00021E98" w:rsidRPr="00A62E81">
              <w:rPr>
                <w:sz w:val="20"/>
                <w:szCs w:val="20"/>
                <w:lang w:val="es-ES"/>
              </w:rPr>
              <w:t xml:space="preserve"> No</w:t>
            </w:r>
          </w:p>
          <w:p w14:paraId="728685FC" w14:textId="63D022FD" w:rsidR="00021E98" w:rsidRPr="00A62E81" w:rsidRDefault="00826362" w:rsidP="00021E98">
            <w:pPr>
              <w:rPr>
                <w:sz w:val="20"/>
                <w:szCs w:val="20"/>
                <w:lang w:val="es-ES"/>
              </w:rPr>
            </w:pPr>
            <w:sdt>
              <w:sdtPr>
                <w:rPr>
                  <w:sz w:val="20"/>
                  <w:szCs w:val="20"/>
                  <w:lang w:val="es-ES"/>
                </w:rPr>
                <w:id w:val="-1027565720"/>
                <w14:checkbox>
                  <w14:checked w14:val="0"/>
                  <w14:checkedState w14:val="2612" w14:font="MS Gothic"/>
                  <w14:uncheckedState w14:val="2610" w14:font="MS Gothic"/>
                </w14:checkbox>
              </w:sdtPr>
              <w:sdtEndPr/>
              <w:sdtContent>
                <w:r w:rsidR="00021E98" w:rsidRPr="00A62E81">
                  <w:rPr>
                    <w:rFonts w:ascii="MS Gothic" w:eastAsia="MS Gothic" w:hAnsi="MS Gothic"/>
                    <w:sz w:val="20"/>
                    <w:szCs w:val="20"/>
                    <w:lang w:val="es-ES"/>
                  </w:rPr>
                  <w:t>☐</w:t>
                </w:r>
              </w:sdtContent>
            </w:sdt>
            <w:r w:rsidR="00021E98" w:rsidRPr="00A62E81">
              <w:rPr>
                <w:sz w:val="20"/>
                <w:szCs w:val="20"/>
                <w:lang w:val="es-ES"/>
              </w:rPr>
              <w:t xml:space="preserve"> </w:t>
            </w:r>
            <w:r w:rsidR="00613B8C" w:rsidRPr="00A62E81">
              <w:rPr>
                <w:sz w:val="20"/>
                <w:szCs w:val="20"/>
                <w:lang w:val="es-ES"/>
              </w:rPr>
              <w:t>No sabe</w:t>
            </w:r>
          </w:p>
          <w:p w14:paraId="2DCEF787" w14:textId="2E01F054" w:rsidR="00021E98" w:rsidRPr="00A62E81" w:rsidRDefault="00826362" w:rsidP="00021E98">
            <w:pPr>
              <w:tabs>
                <w:tab w:val="right" w:leader="dot" w:pos="9072"/>
              </w:tabs>
              <w:rPr>
                <w:noProof/>
                <w:sz w:val="20"/>
                <w:szCs w:val="20"/>
                <w:lang w:val="es-ES" w:eastAsia="de-CH"/>
              </w:rPr>
            </w:pPr>
            <w:sdt>
              <w:sdtPr>
                <w:rPr>
                  <w:noProof/>
                  <w:sz w:val="20"/>
                  <w:szCs w:val="20"/>
                  <w:lang w:val="es-ES" w:eastAsia="de-CH"/>
                </w:rPr>
                <w:id w:val="-2112818408"/>
                <w14:checkbox>
                  <w14:checked w14:val="0"/>
                  <w14:checkedState w14:val="2612" w14:font="MS Gothic"/>
                  <w14:uncheckedState w14:val="2610" w14:font="MS Gothic"/>
                </w14:checkbox>
              </w:sdtPr>
              <w:sdtEndPr/>
              <w:sdtContent>
                <w:r w:rsidR="00021E98" w:rsidRPr="00A62E81">
                  <w:rPr>
                    <w:rFonts w:ascii="MS Gothic" w:eastAsia="MS Gothic" w:hAnsi="MS Gothic"/>
                    <w:noProof/>
                    <w:sz w:val="20"/>
                    <w:szCs w:val="20"/>
                    <w:lang w:val="es-ES" w:eastAsia="de-CH"/>
                  </w:rPr>
                  <w:t>☐</w:t>
                </w:r>
              </w:sdtContent>
            </w:sdt>
            <w:r w:rsidR="00021E98" w:rsidRPr="00A62E81">
              <w:rPr>
                <w:noProof/>
                <w:sz w:val="20"/>
                <w:szCs w:val="20"/>
                <w:lang w:val="es-ES" w:eastAsia="de-CH"/>
              </w:rPr>
              <w:t xml:space="preserve"> Ot</w:t>
            </w:r>
            <w:r w:rsidR="00613B8C" w:rsidRPr="00A62E81">
              <w:rPr>
                <w:noProof/>
                <w:sz w:val="20"/>
                <w:szCs w:val="20"/>
                <w:lang w:val="es-ES" w:eastAsia="de-CH"/>
              </w:rPr>
              <w:t xml:space="preserve">ro </w:t>
            </w:r>
            <w:r w:rsidR="00021E98" w:rsidRPr="00A62E81">
              <w:rPr>
                <w:noProof/>
                <w:sz w:val="20"/>
                <w:szCs w:val="20"/>
                <w:lang w:val="es-ES" w:eastAsia="de-CH"/>
              </w:rPr>
              <w:t>(</w:t>
            </w:r>
            <w:r w:rsidR="00613B8C" w:rsidRPr="00A62E81">
              <w:rPr>
                <w:noProof/>
                <w:sz w:val="20"/>
                <w:szCs w:val="20"/>
                <w:lang w:val="es-ES" w:eastAsia="de-CH"/>
              </w:rPr>
              <w:t>e</w:t>
            </w:r>
            <w:r w:rsidR="00021E98" w:rsidRPr="00A62E81">
              <w:rPr>
                <w:noProof/>
                <w:sz w:val="20"/>
                <w:szCs w:val="20"/>
                <w:lang w:val="es-ES" w:eastAsia="de-CH"/>
              </w:rPr>
              <w:t>specif</w:t>
            </w:r>
            <w:r w:rsidR="00613B8C" w:rsidRPr="00A62E81">
              <w:rPr>
                <w:noProof/>
                <w:sz w:val="20"/>
                <w:szCs w:val="20"/>
                <w:lang w:val="es-ES" w:eastAsia="de-CH"/>
              </w:rPr>
              <w:t>icar</w:t>
            </w:r>
            <w:r w:rsidR="00021E98" w:rsidRPr="00A62E81">
              <w:rPr>
                <w:noProof/>
                <w:sz w:val="20"/>
                <w:szCs w:val="20"/>
                <w:lang w:val="es-ES" w:eastAsia="de-CH"/>
              </w:rPr>
              <w:t>)..…………………………………...</w:t>
            </w:r>
            <w:r w:rsidR="00543895" w:rsidRPr="00A62E81">
              <w:rPr>
                <w:noProof/>
                <w:sz w:val="20"/>
                <w:szCs w:val="20"/>
                <w:lang w:val="es-ES" w:eastAsia="de-CH"/>
              </w:rPr>
              <w:t>.....</w:t>
            </w:r>
          </w:p>
          <w:p w14:paraId="2934A670" w14:textId="46377C16" w:rsidR="00021E98" w:rsidRPr="00A62E81" w:rsidRDefault="00543895" w:rsidP="00543895">
            <w:pPr>
              <w:tabs>
                <w:tab w:val="right" w:leader="dot" w:pos="9072"/>
              </w:tabs>
              <w:rPr>
                <w:sz w:val="20"/>
                <w:szCs w:val="20"/>
                <w:lang w:val="es-ES"/>
              </w:rPr>
            </w:pPr>
            <w:r w:rsidRPr="00A62E81">
              <w:rPr>
                <w:sz w:val="20"/>
                <w:szCs w:val="20"/>
                <w:lang w:val="es-ES"/>
              </w:rPr>
              <w:t>……………………………………………………………….</w:t>
            </w:r>
            <w:r w:rsidR="00613B8C" w:rsidRPr="00A62E81">
              <w:rPr>
                <w:sz w:val="20"/>
                <w:szCs w:val="20"/>
                <w:lang w:val="es-ES"/>
              </w:rPr>
              <w:t>..............</w:t>
            </w:r>
          </w:p>
          <w:p w14:paraId="77FACDEE" w14:textId="52913F42" w:rsidR="00543895" w:rsidRPr="00A62E81" w:rsidRDefault="00543895" w:rsidP="00AE5D99">
            <w:pPr>
              <w:tabs>
                <w:tab w:val="right" w:leader="dot" w:pos="9072"/>
              </w:tabs>
              <w:rPr>
                <w:sz w:val="20"/>
                <w:szCs w:val="20"/>
                <w:lang w:val="es-ES"/>
              </w:rPr>
            </w:pPr>
          </w:p>
        </w:tc>
        <w:tc>
          <w:tcPr>
            <w:tcW w:w="3402" w:type="dxa"/>
          </w:tcPr>
          <w:p w14:paraId="47D3C194" w14:textId="653DDDA5" w:rsidR="00021E98" w:rsidRPr="00A62E81" w:rsidRDefault="00613B8C" w:rsidP="00543895">
            <w:pPr>
              <w:tabs>
                <w:tab w:val="right" w:leader="dot" w:pos="9072"/>
              </w:tabs>
              <w:rPr>
                <w:sz w:val="20"/>
                <w:szCs w:val="20"/>
                <w:lang w:val="es-ES"/>
              </w:rPr>
            </w:pPr>
            <w:r w:rsidRPr="00A62E81">
              <w:rPr>
                <w:sz w:val="20"/>
                <w:szCs w:val="20"/>
                <w:lang w:val="es-ES"/>
              </w:rPr>
              <w:t>En caso afirmativo, ¿Cuáles son las diferencias, y por qué? Dar ejemplos</w:t>
            </w:r>
          </w:p>
        </w:tc>
      </w:tr>
      <w:tr w:rsidR="00C713F4" w:rsidRPr="00A62E81" w14:paraId="0126B402" w14:textId="77777777" w:rsidTr="0037476D">
        <w:tc>
          <w:tcPr>
            <w:tcW w:w="2955" w:type="dxa"/>
          </w:tcPr>
          <w:p w14:paraId="62FD879C" w14:textId="5984A7F4" w:rsidR="00C713F4" w:rsidRPr="00542A15" w:rsidRDefault="009174A6" w:rsidP="00C713F4">
            <w:pPr>
              <w:rPr>
                <w:sz w:val="20"/>
                <w:szCs w:val="20"/>
                <w:lang w:val="es-ES"/>
              </w:rPr>
            </w:pPr>
            <w:r w:rsidRPr="00542A15">
              <w:rPr>
                <w:sz w:val="20"/>
                <w:szCs w:val="20"/>
                <w:lang w:val="es-ES"/>
              </w:rPr>
              <w:t>Carga de trabajo</w:t>
            </w:r>
          </w:p>
        </w:tc>
        <w:tc>
          <w:tcPr>
            <w:tcW w:w="4411" w:type="dxa"/>
          </w:tcPr>
          <w:p w14:paraId="33485206" w14:textId="5DEC5C59" w:rsidR="00C713F4" w:rsidRPr="00A62E81" w:rsidRDefault="009174A6" w:rsidP="00C713F4">
            <w:pPr>
              <w:tabs>
                <w:tab w:val="right" w:leader="dot" w:pos="9072"/>
              </w:tabs>
              <w:rPr>
                <w:sz w:val="20"/>
                <w:szCs w:val="20"/>
                <w:lang w:val="es-ES"/>
              </w:rPr>
            </w:pPr>
            <w:r w:rsidRPr="00A62E81">
              <w:rPr>
                <w:sz w:val="20"/>
                <w:szCs w:val="20"/>
                <w:lang w:val="es-ES"/>
              </w:rPr>
              <w:t>Mujeres</w:t>
            </w:r>
          </w:p>
          <w:p w14:paraId="4F9F97D3" w14:textId="77777777" w:rsidR="002F28A0" w:rsidRPr="00A62E81" w:rsidRDefault="002F28A0" w:rsidP="00C713F4">
            <w:pPr>
              <w:tabs>
                <w:tab w:val="right" w:leader="dot" w:pos="9072"/>
              </w:tabs>
              <w:rPr>
                <w:sz w:val="20"/>
                <w:szCs w:val="20"/>
                <w:lang w:val="es-ES"/>
              </w:rPr>
            </w:pPr>
          </w:p>
          <w:p w14:paraId="5090EB78" w14:textId="1AF6C26E" w:rsidR="00C713F4" w:rsidRPr="00A62E81" w:rsidRDefault="00826362" w:rsidP="00C713F4">
            <w:pPr>
              <w:tabs>
                <w:tab w:val="right" w:leader="dot" w:pos="9072"/>
              </w:tabs>
              <w:rPr>
                <w:sz w:val="20"/>
                <w:szCs w:val="20"/>
                <w:lang w:val="es-ES"/>
              </w:rPr>
            </w:pPr>
            <w:sdt>
              <w:sdtPr>
                <w:rPr>
                  <w:sz w:val="20"/>
                  <w:szCs w:val="20"/>
                  <w:lang w:val="es-ES"/>
                </w:rPr>
                <w:id w:val="566772568"/>
                <w14:checkbox>
                  <w14:checked w14:val="0"/>
                  <w14:checkedState w14:val="2612" w14:font="MS Gothic"/>
                  <w14:uncheckedState w14:val="2610" w14:font="MS Gothic"/>
                </w14:checkbox>
              </w:sdtPr>
              <w:sdtEndPr/>
              <w:sdtContent>
                <w:r w:rsidR="00C713F4" w:rsidRPr="00A62E81">
                  <w:rPr>
                    <w:rFonts w:ascii="MS Gothic" w:eastAsia="MS Gothic" w:hAnsi="MS Gothic"/>
                    <w:sz w:val="20"/>
                    <w:szCs w:val="20"/>
                    <w:lang w:val="es-ES"/>
                  </w:rPr>
                  <w:t>☐</w:t>
                </w:r>
              </w:sdtContent>
            </w:sdt>
            <w:r w:rsidR="00C713F4" w:rsidRPr="00A62E81">
              <w:rPr>
                <w:sz w:val="20"/>
                <w:szCs w:val="20"/>
                <w:lang w:val="es-ES"/>
              </w:rPr>
              <w:t xml:space="preserve"> </w:t>
            </w:r>
            <w:r w:rsidR="009174A6" w:rsidRPr="00A62E81">
              <w:rPr>
                <w:sz w:val="20"/>
                <w:szCs w:val="20"/>
                <w:lang w:val="es-ES"/>
              </w:rPr>
              <w:t>Actividades del hogar</w:t>
            </w:r>
          </w:p>
          <w:p w14:paraId="62A64105" w14:textId="0EC231DD" w:rsidR="00C713F4" w:rsidRPr="00A62E81" w:rsidRDefault="00826362" w:rsidP="00C713F4">
            <w:pPr>
              <w:pStyle w:val="CommentText"/>
              <w:rPr>
                <w:lang w:val="es-ES"/>
              </w:rPr>
            </w:pPr>
            <w:sdt>
              <w:sdtPr>
                <w:rPr>
                  <w:lang w:val="es-ES"/>
                </w:rPr>
                <w:id w:val="-683587638"/>
                <w14:checkbox>
                  <w14:checked w14:val="0"/>
                  <w14:checkedState w14:val="2612" w14:font="MS Gothic"/>
                  <w14:uncheckedState w14:val="2610" w14:font="MS Gothic"/>
                </w14:checkbox>
              </w:sdtPr>
              <w:sdtEndPr/>
              <w:sdtContent>
                <w:r w:rsidR="00C713F4" w:rsidRPr="00A62E81">
                  <w:rPr>
                    <w:rFonts w:ascii="MS Gothic" w:eastAsia="MS Gothic" w:hAnsi="MS Gothic"/>
                    <w:lang w:val="es-ES"/>
                  </w:rPr>
                  <w:t>☐</w:t>
                </w:r>
              </w:sdtContent>
            </w:sdt>
            <w:r w:rsidR="00C713F4" w:rsidRPr="00A62E81">
              <w:rPr>
                <w:lang w:val="es-ES"/>
              </w:rPr>
              <w:t xml:space="preserve"> </w:t>
            </w:r>
            <w:r w:rsidR="00542A15">
              <w:rPr>
                <w:lang w:val="es-ES"/>
              </w:rPr>
              <w:t>Recolectar agua</w:t>
            </w:r>
          </w:p>
          <w:p w14:paraId="1F194246" w14:textId="387EDFE1" w:rsidR="0060583D" w:rsidRPr="00A62E81" w:rsidRDefault="00826362" w:rsidP="0060583D">
            <w:pPr>
              <w:pStyle w:val="CommentText"/>
              <w:rPr>
                <w:lang w:val="es-ES"/>
              </w:rPr>
            </w:pPr>
            <w:sdt>
              <w:sdtPr>
                <w:rPr>
                  <w:lang w:val="es-ES"/>
                </w:rPr>
                <w:id w:val="-1846387508"/>
                <w14:checkbox>
                  <w14:checked w14:val="0"/>
                  <w14:checkedState w14:val="2612" w14:font="MS Gothic"/>
                  <w14:uncheckedState w14:val="2610" w14:font="MS Gothic"/>
                </w14:checkbox>
              </w:sdtPr>
              <w:sdtEndPr/>
              <w:sdtContent>
                <w:r w:rsidR="0060583D" w:rsidRPr="00A62E81">
                  <w:rPr>
                    <w:rFonts w:ascii="MS Gothic" w:eastAsia="MS Gothic" w:hAnsi="MS Gothic"/>
                    <w:lang w:val="es-ES"/>
                  </w:rPr>
                  <w:t>☐</w:t>
                </w:r>
              </w:sdtContent>
            </w:sdt>
            <w:r w:rsidR="0060583D" w:rsidRPr="00A62E81">
              <w:rPr>
                <w:lang w:val="es-ES"/>
              </w:rPr>
              <w:t xml:space="preserve"> </w:t>
            </w:r>
            <w:r w:rsidR="00542A15">
              <w:rPr>
                <w:lang w:val="es-ES"/>
              </w:rPr>
              <w:t>Recolectar leña</w:t>
            </w:r>
          </w:p>
          <w:p w14:paraId="271028A9" w14:textId="753AD0C9" w:rsidR="00C713F4" w:rsidRPr="00A62E81" w:rsidRDefault="00826362" w:rsidP="00C713F4">
            <w:pPr>
              <w:pStyle w:val="CommentText"/>
              <w:rPr>
                <w:lang w:val="es-ES"/>
              </w:rPr>
            </w:pPr>
            <w:sdt>
              <w:sdtPr>
                <w:rPr>
                  <w:lang w:val="es-ES"/>
                </w:rPr>
                <w:id w:val="1543718083"/>
                <w14:checkbox>
                  <w14:checked w14:val="0"/>
                  <w14:checkedState w14:val="2612" w14:font="MS Gothic"/>
                  <w14:uncheckedState w14:val="2610" w14:font="MS Gothic"/>
                </w14:checkbox>
              </w:sdtPr>
              <w:sdtEndPr/>
              <w:sdtContent>
                <w:r w:rsidR="00C713F4" w:rsidRPr="00A62E81">
                  <w:rPr>
                    <w:rFonts w:ascii="MS Gothic" w:eastAsia="MS Gothic" w:hAnsi="MS Gothic"/>
                    <w:lang w:val="es-ES"/>
                  </w:rPr>
                  <w:t>☐</w:t>
                </w:r>
              </w:sdtContent>
            </w:sdt>
            <w:r w:rsidR="00C713F4" w:rsidRPr="00A62E81">
              <w:rPr>
                <w:lang w:val="es-ES"/>
              </w:rPr>
              <w:t xml:space="preserve"> </w:t>
            </w:r>
            <w:r w:rsidR="00180CD4" w:rsidRPr="00A62E81">
              <w:rPr>
                <w:lang w:val="es-ES"/>
              </w:rPr>
              <w:t>Agricultura</w:t>
            </w:r>
          </w:p>
          <w:p w14:paraId="31F49BD6" w14:textId="147E271E" w:rsidR="00C713F4" w:rsidRPr="00A62E81" w:rsidRDefault="00826362" w:rsidP="00C713F4">
            <w:pPr>
              <w:tabs>
                <w:tab w:val="right" w:leader="dot" w:pos="9072"/>
              </w:tabs>
              <w:rPr>
                <w:sz w:val="20"/>
                <w:szCs w:val="20"/>
                <w:lang w:val="es-ES"/>
              </w:rPr>
            </w:pPr>
            <w:sdt>
              <w:sdtPr>
                <w:rPr>
                  <w:sz w:val="20"/>
                  <w:szCs w:val="20"/>
                  <w:lang w:val="es-ES"/>
                </w:rPr>
                <w:id w:val="1752698889"/>
                <w14:checkbox>
                  <w14:checked w14:val="0"/>
                  <w14:checkedState w14:val="2612" w14:font="MS Gothic"/>
                  <w14:uncheckedState w14:val="2610" w14:font="MS Gothic"/>
                </w14:checkbox>
              </w:sdtPr>
              <w:sdtEndPr/>
              <w:sdtContent>
                <w:r w:rsidR="00C713F4" w:rsidRPr="00A62E81">
                  <w:rPr>
                    <w:rFonts w:ascii="MS Gothic" w:eastAsia="MS Gothic" w:hAnsi="MS Gothic"/>
                    <w:sz w:val="20"/>
                    <w:szCs w:val="20"/>
                    <w:lang w:val="es-ES"/>
                  </w:rPr>
                  <w:t>☐</w:t>
                </w:r>
              </w:sdtContent>
            </w:sdt>
            <w:r w:rsidR="00C713F4" w:rsidRPr="00A62E81">
              <w:rPr>
                <w:sz w:val="20"/>
                <w:szCs w:val="20"/>
                <w:lang w:val="es-ES"/>
              </w:rPr>
              <w:t xml:space="preserve"> </w:t>
            </w:r>
            <w:r w:rsidR="00180CD4" w:rsidRPr="00A62E81">
              <w:rPr>
                <w:sz w:val="20"/>
                <w:szCs w:val="20"/>
                <w:lang w:val="es-ES"/>
              </w:rPr>
              <w:t>Ganadería</w:t>
            </w:r>
          </w:p>
          <w:p w14:paraId="100B1C50" w14:textId="6C904E47" w:rsidR="00C713F4" w:rsidRPr="00A62E81" w:rsidRDefault="00826362" w:rsidP="00C713F4">
            <w:pPr>
              <w:tabs>
                <w:tab w:val="right" w:leader="dot" w:pos="9072"/>
              </w:tabs>
              <w:rPr>
                <w:noProof/>
                <w:lang w:val="es-ES" w:eastAsia="de-CH"/>
              </w:rPr>
            </w:pPr>
            <w:sdt>
              <w:sdtPr>
                <w:rPr>
                  <w:noProof/>
                  <w:lang w:val="es-ES" w:eastAsia="de-CH"/>
                </w:rPr>
                <w:id w:val="2008485423"/>
                <w14:checkbox>
                  <w14:checked w14:val="0"/>
                  <w14:checkedState w14:val="2612" w14:font="MS Gothic"/>
                  <w14:uncheckedState w14:val="2610" w14:font="MS Gothic"/>
                </w14:checkbox>
              </w:sdtPr>
              <w:sdtEndPr/>
              <w:sdtContent>
                <w:r w:rsidR="00C713F4" w:rsidRPr="00A62E81">
                  <w:rPr>
                    <w:rFonts w:ascii="MS Gothic" w:eastAsia="MS Gothic" w:hAnsi="MS Gothic"/>
                    <w:noProof/>
                    <w:lang w:val="es-ES" w:eastAsia="de-CH"/>
                  </w:rPr>
                  <w:t>☐</w:t>
                </w:r>
              </w:sdtContent>
            </w:sdt>
            <w:r w:rsidR="00180CD4" w:rsidRPr="00A62E81">
              <w:rPr>
                <w:noProof/>
                <w:lang w:val="es-ES" w:eastAsia="de-CH"/>
              </w:rPr>
              <w:t xml:space="preserve"> </w:t>
            </w:r>
            <w:r w:rsidR="00C713F4" w:rsidRPr="00A62E81">
              <w:rPr>
                <w:noProof/>
                <w:sz w:val="20"/>
                <w:szCs w:val="20"/>
                <w:lang w:val="es-ES" w:eastAsia="de-CH"/>
              </w:rPr>
              <w:t>O</w:t>
            </w:r>
            <w:r w:rsidR="00180CD4" w:rsidRPr="00A62E81">
              <w:rPr>
                <w:noProof/>
                <w:sz w:val="20"/>
                <w:szCs w:val="20"/>
                <w:lang w:val="es-ES" w:eastAsia="de-CH"/>
              </w:rPr>
              <w:t xml:space="preserve">tro </w:t>
            </w:r>
            <w:r w:rsidR="00C713F4" w:rsidRPr="00A62E81">
              <w:rPr>
                <w:noProof/>
                <w:sz w:val="20"/>
                <w:szCs w:val="20"/>
                <w:lang w:val="es-ES" w:eastAsia="de-CH"/>
              </w:rPr>
              <w:t>(</w:t>
            </w:r>
            <w:r w:rsidR="00180CD4" w:rsidRPr="00A62E81">
              <w:rPr>
                <w:noProof/>
                <w:sz w:val="20"/>
                <w:szCs w:val="20"/>
                <w:lang w:val="es-ES" w:eastAsia="de-CH"/>
              </w:rPr>
              <w:t>especificar</w:t>
            </w:r>
            <w:r w:rsidR="00C713F4" w:rsidRPr="00A62E81">
              <w:rPr>
                <w:noProof/>
                <w:sz w:val="20"/>
                <w:szCs w:val="20"/>
                <w:lang w:val="es-ES" w:eastAsia="de-CH"/>
              </w:rPr>
              <w:t>)..</w:t>
            </w:r>
            <w:r w:rsidR="00C713F4" w:rsidRPr="00A62E81">
              <w:rPr>
                <w:noProof/>
                <w:lang w:val="es-ES" w:eastAsia="de-CH"/>
              </w:rPr>
              <w:t>……………………………………</w:t>
            </w:r>
            <w:r w:rsidR="00180CD4" w:rsidRPr="00A62E81">
              <w:rPr>
                <w:noProof/>
                <w:lang w:val="es-ES" w:eastAsia="de-CH"/>
              </w:rPr>
              <w:t>..</w:t>
            </w:r>
          </w:p>
          <w:p w14:paraId="4FF17109" w14:textId="6B98D653" w:rsidR="00C713F4" w:rsidRPr="00A62E81" w:rsidRDefault="00C713F4" w:rsidP="00C713F4">
            <w:pPr>
              <w:tabs>
                <w:tab w:val="right" w:leader="dot" w:pos="9072"/>
              </w:tabs>
              <w:rPr>
                <w:sz w:val="20"/>
                <w:szCs w:val="20"/>
                <w:lang w:val="es-ES"/>
              </w:rPr>
            </w:pPr>
          </w:p>
          <w:p w14:paraId="61632882" w14:textId="38905D28" w:rsidR="002F28A0" w:rsidRPr="00A62E81" w:rsidRDefault="002F28A0" w:rsidP="00C713F4">
            <w:pPr>
              <w:tabs>
                <w:tab w:val="right" w:leader="dot" w:pos="9072"/>
              </w:tabs>
              <w:rPr>
                <w:sz w:val="20"/>
                <w:szCs w:val="20"/>
                <w:lang w:val="es-ES"/>
              </w:rPr>
            </w:pPr>
            <w:r w:rsidRPr="00A62E81">
              <w:rPr>
                <w:sz w:val="20"/>
                <w:szCs w:val="20"/>
                <w:lang w:val="es-ES"/>
              </w:rPr>
              <w:t>Hombres</w:t>
            </w:r>
          </w:p>
          <w:p w14:paraId="1552A9C4" w14:textId="77777777" w:rsidR="002F28A0" w:rsidRPr="00A62E81" w:rsidRDefault="002F28A0" w:rsidP="00C713F4">
            <w:pPr>
              <w:tabs>
                <w:tab w:val="right" w:leader="dot" w:pos="9072"/>
              </w:tabs>
              <w:rPr>
                <w:sz w:val="20"/>
                <w:szCs w:val="20"/>
                <w:lang w:val="es-ES"/>
              </w:rPr>
            </w:pPr>
          </w:p>
          <w:p w14:paraId="5D5D3444" w14:textId="358CB12B" w:rsidR="00C713F4" w:rsidRPr="00A62E81" w:rsidRDefault="00826362" w:rsidP="00C713F4">
            <w:pPr>
              <w:tabs>
                <w:tab w:val="right" w:leader="dot" w:pos="9072"/>
              </w:tabs>
              <w:rPr>
                <w:sz w:val="20"/>
                <w:szCs w:val="20"/>
                <w:lang w:val="es-ES"/>
              </w:rPr>
            </w:pPr>
            <w:sdt>
              <w:sdtPr>
                <w:rPr>
                  <w:sz w:val="20"/>
                  <w:szCs w:val="20"/>
                  <w:lang w:val="es-ES"/>
                </w:rPr>
                <w:id w:val="-1380862061"/>
                <w14:checkbox>
                  <w14:checked w14:val="0"/>
                  <w14:checkedState w14:val="2612" w14:font="MS Gothic"/>
                  <w14:uncheckedState w14:val="2610" w14:font="MS Gothic"/>
                </w14:checkbox>
              </w:sdtPr>
              <w:sdtEndPr/>
              <w:sdtContent>
                <w:r w:rsidR="00C713F4" w:rsidRPr="00A62E81">
                  <w:rPr>
                    <w:rFonts w:ascii="MS Gothic" w:eastAsia="MS Gothic" w:hAnsi="MS Gothic"/>
                    <w:sz w:val="20"/>
                    <w:szCs w:val="20"/>
                    <w:lang w:val="es-ES"/>
                  </w:rPr>
                  <w:t>☐</w:t>
                </w:r>
              </w:sdtContent>
            </w:sdt>
            <w:r w:rsidR="00C713F4" w:rsidRPr="00A62E81">
              <w:rPr>
                <w:sz w:val="20"/>
                <w:szCs w:val="20"/>
                <w:lang w:val="es-ES"/>
              </w:rPr>
              <w:t xml:space="preserve"> </w:t>
            </w:r>
            <w:r w:rsidR="002F28A0" w:rsidRPr="00A62E81">
              <w:rPr>
                <w:sz w:val="20"/>
                <w:szCs w:val="20"/>
                <w:lang w:val="es-ES"/>
              </w:rPr>
              <w:t>Actividades del hogar</w:t>
            </w:r>
          </w:p>
          <w:p w14:paraId="5BAB06D1" w14:textId="5828D255" w:rsidR="00C713F4" w:rsidRPr="00A62E81" w:rsidRDefault="00826362" w:rsidP="00C713F4">
            <w:pPr>
              <w:pStyle w:val="CommentText"/>
              <w:rPr>
                <w:lang w:val="es-ES"/>
              </w:rPr>
            </w:pPr>
            <w:sdt>
              <w:sdtPr>
                <w:rPr>
                  <w:lang w:val="es-ES"/>
                </w:rPr>
                <w:id w:val="-375313443"/>
                <w14:checkbox>
                  <w14:checked w14:val="0"/>
                  <w14:checkedState w14:val="2612" w14:font="MS Gothic"/>
                  <w14:uncheckedState w14:val="2610" w14:font="MS Gothic"/>
                </w14:checkbox>
              </w:sdtPr>
              <w:sdtEndPr/>
              <w:sdtContent>
                <w:r w:rsidR="00C713F4" w:rsidRPr="00A62E81">
                  <w:rPr>
                    <w:rFonts w:ascii="MS Gothic" w:eastAsia="MS Gothic" w:hAnsi="MS Gothic"/>
                    <w:lang w:val="es-ES"/>
                  </w:rPr>
                  <w:t>☐</w:t>
                </w:r>
              </w:sdtContent>
            </w:sdt>
            <w:r w:rsidR="00C713F4" w:rsidRPr="00A62E81">
              <w:rPr>
                <w:lang w:val="es-ES"/>
              </w:rPr>
              <w:t xml:space="preserve"> </w:t>
            </w:r>
            <w:r w:rsidR="00542A15">
              <w:rPr>
                <w:lang w:val="es-ES"/>
              </w:rPr>
              <w:t>Recolectar agua</w:t>
            </w:r>
          </w:p>
          <w:p w14:paraId="315BECE3" w14:textId="55C641F0" w:rsidR="002F28A0" w:rsidRPr="00A62E81" w:rsidRDefault="00826362" w:rsidP="00C713F4">
            <w:pPr>
              <w:pStyle w:val="CommentText"/>
              <w:rPr>
                <w:lang w:val="es-ES"/>
              </w:rPr>
            </w:pPr>
            <w:sdt>
              <w:sdtPr>
                <w:rPr>
                  <w:lang w:val="es-ES"/>
                </w:rPr>
                <w:id w:val="-519086304"/>
                <w14:checkbox>
                  <w14:checked w14:val="0"/>
                  <w14:checkedState w14:val="2612" w14:font="MS Gothic"/>
                  <w14:uncheckedState w14:val="2610" w14:font="MS Gothic"/>
                </w14:checkbox>
              </w:sdtPr>
              <w:sdtEndPr/>
              <w:sdtContent>
                <w:r w:rsidR="0060583D" w:rsidRPr="00A62E81">
                  <w:rPr>
                    <w:rFonts w:ascii="MS Gothic" w:eastAsia="MS Gothic" w:hAnsi="MS Gothic"/>
                    <w:lang w:val="es-ES"/>
                  </w:rPr>
                  <w:t>☐</w:t>
                </w:r>
              </w:sdtContent>
            </w:sdt>
            <w:r w:rsidR="0060583D" w:rsidRPr="00A62E81">
              <w:rPr>
                <w:lang w:val="es-ES"/>
              </w:rPr>
              <w:t xml:space="preserve"> </w:t>
            </w:r>
            <w:r w:rsidR="00542A15">
              <w:rPr>
                <w:lang w:val="es-ES"/>
              </w:rPr>
              <w:t>Recolectar</w:t>
            </w:r>
            <w:r w:rsidR="002F28A0" w:rsidRPr="00A62E81">
              <w:rPr>
                <w:lang w:val="es-ES"/>
              </w:rPr>
              <w:t xml:space="preserve"> leña </w:t>
            </w:r>
          </w:p>
          <w:p w14:paraId="42F97B96" w14:textId="080174E1" w:rsidR="00C713F4" w:rsidRPr="00A62E81" w:rsidRDefault="00826362" w:rsidP="00C713F4">
            <w:pPr>
              <w:pStyle w:val="CommentText"/>
              <w:rPr>
                <w:lang w:val="es-ES"/>
              </w:rPr>
            </w:pPr>
            <w:sdt>
              <w:sdtPr>
                <w:rPr>
                  <w:lang w:val="es-ES"/>
                </w:rPr>
                <w:id w:val="69475697"/>
                <w14:checkbox>
                  <w14:checked w14:val="0"/>
                  <w14:checkedState w14:val="2612" w14:font="MS Gothic"/>
                  <w14:uncheckedState w14:val="2610" w14:font="MS Gothic"/>
                </w14:checkbox>
              </w:sdtPr>
              <w:sdtEndPr/>
              <w:sdtContent>
                <w:r w:rsidR="00C713F4" w:rsidRPr="00A62E81">
                  <w:rPr>
                    <w:rFonts w:ascii="MS Gothic" w:eastAsia="MS Gothic" w:hAnsi="MS Gothic"/>
                    <w:lang w:val="es-ES"/>
                  </w:rPr>
                  <w:t>☐</w:t>
                </w:r>
              </w:sdtContent>
            </w:sdt>
            <w:r w:rsidR="00C713F4" w:rsidRPr="00A62E81">
              <w:rPr>
                <w:lang w:val="es-ES"/>
              </w:rPr>
              <w:t xml:space="preserve"> </w:t>
            </w:r>
            <w:r w:rsidR="002F28A0" w:rsidRPr="00A62E81">
              <w:rPr>
                <w:lang w:val="es-ES"/>
              </w:rPr>
              <w:t>Agricultura</w:t>
            </w:r>
          </w:p>
          <w:p w14:paraId="7806FE02" w14:textId="4484E621" w:rsidR="00C713F4" w:rsidRPr="00A62E81" w:rsidRDefault="00826362" w:rsidP="00C713F4">
            <w:pPr>
              <w:tabs>
                <w:tab w:val="right" w:leader="dot" w:pos="9072"/>
              </w:tabs>
              <w:rPr>
                <w:sz w:val="20"/>
                <w:szCs w:val="20"/>
                <w:lang w:val="es-ES"/>
              </w:rPr>
            </w:pPr>
            <w:sdt>
              <w:sdtPr>
                <w:rPr>
                  <w:sz w:val="20"/>
                  <w:szCs w:val="20"/>
                  <w:lang w:val="es-ES"/>
                </w:rPr>
                <w:id w:val="-864742331"/>
                <w14:checkbox>
                  <w14:checked w14:val="0"/>
                  <w14:checkedState w14:val="2612" w14:font="MS Gothic"/>
                  <w14:uncheckedState w14:val="2610" w14:font="MS Gothic"/>
                </w14:checkbox>
              </w:sdtPr>
              <w:sdtEndPr/>
              <w:sdtContent>
                <w:r w:rsidR="00C713F4" w:rsidRPr="00A62E81">
                  <w:rPr>
                    <w:rFonts w:ascii="MS Gothic" w:eastAsia="MS Gothic" w:hAnsi="MS Gothic"/>
                    <w:sz w:val="20"/>
                    <w:szCs w:val="20"/>
                    <w:lang w:val="es-ES"/>
                  </w:rPr>
                  <w:t>☐</w:t>
                </w:r>
              </w:sdtContent>
            </w:sdt>
            <w:r w:rsidR="00C713F4" w:rsidRPr="00A62E81">
              <w:rPr>
                <w:sz w:val="20"/>
                <w:szCs w:val="20"/>
                <w:lang w:val="es-ES"/>
              </w:rPr>
              <w:t xml:space="preserve"> </w:t>
            </w:r>
            <w:r w:rsidR="002F28A0" w:rsidRPr="00A62E81">
              <w:rPr>
                <w:sz w:val="20"/>
                <w:szCs w:val="20"/>
                <w:lang w:val="es-ES"/>
              </w:rPr>
              <w:t>Ganadería</w:t>
            </w:r>
          </w:p>
          <w:p w14:paraId="3F4B8EBC" w14:textId="20DD1C62" w:rsidR="00C713F4" w:rsidRPr="00A62E81" w:rsidRDefault="00826362" w:rsidP="00C713F4">
            <w:pPr>
              <w:tabs>
                <w:tab w:val="right" w:leader="dot" w:pos="9072"/>
              </w:tabs>
              <w:rPr>
                <w:noProof/>
                <w:sz w:val="20"/>
                <w:szCs w:val="20"/>
                <w:lang w:val="es-ES" w:eastAsia="de-CH"/>
              </w:rPr>
            </w:pPr>
            <w:sdt>
              <w:sdtPr>
                <w:rPr>
                  <w:noProof/>
                  <w:sz w:val="20"/>
                  <w:szCs w:val="20"/>
                  <w:lang w:val="es-ES" w:eastAsia="de-CH"/>
                </w:rPr>
                <w:id w:val="-116836910"/>
                <w14:checkbox>
                  <w14:checked w14:val="0"/>
                  <w14:checkedState w14:val="2612" w14:font="MS Gothic"/>
                  <w14:uncheckedState w14:val="2610" w14:font="MS Gothic"/>
                </w14:checkbox>
              </w:sdtPr>
              <w:sdtEndPr/>
              <w:sdtContent>
                <w:r w:rsidR="00C713F4" w:rsidRPr="00A62E81">
                  <w:rPr>
                    <w:rFonts w:ascii="MS Gothic" w:eastAsia="MS Gothic" w:hAnsi="MS Gothic"/>
                    <w:noProof/>
                    <w:sz w:val="20"/>
                    <w:szCs w:val="20"/>
                    <w:lang w:val="es-ES" w:eastAsia="de-CH"/>
                  </w:rPr>
                  <w:t>☐</w:t>
                </w:r>
              </w:sdtContent>
            </w:sdt>
            <w:r w:rsidR="00C713F4" w:rsidRPr="00A62E81">
              <w:rPr>
                <w:noProof/>
                <w:sz w:val="20"/>
                <w:szCs w:val="20"/>
                <w:lang w:val="es-ES" w:eastAsia="de-CH"/>
              </w:rPr>
              <w:t>Ot</w:t>
            </w:r>
            <w:r w:rsidR="002F28A0" w:rsidRPr="00A62E81">
              <w:rPr>
                <w:noProof/>
                <w:sz w:val="20"/>
                <w:szCs w:val="20"/>
                <w:lang w:val="es-ES" w:eastAsia="de-CH"/>
              </w:rPr>
              <w:t>ro</w:t>
            </w:r>
            <w:r w:rsidR="00C713F4" w:rsidRPr="00A62E81">
              <w:rPr>
                <w:noProof/>
                <w:sz w:val="20"/>
                <w:szCs w:val="20"/>
                <w:lang w:val="es-ES" w:eastAsia="de-CH"/>
              </w:rPr>
              <w:t xml:space="preserve"> (</w:t>
            </w:r>
            <w:r w:rsidR="002F28A0" w:rsidRPr="00A62E81">
              <w:rPr>
                <w:noProof/>
                <w:sz w:val="20"/>
                <w:szCs w:val="20"/>
                <w:lang w:val="es-ES" w:eastAsia="de-CH"/>
              </w:rPr>
              <w:t>especificar</w:t>
            </w:r>
            <w:r w:rsidR="00C713F4" w:rsidRPr="00A62E81">
              <w:rPr>
                <w:noProof/>
                <w:sz w:val="20"/>
                <w:szCs w:val="20"/>
                <w:lang w:val="es-ES" w:eastAsia="de-CH"/>
              </w:rPr>
              <w:t>)..……………………………………</w:t>
            </w:r>
            <w:r w:rsidR="00543895" w:rsidRPr="00A62E81">
              <w:rPr>
                <w:noProof/>
                <w:sz w:val="20"/>
                <w:szCs w:val="20"/>
                <w:lang w:val="es-ES" w:eastAsia="de-CH"/>
              </w:rPr>
              <w:t>………</w:t>
            </w:r>
          </w:p>
          <w:p w14:paraId="50AF8D73" w14:textId="77777777" w:rsidR="00C713F4" w:rsidRPr="00A62E81" w:rsidRDefault="00C713F4" w:rsidP="00C713F4">
            <w:pPr>
              <w:pStyle w:val="CommentText"/>
              <w:rPr>
                <w:lang w:val="es-ES"/>
              </w:rPr>
            </w:pPr>
          </w:p>
          <w:p w14:paraId="79D255BB" w14:textId="6CCD3C98" w:rsidR="00C713F4" w:rsidRPr="00A62E81" w:rsidRDefault="00CB14B4" w:rsidP="00C713F4">
            <w:pPr>
              <w:tabs>
                <w:tab w:val="right" w:leader="dot" w:pos="9072"/>
              </w:tabs>
              <w:rPr>
                <w:noProof/>
                <w:sz w:val="20"/>
                <w:szCs w:val="20"/>
                <w:lang w:val="es-ES" w:eastAsia="de-CH"/>
              </w:rPr>
            </w:pPr>
            <w:r w:rsidRPr="00A62E81">
              <w:rPr>
                <w:noProof/>
                <w:sz w:val="20"/>
                <w:szCs w:val="20"/>
                <w:lang w:val="es-ES" w:eastAsia="de-CH"/>
              </w:rPr>
              <w:t>Ot</w:t>
            </w:r>
            <w:r w:rsidR="002F28A0" w:rsidRPr="00A62E81">
              <w:rPr>
                <w:noProof/>
                <w:sz w:val="20"/>
                <w:szCs w:val="20"/>
                <w:lang w:val="es-ES" w:eastAsia="de-CH"/>
              </w:rPr>
              <w:t>ros</w:t>
            </w:r>
            <w:r w:rsidR="00C713F4" w:rsidRPr="00A62E81">
              <w:rPr>
                <w:noProof/>
                <w:sz w:val="20"/>
                <w:szCs w:val="20"/>
                <w:lang w:val="es-ES" w:eastAsia="de-CH"/>
              </w:rPr>
              <w:t xml:space="preserve"> (</w:t>
            </w:r>
            <w:r w:rsidR="002F28A0" w:rsidRPr="00A62E81">
              <w:rPr>
                <w:noProof/>
                <w:sz w:val="20"/>
                <w:szCs w:val="20"/>
                <w:lang w:val="es-ES" w:eastAsia="de-CH"/>
              </w:rPr>
              <w:t>especificar</w:t>
            </w:r>
            <w:r w:rsidR="00C713F4" w:rsidRPr="00A62E81">
              <w:rPr>
                <w:noProof/>
                <w:sz w:val="20"/>
                <w:szCs w:val="20"/>
                <w:lang w:val="es-ES" w:eastAsia="de-CH"/>
              </w:rPr>
              <w:t>)..……………………………………</w:t>
            </w:r>
            <w:r w:rsidR="00543895" w:rsidRPr="00A62E81">
              <w:rPr>
                <w:noProof/>
                <w:sz w:val="20"/>
                <w:szCs w:val="20"/>
                <w:lang w:val="es-ES" w:eastAsia="de-CH"/>
              </w:rPr>
              <w:t>…</w:t>
            </w:r>
            <w:r w:rsidR="002F28A0" w:rsidRPr="00A62E81">
              <w:rPr>
                <w:noProof/>
                <w:sz w:val="20"/>
                <w:szCs w:val="20"/>
                <w:lang w:val="es-ES" w:eastAsia="de-CH"/>
              </w:rPr>
              <w:t>........</w:t>
            </w:r>
          </w:p>
          <w:p w14:paraId="6A02389D" w14:textId="524756BF" w:rsidR="00C713F4" w:rsidRPr="00A62E81" w:rsidRDefault="00826362" w:rsidP="00C713F4">
            <w:pPr>
              <w:tabs>
                <w:tab w:val="right" w:leader="dot" w:pos="9072"/>
              </w:tabs>
              <w:rPr>
                <w:sz w:val="20"/>
                <w:szCs w:val="20"/>
                <w:lang w:val="es-ES"/>
              </w:rPr>
            </w:pPr>
            <w:sdt>
              <w:sdtPr>
                <w:rPr>
                  <w:sz w:val="20"/>
                  <w:szCs w:val="20"/>
                  <w:lang w:val="es-ES"/>
                </w:rPr>
                <w:id w:val="1441035006"/>
                <w14:checkbox>
                  <w14:checked w14:val="0"/>
                  <w14:checkedState w14:val="2612" w14:font="MS Gothic"/>
                  <w14:uncheckedState w14:val="2610" w14:font="MS Gothic"/>
                </w14:checkbox>
              </w:sdtPr>
              <w:sdtEndPr/>
              <w:sdtContent>
                <w:r w:rsidR="00C713F4" w:rsidRPr="00A62E81">
                  <w:rPr>
                    <w:rFonts w:ascii="MS Gothic" w:eastAsia="MS Gothic" w:hAnsi="MS Gothic"/>
                    <w:sz w:val="20"/>
                    <w:szCs w:val="20"/>
                    <w:lang w:val="es-ES"/>
                  </w:rPr>
                  <w:t>☐</w:t>
                </w:r>
              </w:sdtContent>
            </w:sdt>
            <w:r w:rsidR="00C713F4" w:rsidRPr="00A62E81">
              <w:rPr>
                <w:sz w:val="20"/>
                <w:szCs w:val="20"/>
                <w:lang w:val="es-ES"/>
              </w:rPr>
              <w:t xml:space="preserve"> </w:t>
            </w:r>
            <w:r w:rsidR="002F28A0" w:rsidRPr="00A62E81">
              <w:rPr>
                <w:sz w:val="20"/>
                <w:szCs w:val="20"/>
                <w:lang w:val="es-ES"/>
              </w:rPr>
              <w:t>Actividades del hogar</w:t>
            </w:r>
          </w:p>
          <w:p w14:paraId="7242D7D1" w14:textId="75A38A8A" w:rsidR="00C713F4" w:rsidRPr="00A62E81" w:rsidRDefault="00826362" w:rsidP="00C713F4">
            <w:pPr>
              <w:pStyle w:val="CommentText"/>
              <w:rPr>
                <w:lang w:val="es-ES"/>
              </w:rPr>
            </w:pPr>
            <w:sdt>
              <w:sdtPr>
                <w:rPr>
                  <w:lang w:val="es-ES"/>
                </w:rPr>
                <w:id w:val="-865205387"/>
                <w14:checkbox>
                  <w14:checked w14:val="0"/>
                  <w14:checkedState w14:val="2612" w14:font="MS Gothic"/>
                  <w14:uncheckedState w14:val="2610" w14:font="MS Gothic"/>
                </w14:checkbox>
              </w:sdtPr>
              <w:sdtEndPr/>
              <w:sdtContent>
                <w:r w:rsidR="00C713F4" w:rsidRPr="00A62E81">
                  <w:rPr>
                    <w:rFonts w:ascii="MS Gothic" w:eastAsia="MS Gothic" w:hAnsi="MS Gothic"/>
                    <w:lang w:val="es-ES"/>
                  </w:rPr>
                  <w:t>☐</w:t>
                </w:r>
              </w:sdtContent>
            </w:sdt>
            <w:r w:rsidR="00C713F4" w:rsidRPr="00A62E81">
              <w:rPr>
                <w:lang w:val="es-ES"/>
              </w:rPr>
              <w:t xml:space="preserve"> </w:t>
            </w:r>
            <w:r w:rsidR="00542A15">
              <w:rPr>
                <w:lang w:val="es-ES"/>
              </w:rPr>
              <w:t>Recolectar</w:t>
            </w:r>
            <w:r w:rsidR="002F28A0" w:rsidRPr="00A62E81">
              <w:rPr>
                <w:lang w:val="es-ES"/>
              </w:rPr>
              <w:t xml:space="preserve"> agua</w:t>
            </w:r>
          </w:p>
          <w:p w14:paraId="095E65A4" w14:textId="5D7DD0D9" w:rsidR="0060583D" w:rsidRPr="00A62E81" w:rsidRDefault="00826362" w:rsidP="0060583D">
            <w:pPr>
              <w:pStyle w:val="CommentText"/>
              <w:rPr>
                <w:lang w:val="es-ES"/>
              </w:rPr>
            </w:pPr>
            <w:sdt>
              <w:sdtPr>
                <w:rPr>
                  <w:lang w:val="es-ES"/>
                </w:rPr>
                <w:id w:val="711698427"/>
                <w14:checkbox>
                  <w14:checked w14:val="0"/>
                  <w14:checkedState w14:val="2612" w14:font="MS Gothic"/>
                  <w14:uncheckedState w14:val="2610" w14:font="MS Gothic"/>
                </w14:checkbox>
              </w:sdtPr>
              <w:sdtEndPr/>
              <w:sdtContent>
                <w:r w:rsidR="0060583D" w:rsidRPr="00A62E81">
                  <w:rPr>
                    <w:rFonts w:ascii="MS Gothic" w:eastAsia="MS Gothic" w:hAnsi="MS Gothic"/>
                    <w:lang w:val="es-ES"/>
                  </w:rPr>
                  <w:t>☐</w:t>
                </w:r>
              </w:sdtContent>
            </w:sdt>
            <w:r w:rsidR="0060583D" w:rsidRPr="00A62E81">
              <w:rPr>
                <w:lang w:val="es-ES"/>
              </w:rPr>
              <w:t xml:space="preserve"> </w:t>
            </w:r>
            <w:r w:rsidR="00542A15">
              <w:rPr>
                <w:lang w:val="es-ES"/>
              </w:rPr>
              <w:t>Recolectar</w:t>
            </w:r>
            <w:r w:rsidR="002F28A0" w:rsidRPr="00A62E81">
              <w:rPr>
                <w:lang w:val="es-ES"/>
              </w:rPr>
              <w:t xml:space="preserve"> leña</w:t>
            </w:r>
          </w:p>
          <w:p w14:paraId="056DE9AC" w14:textId="03202D71" w:rsidR="00C713F4" w:rsidRPr="00A62E81" w:rsidRDefault="00826362" w:rsidP="00C713F4">
            <w:pPr>
              <w:pStyle w:val="CommentText"/>
              <w:rPr>
                <w:lang w:val="es-ES"/>
              </w:rPr>
            </w:pPr>
            <w:sdt>
              <w:sdtPr>
                <w:rPr>
                  <w:lang w:val="es-ES"/>
                </w:rPr>
                <w:id w:val="-83770965"/>
                <w14:checkbox>
                  <w14:checked w14:val="0"/>
                  <w14:checkedState w14:val="2612" w14:font="MS Gothic"/>
                  <w14:uncheckedState w14:val="2610" w14:font="MS Gothic"/>
                </w14:checkbox>
              </w:sdtPr>
              <w:sdtEndPr/>
              <w:sdtContent>
                <w:r w:rsidR="00C713F4" w:rsidRPr="00A62E81">
                  <w:rPr>
                    <w:rFonts w:ascii="MS Gothic" w:eastAsia="MS Gothic" w:hAnsi="MS Gothic"/>
                    <w:lang w:val="es-ES"/>
                  </w:rPr>
                  <w:t>☐</w:t>
                </w:r>
              </w:sdtContent>
            </w:sdt>
            <w:r w:rsidR="00C713F4" w:rsidRPr="00A62E81">
              <w:rPr>
                <w:lang w:val="es-ES"/>
              </w:rPr>
              <w:t xml:space="preserve"> </w:t>
            </w:r>
            <w:r w:rsidR="002F28A0" w:rsidRPr="00A62E81">
              <w:rPr>
                <w:lang w:val="es-ES"/>
              </w:rPr>
              <w:t>Agricultura</w:t>
            </w:r>
          </w:p>
          <w:p w14:paraId="64AA1B96" w14:textId="72980834" w:rsidR="00C713F4" w:rsidRPr="00A62E81" w:rsidRDefault="00826362" w:rsidP="00C713F4">
            <w:pPr>
              <w:tabs>
                <w:tab w:val="right" w:leader="dot" w:pos="9072"/>
              </w:tabs>
              <w:rPr>
                <w:sz w:val="20"/>
                <w:szCs w:val="20"/>
                <w:lang w:val="es-ES"/>
              </w:rPr>
            </w:pPr>
            <w:sdt>
              <w:sdtPr>
                <w:rPr>
                  <w:sz w:val="20"/>
                  <w:szCs w:val="20"/>
                  <w:lang w:val="es-ES"/>
                </w:rPr>
                <w:id w:val="337744635"/>
                <w14:checkbox>
                  <w14:checked w14:val="0"/>
                  <w14:checkedState w14:val="2612" w14:font="MS Gothic"/>
                  <w14:uncheckedState w14:val="2610" w14:font="MS Gothic"/>
                </w14:checkbox>
              </w:sdtPr>
              <w:sdtEndPr/>
              <w:sdtContent>
                <w:r w:rsidR="00C713F4" w:rsidRPr="00A62E81">
                  <w:rPr>
                    <w:rFonts w:ascii="MS Gothic" w:eastAsia="MS Gothic" w:hAnsi="MS Gothic"/>
                    <w:sz w:val="20"/>
                    <w:szCs w:val="20"/>
                    <w:lang w:val="es-ES"/>
                  </w:rPr>
                  <w:t>☐</w:t>
                </w:r>
              </w:sdtContent>
            </w:sdt>
            <w:r w:rsidR="00C713F4" w:rsidRPr="00A62E81">
              <w:rPr>
                <w:sz w:val="20"/>
                <w:szCs w:val="20"/>
                <w:lang w:val="es-ES"/>
              </w:rPr>
              <w:t xml:space="preserve"> </w:t>
            </w:r>
            <w:r w:rsidR="002F28A0" w:rsidRPr="00A62E81">
              <w:rPr>
                <w:sz w:val="20"/>
                <w:szCs w:val="20"/>
                <w:lang w:val="es-ES"/>
              </w:rPr>
              <w:t>Ganadería</w:t>
            </w:r>
          </w:p>
          <w:p w14:paraId="6CF13ADB" w14:textId="2BCEC3C9" w:rsidR="00C713F4" w:rsidRPr="00A62E81" w:rsidRDefault="00826362" w:rsidP="00C713F4">
            <w:pPr>
              <w:tabs>
                <w:tab w:val="right" w:leader="dot" w:pos="9072"/>
              </w:tabs>
              <w:rPr>
                <w:noProof/>
                <w:sz w:val="20"/>
                <w:szCs w:val="20"/>
                <w:lang w:val="es-ES" w:eastAsia="de-CH"/>
              </w:rPr>
            </w:pPr>
            <w:sdt>
              <w:sdtPr>
                <w:rPr>
                  <w:noProof/>
                  <w:sz w:val="20"/>
                  <w:szCs w:val="20"/>
                  <w:lang w:val="es-ES" w:eastAsia="de-CH"/>
                </w:rPr>
                <w:id w:val="184336016"/>
                <w14:checkbox>
                  <w14:checked w14:val="0"/>
                  <w14:checkedState w14:val="2612" w14:font="MS Gothic"/>
                  <w14:uncheckedState w14:val="2610" w14:font="MS Gothic"/>
                </w14:checkbox>
              </w:sdtPr>
              <w:sdtEndPr/>
              <w:sdtContent>
                <w:r w:rsidR="00C713F4" w:rsidRPr="00A62E81">
                  <w:rPr>
                    <w:rFonts w:ascii="MS Gothic" w:eastAsia="MS Gothic" w:hAnsi="MS Gothic"/>
                    <w:noProof/>
                    <w:sz w:val="20"/>
                    <w:szCs w:val="20"/>
                    <w:lang w:val="es-ES" w:eastAsia="de-CH"/>
                  </w:rPr>
                  <w:t>☐</w:t>
                </w:r>
              </w:sdtContent>
            </w:sdt>
            <w:r w:rsidR="00C713F4" w:rsidRPr="00A62E81">
              <w:rPr>
                <w:noProof/>
                <w:sz w:val="20"/>
                <w:szCs w:val="20"/>
                <w:lang w:val="es-ES" w:eastAsia="de-CH"/>
              </w:rPr>
              <w:t>Ot</w:t>
            </w:r>
            <w:r w:rsidR="002F28A0" w:rsidRPr="00A62E81">
              <w:rPr>
                <w:noProof/>
                <w:sz w:val="20"/>
                <w:szCs w:val="20"/>
                <w:lang w:val="es-ES" w:eastAsia="de-CH"/>
              </w:rPr>
              <w:t>ro</w:t>
            </w:r>
            <w:r w:rsidR="00C713F4" w:rsidRPr="00A62E81">
              <w:rPr>
                <w:noProof/>
                <w:sz w:val="20"/>
                <w:szCs w:val="20"/>
                <w:lang w:val="es-ES" w:eastAsia="de-CH"/>
              </w:rPr>
              <w:t xml:space="preserve"> (</w:t>
            </w:r>
            <w:r w:rsidR="002F28A0" w:rsidRPr="00A62E81">
              <w:rPr>
                <w:noProof/>
                <w:sz w:val="20"/>
                <w:szCs w:val="20"/>
                <w:lang w:val="es-ES" w:eastAsia="de-CH"/>
              </w:rPr>
              <w:t>especificar</w:t>
            </w:r>
            <w:r w:rsidR="00C713F4" w:rsidRPr="00A62E81">
              <w:rPr>
                <w:noProof/>
                <w:sz w:val="20"/>
                <w:szCs w:val="20"/>
                <w:lang w:val="es-ES" w:eastAsia="de-CH"/>
              </w:rPr>
              <w:t>)..……………………………………</w:t>
            </w:r>
            <w:r w:rsidR="00543895" w:rsidRPr="00A62E81">
              <w:rPr>
                <w:noProof/>
                <w:sz w:val="20"/>
                <w:szCs w:val="20"/>
                <w:lang w:val="es-ES" w:eastAsia="de-CH"/>
              </w:rPr>
              <w:t>………</w:t>
            </w:r>
          </w:p>
          <w:p w14:paraId="7D6BDCF0" w14:textId="77777777" w:rsidR="00C713F4" w:rsidRPr="00A62E81" w:rsidRDefault="00C713F4" w:rsidP="00C713F4">
            <w:pPr>
              <w:pStyle w:val="CommentText"/>
              <w:rPr>
                <w:lang w:val="es-ES"/>
              </w:rPr>
            </w:pPr>
          </w:p>
        </w:tc>
        <w:tc>
          <w:tcPr>
            <w:tcW w:w="3402" w:type="dxa"/>
          </w:tcPr>
          <w:p w14:paraId="2E07ED48" w14:textId="77777777" w:rsidR="00C713F4" w:rsidRPr="00A62E81" w:rsidRDefault="00C713F4" w:rsidP="001F1C42">
            <w:pPr>
              <w:tabs>
                <w:tab w:val="right" w:leader="dot" w:pos="9072"/>
              </w:tabs>
              <w:ind w:firstLine="366"/>
              <w:rPr>
                <w:sz w:val="18"/>
                <w:szCs w:val="18"/>
                <w:lang w:val="es-ES"/>
              </w:rPr>
            </w:pPr>
          </w:p>
        </w:tc>
      </w:tr>
      <w:tr w:rsidR="001F1C42" w:rsidRPr="00A62E81" w14:paraId="21C441F8" w14:textId="77777777" w:rsidTr="0037476D">
        <w:tc>
          <w:tcPr>
            <w:tcW w:w="2955" w:type="dxa"/>
          </w:tcPr>
          <w:p w14:paraId="44D463D4" w14:textId="30C252FF" w:rsidR="001F1C42" w:rsidRPr="00542A15" w:rsidRDefault="003F004A" w:rsidP="001F1C42">
            <w:pPr>
              <w:rPr>
                <w:sz w:val="20"/>
                <w:szCs w:val="20"/>
                <w:lang w:val="es-ES"/>
              </w:rPr>
            </w:pPr>
            <w:r w:rsidRPr="00542A15">
              <w:rPr>
                <w:sz w:val="20"/>
                <w:szCs w:val="20"/>
                <w:lang w:val="es-ES"/>
              </w:rPr>
              <w:t>Tasa / tipo de migración (</w:t>
            </w:r>
            <w:r w:rsidRPr="00542A15">
              <w:rPr>
                <w:i/>
                <w:iCs/>
                <w:sz w:val="20"/>
                <w:szCs w:val="20"/>
                <w:lang w:val="es-ES"/>
              </w:rPr>
              <w:t>varias opciones son posibles</w:t>
            </w:r>
            <w:r w:rsidRPr="00542A15">
              <w:rPr>
                <w:sz w:val="20"/>
                <w:szCs w:val="20"/>
                <w:lang w:val="es-ES"/>
              </w:rPr>
              <w:t>)</w:t>
            </w:r>
          </w:p>
        </w:tc>
        <w:tc>
          <w:tcPr>
            <w:tcW w:w="4411" w:type="dxa"/>
          </w:tcPr>
          <w:p w14:paraId="23069136" w14:textId="4654091C" w:rsidR="001F1C42" w:rsidRPr="00A62E81" w:rsidRDefault="00826362" w:rsidP="001F1C42">
            <w:pPr>
              <w:tabs>
                <w:tab w:val="right" w:leader="dot" w:pos="9072"/>
              </w:tabs>
              <w:rPr>
                <w:sz w:val="20"/>
                <w:szCs w:val="20"/>
                <w:lang w:val="es-ES"/>
              </w:rPr>
            </w:pPr>
            <w:sdt>
              <w:sdtPr>
                <w:rPr>
                  <w:sz w:val="20"/>
                  <w:szCs w:val="20"/>
                  <w:lang w:val="es-ES"/>
                </w:rPr>
                <w:id w:val="-1663617294"/>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3F004A" w:rsidRPr="00A62E81">
              <w:rPr>
                <w:sz w:val="20"/>
                <w:szCs w:val="20"/>
                <w:lang w:val="es-ES"/>
              </w:rPr>
              <w:t>Alta</w:t>
            </w:r>
            <w:r w:rsidR="001F1C42" w:rsidRPr="00A62E81">
              <w:rPr>
                <w:sz w:val="20"/>
                <w:szCs w:val="20"/>
                <w:lang w:val="es-ES"/>
              </w:rPr>
              <w:t xml:space="preserve"> </w:t>
            </w:r>
          </w:p>
          <w:p w14:paraId="4DFD97B6" w14:textId="036BC9D7" w:rsidR="001F1C42" w:rsidRPr="00A62E81" w:rsidRDefault="00826362" w:rsidP="001F1C42">
            <w:pPr>
              <w:tabs>
                <w:tab w:val="right" w:leader="dot" w:pos="9072"/>
              </w:tabs>
              <w:rPr>
                <w:sz w:val="20"/>
                <w:szCs w:val="20"/>
                <w:lang w:val="es-ES"/>
              </w:rPr>
            </w:pPr>
            <w:sdt>
              <w:sdtPr>
                <w:rPr>
                  <w:sz w:val="20"/>
                  <w:szCs w:val="20"/>
                  <w:lang w:val="es-ES"/>
                </w:rPr>
                <w:id w:val="-1932419956"/>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3F004A" w:rsidRPr="00A62E81">
              <w:rPr>
                <w:sz w:val="20"/>
                <w:szCs w:val="20"/>
                <w:lang w:val="es-ES"/>
              </w:rPr>
              <w:t>Baja</w:t>
            </w:r>
          </w:p>
          <w:p w14:paraId="14B20BD1" w14:textId="74DB76F6" w:rsidR="001F1C42" w:rsidRPr="00A62E81" w:rsidRDefault="00826362" w:rsidP="001F1C42">
            <w:pPr>
              <w:tabs>
                <w:tab w:val="right" w:leader="dot" w:pos="9072"/>
              </w:tabs>
              <w:rPr>
                <w:sz w:val="20"/>
                <w:szCs w:val="20"/>
                <w:lang w:val="es-ES"/>
              </w:rPr>
            </w:pPr>
            <w:sdt>
              <w:sdtPr>
                <w:rPr>
                  <w:sz w:val="20"/>
                  <w:szCs w:val="20"/>
                  <w:lang w:val="es-ES"/>
                </w:rPr>
                <w:id w:val="-1414309577"/>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3F004A" w:rsidRPr="00A62E81">
              <w:rPr>
                <w:sz w:val="20"/>
                <w:szCs w:val="20"/>
                <w:lang w:val="es-ES"/>
              </w:rPr>
              <w:t>A largo plazo</w:t>
            </w:r>
          </w:p>
          <w:p w14:paraId="0D7C1D95" w14:textId="60C7F0A0" w:rsidR="001F1C42" w:rsidRPr="00A62E81" w:rsidRDefault="00826362" w:rsidP="001F1C42">
            <w:pPr>
              <w:tabs>
                <w:tab w:val="right" w:leader="dot" w:pos="9072"/>
              </w:tabs>
              <w:rPr>
                <w:sz w:val="20"/>
                <w:szCs w:val="20"/>
                <w:lang w:val="es-ES"/>
              </w:rPr>
            </w:pPr>
            <w:sdt>
              <w:sdtPr>
                <w:rPr>
                  <w:sz w:val="20"/>
                  <w:szCs w:val="20"/>
                  <w:lang w:val="es-ES"/>
                </w:rPr>
                <w:id w:val="1392226058"/>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3F004A" w:rsidRPr="00A62E81">
              <w:rPr>
                <w:sz w:val="20"/>
                <w:szCs w:val="20"/>
                <w:lang w:val="es-ES"/>
              </w:rPr>
              <w:t>Estacional</w:t>
            </w:r>
          </w:p>
          <w:p w14:paraId="6D8789A2" w14:textId="729C0047" w:rsidR="001F1C42" w:rsidRPr="00A62E81" w:rsidRDefault="00826362" w:rsidP="001F1C42">
            <w:pPr>
              <w:tabs>
                <w:tab w:val="right" w:leader="dot" w:pos="9072"/>
              </w:tabs>
              <w:rPr>
                <w:sz w:val="20"/>
                <w:szCs w:val="20"/>
                <w:lang w:val="es-ES"/>
              </w:rPr>
            </w:pPr>
            <w:sdt>
              <w:sdtPr>
                <w:rPr>
                  <w:sz w:val="20"/>
                  <w:szCs w:val="20"/>
                  <w:lang w:val="es-ES"/>
                </w:rPr>
                <w:id w:val="-1936893678"/>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3F004A" w:rsidRPr="00A62E81">
              <w:rPr>
                <w:sz w:val="20"/>
                <w:szCs w:val="20"/>
                <w:lang w:val="es-ES"/>
              </w:rPr>
              <w:t>A corto plazo</w:t>
            </w:r>
          </w:p>
          <w:p w14:paraId="03B80803" w14:textId="65C39EE6" w:rsidR="001F1C42" w:rsidRPr="00A62E81" w:rsidRDefault="00826362" w:rsidP="001F1C42">
            <w:pPr>
              <w:tabs>
                <w:tab w:val="right" w:leader="dot" w:pos="9072"/>
              </w:tabs>
              <w:rPr>
                <w:sz w:val="20"/>
                <w:szCs w:val="20"/>
                <w:lang w:val="es-ES"/>
              </w:rPr>
            </w:pPr>
            <w:sdt>
              <w:sdtPr>
                <w:rPr>
                  <w:sz w:val="20"/>
                  <w:szCs w:val="20"/>
                  <w:lang w:val="es-ES"/>
                </w:rPr>
                <w:id w:val="-1797359750"/>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Permanent</w:t>
            </w:r>
            <w:r w:rsidR="003F004A" w:rsidRPr="00A62E81">
              <w:rPr>
                <w:sz w:val="20"/>
                <w:szCs w:val="20"/>
                <w:lang w:val="es-ES"/>
              </w:rPr>
              <w:t>e</w:t>
            </w:r>
          </w:p>
          <w:p w14:paraId="46180DD1" w14:textId="18416E2B" w:rsidR="001F1C42" w:rsidRPr="00A62E81" w:rsidRDefault="00826362" w:rsidP="001F1C42">
            <w:pPr>
              <w:tabs>
                <w:tab w:val="right" w:leader="dot" w:pos="9072"/>
              </w:tabs>
              <w:rPr>
                <w:sz w:val="20"/>
                <w:szCs w:val="20"/>
                <w:lang w:val="es-ES"/>
              </w:rPr>
            </w:pPr>
            <w:sdt>
              <w:sdtPr>
                <w:rPr>
                  <w:sz w:val="20"/>
                  <w:szCs w:val="20"/>
                  <w:lang w:val="es-ES"/>
                </w:rPr>
                <w:id w:val="-1964800713"/>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3F004A" w:rsidRPr="00A62E81">
              <w:rPr>
                <w:sz w:val="20"/>
                <w:szCs w:val="20"/>
                <w:lang w:val="es-ES"/>
              </w:rPr>
              <w:t>Mujeres</w:t>
            </w:r>
          </w:p>
          <w:p w14:paraId="23D6E3A5" w14:textId="05D1956D" w:rsidR="001F1C42" w:rsidRPr="00A62E81" w:rsidRDefault="00826362" w:rsidP="001F1C42">
            <w:pPr>
              <w:tabs>
                <w:tab w:val="right" w:leader="dot" w:pos="9072"/>
              </w:tabs>
              <w:rPr>
                <w:sz w:val="20"/>
                <w:szCs w:val="20"/>
                <w:lang w:val="es-ES"/>
              </w:rPr>
            </w:pPr>
            <w:sdt>
              <w:sdtPr>
                <w:rPr>
                  <w:sz w:val="20"/>
                  <w:szCs w:val="20"/>
                  <w:lang w:val="es-ES"/>
                </w:rPr>
                <w:id w:val="393858821"/>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3F004A" w:rsidRPr="00A62E81">
              <w:rPr>
                <w:sz w:val="20"/>
                <w:szCs w:val="20"/>
                <w:lang w:val="es-ES"/>
              </w:rPr>
              <w:t>Hombres</w:t>
            </w:r>
          </w:p>
          <w:p w14:paraId="05E7E6D2" w14:textId="4F392871" w:rsidR="001F1C42" w:rsidRPr="00A62E81" w:rsidRDefault="00826362" w:rsidP="001F1C42">
            <w:pPr>
              <w:tabs>
                <w:tab w:val="right" w:leader="dot" w:pos="9072"/>
              </w:tabs>
              <w:jc w:val="both"/>
              <w:rPr>
                <w:noProof/>
                <w:sz w:val="20"/>
                <w:szCs w:val="20"/>
                <w:lang w:val="es-ES"/>
              </w:rPr>
            </w:pPr>
            <w:sdt>
              <w:sdtPr>
                <w:rPr>
                  <w:noProof/>
                  <w:sz w:val="20"/>
                  <w:szCs w:val="20"/>
                  <w:lang w:val="es-ES"/>
                </w:rPr>
                <w:id w:val="-1197616749"/>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rPr>
                  <w:t>☐</w:t>
                </w:r>
              </w:sdtContent>
            </w:sdt>
            <w:r w:rsidR="001F1C42" w:rsidRPr="00A62E81">
              <w:rPr>
                <w:noProof/>
                <w:sz w:val="20"/>
                <w:szCs w:val="20"/>
                <w:lang w:val="es-ES"/>
              </w:rPr>
              <w:t xml:space="preserve"> Mix</w:t>
            </w:r>
            <w:r w:rsidR="003F004A" w:rsidRPr="00A62E81">
              <w:rPr>
                <w:noProof/>
                <w:sz w:val="20"/>
                <w:szCs w:val="20"/>
                <w:lang w:val="es-ES"/>
              </w:rPr>
              <w:t>to</w:t>
            </w:r>
          </w:p>
          <w:p w14:paraId="2C8EAA68" w14:textId="609067D6" w:rsidR="001F1C42" w:rsidRPr="00A62E81" w:rsidRDefault="00826362" w:rsidP="001F1C42">
            <w:pPr>
              <w:tabs>
                <w:tab w:val="right" w:leader="dot" w:pos="9072"/>
              </w:tabs>
              <w:jc w:val="both"/>
              <w:rPr>
                <w:noProof/>
                <w:sz w:val="20"/>
                <w:szCs w:val="20"/>
                <w:lang w:val="es-ES"/>
              </w:rPr>
            </w:pPr>
            <w:sdt>
              <w:sdtPr>
                <w:rPr>
                  <w:noProof/>
                  <w:sz w:val="20"/>
                  <w:szCs w:val="20"/>
                  <w:lang w:val="es-ES"/>
                </w:rPr>
                <w:id w:val="30624423"/>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rPr>
                  <w:t>☐</w:t>
                </w:r>
              </w:sdtContent>
            </w:sdt>
            <w:r w:rsidR="001F1C42" w:rsidRPr="00A62E81">
              <w:rPr>
                <w:noProof/>
                <w:sz w:val="20"/>
                <w:szCs w:val="20"/>
                <w:lang w:val="es-ES"/>
              </w:rPr>
              <w:t xml:space="preserve"> Socio</w:t>
            </w:r>
            <w:r w:rsidR="003F004A" w:rsidRPr="00A62E81">
              <w:rPr>
                <w:noProof/>
                <w:sz w:val="20"/>
                <w:szCs w:val="20"/>
                <w:lang w:val="es-ES"/>
              </w:rPr>
              <w:t>económicaa</w:t>
            </w:r>
          </w:p>
          <w:p w14:paraId="782C2062" w14:textId="0D7961D1" w:rsidR="001F1C42" w:rsidRPr="00A62E81" w:rsidRDefault="00826362" w:rsidP="001F1C42">
            <w:pPr>
              <w:tabs>
                <w:tab w:val="right" w:leader="dot" w:pos="9072"/>
              </w:tabs>
              <w:jc w:val="both"/>
              <w:rPr>
                <w:noProof/>
                <w:sz w:val="20"/>
                <w:szCs w:val="20"/>
                <w:lang w:val="es-ES"/>
              </w:rPr>
            </w:pPr>
            <w:sdt>
              <w:sdtPr>
                <w:rPr>
                  <w:noProof/>
                  <w:sz w:val="20"/>
                  <w:szCs w:val="20"/>
                  <w:lang w:val="es-ES"/>
                </w:rPr>
                <w:id w:val="1685787389"/>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rPr>
                  <w:t>☐</w:t>
                </w:r>
              </w:sdtContent>
            </w:sdt>
            <w:r w:rsidR="001F1C42" w:rsidRPr="00A62E81">
              <w:rPr>
                <w:noProof/>
                <w:sz w:val="20"/>
                <w:szCs w:val="20"/>
                <w:lang w:val="es-ES"/>
              </w:rPr>
              <w:t xml:space="preserve"> Clim</w:t>
            </w:r>
            <w:r w:rsidR="003F004A" w:rsidRPr="00A62E81">
              <w:rPr>
                <w:noProof/>
                <w:sz w:val="20"/>
                <w:szCs w:val="20"/>
                <w:lang w:val="es-ES"/>
              </w:rPr>
              <w:t xml:space="preserve">ática y ambiental </w:t>
            </w:r>
          </w:p>
          <w:p w14:paraId="4FE3502E" w14:textId="2300920A" w:rsidR="001F1C42" w:rsidRPr="00A62E81" w:rsidRDefault="00826362" w:rsidP="001F1C42">
            <w:pPr>
              <w:tabs>
                <w:tab w:val="right" w:leader="dot" w:pos="9072"/>
              </w:tabs>
              <w:jc w:val="both"/>
              <w:rPr>
                <w:noProof/>
                <w:sz w:val="20"/>
                <w:szCs w:val="20"/>
                <w:lang w:val="es-ES"/>
              </w:rPr>
            </w:pPr>
            <w:sdt>
              <w:sdtPr>
                <w:rPr>
                  <w:noProof/>
                  <w:sz w:val="20"/>
                  <w:szCs w:val="20"/>
                  <w:lang w:val="es-ES"/>
                </w:rPr>
                <w:id w:val="23606299"/>
                <w14:checkbox>
                  <w14:checked w14:val="0"/>
                  <w14:checkedState w14:val="2612" w14:font="MS Gothic"/>
                  <w14:uncheckedState w14:val="2610" w14:font="MS Gothic"/>
                </w14:checkbox>
              </w:sdtPr>
              <w:sdtEndPr/>
              <w:sdtContent>
                <w:r w:rsidR="001F1C42" w:rsidRPr="00A62E81">
                  <w:rPr>
                    <w:rFonts w:ascii="MS Gothic" w:eastAsia="MS Gothic" w:hAnsi="MS Gothic"/>
                    <w:noProof/>
                    <w:sz w:val="20"/>
                    <w:szCs w:val="20"/>
                    <w:lang w:val="es-ES"/>
                  </w:rPr>
                  <w:t>☐</w:t>
                </w:r>
              </w:sdtContent>
            </w:sdt>
            <w:r w:rsidR="001F1C42" w:rsidRPr="00A62E81">
              <w:rPr>
                <w:noProof/>
                <w:sz w:val="20"/>
                <w:szCs w:val="20"/>
                <w:lang w:val="es-ES"/>
              </w:rPr>
              <w:t xml:space="preserve"> Conflict</w:t>
            </w:r>
            <w:r w:rsidR="003F004A" w:rsidRPr="00A62E81">
              <w:rPr>
                <w:noProof/>
                <w:sz w:val="20"/>
                <w:szCs w:val="20"/>
                <w:lang w:val="es-ES"/>
              </w:rPr>
              <w:t>os</w:t>
            </w:r>
          </w:p>
          <w:p w14:paraId="5E87C2DC" w14:textId="1A71320A" w:rsidR="00F12902" w:rsidRPr="00A62E81" w:rsidRDefault="00826362" w:rsidP="00F12902">
            <w:pPr>
              <w:tabs>
                <w:tab w:val="right" w:leader="dot" w:pos="9072"/>
              </w:tabs>
              <w:rPr>
                <w:noProof/>
                <w:sz w:val="20"/>
                <w:szCs w:val="20"/>
                <w:lang w:val="es-ES" w:eastAsia="de-CH"/>
              </w:rPr>
            </w:pPr>
            <w:sdt>
              <w:sdtPr>
                <w:rPr>
                  <w:noProof/>
                  <w:sz w:val="20"/>
                  <w:szCs w:val="20"/>
                  <w:lang w:val="es-ES" w:eastAsia="de-CH"/>
                </w:rPr>
                <w:id w:val="807516249"/>
                <w14:checkbox>
                  <w14:checked w14:val="0"/>
                  <w14:checkedState w14:val="2612" w14:font="MS Gothic"/>
                  <w14:uncheckedState w14:val="2610" w14:font="MS Gothic"/>
                </w14:checkbox>
              </w:sdtPr>
              <w:sdtEndPr/>
              <w:sdtContent>
                <w:r w:rsidR="00F12902" w:rsidRPr="00A62E81">
                  <w:rPr>
                    <w:rFonts w:ascii="MS Gothic" w:eastAsia="MS Gothic" w:hAnsi="MS Gothic"/>
                    <w:noProof/>
                    <w:sz w:val="20"/>
                    <w:szCs w:val="20"/>
                    <w:lang w:val="es-ES" w:eastAsia="de-CH"/>
                  </w:rPr>
                  <w:t>☐</w:t>
                </w:r>
              </w:sdtContent>
            </w:sdt>
            <w:r w:rsidR="00F12902" w:rsidRPr="00A62E81">
              <w:rPr>
                <w:noProof/>
                <w:sz w:val="20"/>
                <w:szCs w:val="20"/>
                <w:lang w:val="es-ES" w:eastAsia="de-CH"/>
              </w:rPr>
              <w:t>Ot</w:t>
            </w:r>
            <w:r w:rsidR="003F004A" w:rsidRPr="00A62E81">
              <w:rPr>
                <w:noProof/>
                <w:sz w:val="20"/>
                <w:szCs w:val="20"/>
                <w:lang w:val="es-ES" w:eastAsia="de-CH"/>
              </w:rPr>
              <w:t>ra</w:t>
            </w:r>
            <w:r w:rsidR="00F12902" w:rsidRPr="00A62E81">
              <w:rPr>
                <w:noProof/>
                <w:sz w:val="20"/>
                <w:szCs w:val="20"/>
                <w:lang w:val="es-ES" w:eastAsia="de-CH"/>
              </w:rPr>
              <w:t xml:space="preserve"> (</w:t>
            </w:r>
            <w:r w:rsidR="003F004A" w:rsidRPr="00A62E81">
              <w:rPr>
                <w:noProof/>
                <w:sz w:val="20"/>
                <w:szCs w:val="20"/>
                <w:lang w:val="es-ES" w:eastAsia="de-CH"/>
              </w:rPr>
              <w:t>especificar</w:t>
            </w:r>
            <w:r w:rsidR="00F12902" w:rsidRPr="00A62E81">
              <w:rPr>
                <w:noProof/>
                <w:sz w:val="20"/>
                <w:szCs w:val="20"/>
                <w:lang w:val="es-ES" w:eastAsia="de-CH"/>
              </w:rPr>
              <w:t>)..……………………………………</w:t>
            </w:r>
            <w:r w:rsidR="00573F69" w:rsidRPr="00A62E81">
              <w:rPr>
                <w:noProof/>
                <w:sz w:val="20"/>
                <w:szCs w:val="20"/>
                <w:lang w:val="es-ES" w:eastAsia="de-CH"/>
              </w:rPr>
              <w:t>………</w:t>
            </w:r>
          </w:p>
          <w:p w14:paraId="194B5D12" w14:textId="77777777" w:rsidR="001F1C42" w:rsidRPr="00A62E81" w:rsidRDefault="001F1C42" w:rsidP="001F1C42">
            <w:pPr>
              <w:tabs>
                <w:tab w:val="right" w:leader="dot" w:pos="9072"/>
              </w:tabs>
              <w:jc w:val="both"/>
              <w:rPr>
                <w:sz w:val="20"/>
                <w:highlight w:val="yellow"/>
                <w:lang w:val="es-ES"/>
              </w:rPr>
            </w:pPr>
          </w:p>
          <w:p w14:paraId="7B3E4BA2" w14:textId="04F64E86" w:rsidR="001F1C42" w:rsidRPr="00A62E81" w:rsidRDefault="003F004A" w:rsidP="001F1C42">
            <w:pPr>
              <w:tabs>
                <w:tab w:val="right" w:leader="dot" w:pos="9072"/>
              </w:tabs>
              <w:jc w:val="both"/>
              <w:rPr>
                <w:sz w:val="20"/>
                <w:lang w:val="es-ES"/>
              </w:rPr>
            </w:pPr>
            <w:r w:rsidRPr="00A62E81">
              <w:rPr>
                <w:sz w:val="20"/>
                <w:lang w:val="es-ES"/>
              </w:rPr>
              <w:t>¿Cuántos hogares migrantes hay en la comunidad?</w:t>
            </w:r>
            <w:r w:rsidR="001F1C42" w:rsidRPr="00A62E81">
              <w:rPr>
                <w:sz w:val="20"/>
                <w:lang w:val="es-ES"/>
              </w:rPr>
              <w:t>.........................................</w:t>
            </w:r>
            <w:r w:rsidR="003E4EFC" w:rsidRPr="00A62E81">
              <w:rPr>
                <w:sz w:val="20"/>
                <w:lang w:val="es-ES"/>
              </w:rPr>
              <w:t>......</w:t>
            </w:r>
            <w:r w:rsidRPr="00A62E81">
              <w:rPr>
                <w:sz w:val="20"/>
                <w:lang w:val="es-ES"/>
              </w:rPr>
              <w:t>.............</w:t>
            </w:r>
          </w:p>
          <w:p w14:paraId="7D3D9EBC" w14:textId="746895EC" w:rsidR="00573F69" w:rsidRPr="00A62E81" w:rsidRDefault="00573F69" w:rsidP="00543895">
            <w:pPr>
              <w:tabs>
                <w:tab w:val="right" w:leader="dot" w:pos="9072"/>
              </w:tabs>
              <w:jc w:val="both"/>
              <w:rPr>
                <w:sz w:val="20"/>
                <w:lang w:val="es-ES"/>
              </w:rPr>
            </w:pPr>
            <w:r w:rsidRPr="00A62E81">
              <w:rPr>
                <w:sz w:val="20"/>
                <w:lang w:val="es-ES"/>
              </w:rPr>
              <w:t>...................................................................</w:t>
            </w:r>
            <w:r w:rsidR="003F004A" w:rsidRPr="00A62E81">
              <w:rPr>
                <w:sz w:val="20"/>
                <w:lang w:val="es-ES"/>
              </w:rPr>
              <w:t>.............</w:t>
            </w:r>
          </w:p>
          <w:p w14:paraId="6B4C7D49" w14:textId="77777777" w:rsidR="003F004A" w:rsidRPr="00A62E81" w:rsidRDefault="003F004A" w:rsidP="00543895">
            <w:pPr>
              <w:tabs>
                <w:tab w:val="right" w:leader="dot" w:pos="9072"/>
              </w:tabs>
              <w:jc w:val="both"/>
              <w:rPr>
                <w:sz w:val="20"/>
                <w:lang w:val="es-ES"/>
              </w:rPr>
            </w:pPr>
          </w:p>
          <w:p w14:paraId="376B6D40" w14:textId="7FFB90CF" w:rsidR="003E4EFC" w:rsidRPr="00A62E81" w:rsidRDefault="003F004A" w:rsidP="0060583D">
            <w:pPr>
              <w:tabs>
                <w:tab w:val="right" w:leader="dot" w:pos="9072"/>
              </w:tabs>
              <w:jc w:val="both"/>
              <w:rPr>
                <w:sz w:val="20"/>
                <w:lang w:val="es-ES"/>
              </w:rPr>
            </w:pPr>
            <w:r w:rsidRPr="00A62E81">
              <w:rPr>
                <w:sz w:val="20"/>
                <w:lang w:val="es-ES"/>
              </w:rPr>
              <w:t>¿Cuántos hogares encabezados por mujeres permanecen en la comunidad debido a la migración estacional de hombres?</w:t>
            </w:r>
            <w:r w:rsidR="00543895" w:rsidRPr="00A62E81">
              <w:rPr>
                <w:sz w:val="20"/>
                <w:lang w:val="es-ES"/>
              </w:rPr>
              <w:t xml:space="preserve"> </w:t>
            </w:r>
            <w:r w:rsidR="003E4EFC" w:rsidRPr="00A62E81">
              <w:rPr>
                <w:sz w:val="20"/>
                <w:lang w:val="es-ES"/>
              </w:rPr>
              <w:t>.........................................</w:t>
            </w:r>
          </w:p>
          <w:p w14:paraId="2DBEADED" w14:textId="4453B0A4" w:rsidR="003E4EFC" w:rsidRPr="00A62E81" w:rsidRDefault="00573F69" w:rsidP="003E4EFC">
            <w:pPr>
              <w:tabs>
                <w:tab w:val="right" w:leader="dot" w:pos="9072"/>
              </w:tabs>
              <w:jc w:val="both"/>
              <w:rPr>
                <w:sz w:val="20"/>
                <w:lang w:val="es-ES"/>
              </w:rPr>
            </w:pPr>
            <w:r w:rsidRPr="00A62E81">
              <w:rPr>
                <w:sz w:val="20"/>
                <w:lang w:val="es-ES"/>
              </w:rPr>
              <w:t>...................................................................</w:t>
            </w:r>
            <w:r w:rsidR="003F004A" w:rsidRPr="00A62E81">
              <w:rPr>
                <w:sz w:val="20"/>
                <w:lang w:val="es-ES"/>
              </w:rPr>
              <w:t>.............</w:t>
            </w:r>
          </w:p>
          <w:p w14:paraId="2F4AF423" w14:textId="66964414" w:rsidR="00573F69" w:rsidRPr="00A62E81" w:rsidRDefault="00573F69" w:rsidP="003E4EFC">
            <w:pPr>
              <w:tabs>
                <w:tab w:val="right" w:leader="dot" w:pos="9072"/>
              </w:tabs>
              <w:jc w:val="both"/>
              <w:rPr>
                <w:sz w:val="20"/>
                <w:szCs w:val="20"/>
                <w:lang w:val="es-ES"/>
              </w:rPr>
            </w:pPr>
          </w:p>
        </w:tc>
        <w:tc>
          <w:tcPr>
            <w:tcW w:w="3402" w:type="dxa"/>
          </w:tcPr>
          <w:p w14:paraId="6984ABEB" w14:textId="77777777" w:rsidR="001F1C42" w:rsidRPr="00A62E81" w:rsidRDefault="001F1C42" w:rsidP="001F1C42">
            <w:pPr>
              <w:tabs>
                <w:tab w:val="right" w:leader="dot" w:pos="9072"/>
              </w:tabs>
              <w:ind w:firstLine="366"/>
              <w:rPr>
                <w:sz w:val="18"/>
                <w:szCs w:val="18"/>
                <w:lang w:val="es-ES"/>
              </w:rPr>
            </w:pPr>
          </w:p>
        </w:tc>
      </w:tr>
      <w:tr w:rsidR="001F1C42" w:rsidRPr="00A62E81" w14:paraId="3D81CBE1" w14:textId="77777777" w:rsidTr="0037476D">
        <w:tc>
          <w:tcPr>
            <w:tcW w:w="2955" w:type="dxa"/>
          </w:tcPr>
          <w:p w14:paraId="3B8640F9" w14:textId="77777777" w:rsidR="00684AC3" w:rsidRPr="00542A15" w:rsidRDefault="00684AC3" w:rsidP="001F1C42">
            <w:pPr>
              <w:rPr>
                <w:sz w:val="20"/>
                <w:szCs w:val="20"/>
                <w:lang w:val="es-ES"/>
              </w:rPr>
            </w:pPr>
            <w:r w:rsidRPr="00542A15">
              <w:rPr>
                <w:sz w:val="20"/>
                <w:szCs w:val="20"/>
                <w:lang w:val="es-ES"/>
              </w:rPr>
              <w:t xml:space="preserve">Tipos de uso de la tierra y topografía </w:t>
            </w:r>
          </w:p>
          <w:p w14:paraId="01239AA5" w14:textId="57DD3B14" w:rsidR="001F1C42" w:rsidRPr="00542A15" w:rsidRDefault="001F1C42" w:rsidP="001F1C42">
            <w:pPr>
              <w:rPr>
                <w:sz w:val="20"/>
                <w:szCs w:val="20"/>
                <w:lang w:val="es-ES"/>
              </w:rPr>
            </w:pPr>
            <w:r w:rsidRPr="00542A15">
              <w:rPr>
                <w:i/>
                <w:sz w:val="20"/>
                <w:szCs w:val="20"/>
                <w:lang w:val="es-ES"/>
              </w:rPr>
              <w:t>(</w:t>
            </w:r>
            <w:r w:rsidR="00684AC3" w:rsidRPr="00542A15">
              <w:rPr>
                <w:i/>
                <w:sz w:val="20"/>
                <w:szCs w:val="20"/>
                <w:lang w:val="es-ES"/>
              </w:rPr>
              <w:t>varias opciones son posibles</w:t>
            </w:r>
            <w:r w:rsidRPr="00542A15">
              <w:rPr>
                <w:i/>
                <w:sz w:val="20"/>
                <w:szCs w:val="20"/>
                <w:lang w:val="es-ES"/>
              </w:rPr>
              <w:t>)</w:t>
            </w:r>
          </w:p>
        </w:tc>
        <w:tc>
          <w:tcPr>
            <w:tcW w:w="4411" w:type="dxa"/>
          </w:tcPr>
          <w:p w14:paraId="4DF04D5C" w14:textId="4B8ECEE6" w:rsidR="001F1C42" w:rsidRPr="00A62E81" w:rsidRDefault="00826362" w:rsidP="001F1C42">
            <w:pPr>
              <w:rPr>
                <w:color w:val="262626" w:themeColor="text1" w:themeTint="D9"/>
                <w:sz w:val="20"/>
                <w:szCs w:val="20"/>
                <w:lang w:val="es-ES"/>
              </w:rPr>
            </w:pPr>
            <w:sdt>
              <w:sdtPr>
                <w:rPr>
                  <w:color w:val="262626" w:themeColor="text1" w:themeTint="D9"/>
                  <w:sz w:val="20"/>
                  <w:szCs w:val="20"/>
                  <w:lang w:val="es-ES"/>
                </w:rPr>
                <w:id w:val="402185769"/>
                <w14:checkbox>
                  <w14:checked w14:val="0"/>
                  <w14:checkedState w14:val="2612" w14:font="MS Gothic"/>
                  <w14:uncheckedState w14:val="2610" w14:font="MS Gothic"/>
                </w14:checkbox>
              </w:sdtPr>
              <w:sdtEndPr/>
              <w:sdtContent>
                <w:r w:rsidR="00806CBC" w:rsidRPr="00A62E81">
                  <w:rPr>
                    <w:rFonts w:ascii="MS Gothic" w:eastAsia="MS Gothic" w:hAnsi="MS Gothic"/>
                    <w:color w:val="262626" w:themeColor="text1" w:themeTint="D9"/>
                    <w:sz w:val="20"/>
                    <w:szCs w:val="20"/>
                    <w:lang w:val="es-ES"/>
                  </w:rPr>
                  <w:t>☐</w:t>
                </w:r>
              </w:sdtContent>
            </w:sdt>
            <w:r w:rsidR="001F1C42" w:rsidRPr="00A62E81">
              <w:rPr>
                <w:color w:val="262626" w:themeColor="text1" w:themeTint="D9"/>
                <w:sz w:val="20"/>
                <w:szCs w:val="20"/>
                <w:lang w:val="es-ES"/>
              </w:rPr>
              <w:t xml:space="preserve"> </w:t>
            </w:r>
            <w:r w:rsidR="00684AC3" w:rsidRPr="00A62E81">
              <w:rPr>
                <w:color w:val="262626" w:themeColor="text1" w:themeTint="D9"/>
                <w:sz w:val="20"/>
                <w:szCs w:val="20"/>
                <w:lang w:val="es-ES"/>
              </w:rPr>
              <w:t>Tierras de cultivo</w:t>
            </w:r>
          </w:p>
          <w:p w14:paraId="03492BB1" w14:textId="77777777" w:rsidR="00684AC3" w:rsidRPr="00A62E81" w:rsidRDefault="00826362" w:rsidP="001F1C42">
            <w:pPr>
              <w:rPr>
                <w:sz w:val="20"/>
                <w:szCs w:val="20"/>
                <w:lang w:val="es-ES"/>
              </w:rPr>
            </w:pPr>
            <w:sdt>
              <w:sdtPr>
                <w:rPr>
                  <w:sz w:val="20"/>
                  <w:szCs w:val="20"/>
                  <w:lang w:val="es-ES"/>
                </w:rPr>
                <w:id w:val="1394777947"/>
                <w14:checkbox>
                  <w14:checked w14:val="0"/>
                  <w14:checkedState w14:val="2612" w14:font="MS Gothic"/>
                  <w14:uncheckedState w14:val="2610" w14:font="MS Gothic"/>
                </w14:checkbox>
              </w:sdtPr>
              <w:sdtEndPr/>
              <w:sdtContent>
                <w:r w:rsidR="001F1C42" w:rsidRPr="00A62E81">
                  <w:rPr>
                    <w:rFonts w:ascii="Segoe UI Symbol" w:eastAsia="MS Gothic" w:hAnsi="Segoe UI Symbol" w:cs="Segoe UI Symbol"/>
                    <w:sz w:val="20"/>
                    <w:szCs w:val="20"/>
                    <w:lang w:val="es-ES"/>
                  </w:rPr>
                  <w:t>☐</w:t>
                </w:r>
              </w:sdtContent>
            </w:sdt>
            <w:r w:rsidR="001F1C42" w:rsidRPr="00A62E81">
              <w:rPr>
                <w:sz w:val="20"/>
                <w:szCs w:val="20"/>
                <w:lang w:val="es-ES"/>
              </w:rPr>
              <w:t xml:space="preserve"> </w:t>
            </w:r>
            <w:r w:rsidR="00684AC3" w:rsidRPr="00A62E81">
              <w:rPr>
                <w:sz w:val="20"/>
                <w:szCs w:val="20"/>
                <w:lang w:val="es-ES"/>
              </w:rPr>
              <w:t>Tierras de pastoreo</w:t>
            </w:r>
          </w:p>
          <w:p w14:paraId="758CD2B2" w14:textId="2DAFCFDE" w:rsidR="001F1C42" w:rsidRPr="00A62E81" w:rsidRDefault="00826362" w:rsidP="001F1C42">
            <w:pPr>
              <w:rPr>
                <w:sz w:val="20"/>
                <w:szCs w:val="20"/>
                <w:lang w:val="es-ES"/>
              </w:rPr>
            </w:pPr>
            <w:sdt>
              <w:sdtPr>
                <w:rPr>
                  <w:sz w:val="20"/>
                  <w:szCs w:val="20"/>
                  <w:lang w:val="es-ES"/>
                </w:rPr>
                <w:id w:val="-781807336"/>
                <w14:checkbox>
                  <w14:checked w14:val="0"/>
                  <w14:checkedState w14:val="2612" w14:font="MS Gothic"/>
                  <w14:uncheckedState w14:val="2610" w14:font="MS Gothic"/>
                </w14:checkbox>
              </w:sdtPr>
              <w:sdtEndPr/>
              <w:sdtContent>
                <w:r w:rsidR="001F1C42" w:rsidRPr="00A62E81">
                  <w:rPr>
                    <w:rFonts w:ascii="Segoe UI Symbol" w:eastAsia="MS Gothic" w:hAnsi="Segoe UI Symbol" w:cs="Segoe UI Symbol"/>
                    <w:sz w:val="20"/>
                    <w:szCs w:val="20"/>
                    <w:lang w:val="es-ES"/>
                  </w:rPr>
                  <w:t>☐</w:t>
                </w:r>
              </w:sdtContent>
            </w:sdt>
            <w:r w:rsidR="001F1C42" w:rsidRPr="00A62E81">
              <w:rPr>
                <w:sz w:val="20"/>
                <w:szCs w:val="20"/>
                <w:lang w:val="es-ES"/>
              </w:rPr>
              <w:t xml:space="preserve"> </w:t>
            </w:r>
            <w:r w:rsidR="00684AC3" w:rsidRPr="00A62E81">
              <w:rPr>
                <w:sz w:val="20"/>
                <w:szCs w:val="20"/>
                <w:lang w:val="es-ES"/>
              </w:rPr>
              <w:t>Bosques / Tierras boscosas</w:t>
            </w:r>
          </w:p>
          <w:p w14:paraId="367BFC0A" w14:textId="4143A46B" w:rsidR="001F1C42" w:rsidRPr="00A62E81" w:rsidRDefault="00826362" w:rsidP="001F1C42">
            <w:pPr>
              <w:rPr>
                <w:sz w:val="20"/>
                <w:szCs w:val="20"/>
                <w:lang w:val="es-ES"/>
              </w:rPr>
            </w:pPr>
            <w:sdt>
              <w:sdtPr>
                <w:rPr>
                  <w:sz w:val="20"/>
                  <w:szCs w:val="20"/>
                  <w:lang w:val="es-ES"/>
                </w:rPr>
                <w:id w:val="1101690060"/>
                <w14:checkbox>
                  <w14:checked w14:val="0"/>
                  <w14:checkedState w14:val="2612" w14:font="MS Gothic"/>
                  <w14:uncheckedState w14:val="2610" w14:font="MS Gothic"/>
                </w14:checkbox>
              </w:sdtPr>
              <w:sdtEndPr/>
              <w:sdtContent>
                <w:r w:rsidR="001F1C42" w:rsidRPr="00A62E81">
                  <w:rPr>
                    <w:rFonts w:ascii="Segoe UI Symbol" w:eastAsia="MS Gothic" w:hAnsi="Segoe UI Symbol" w:cs="Segoe UI Symbol"/>
                    <w:sz w:val="20"/>
                    <w:szCs w:val="20"/>
                    <w:lang w:val="es-ES"/>
                  </w:rPr>
                  <w:t>☐</w:t>
                </w:r>
              </w:sdtContent>
            </w:sdt>
            <w:r w:rsidR="001F1C42" w:rsidRPr="00A62E81">
              <w:rPr>
                <w:sz w:val="20"/>
                <w:szCs w:val="20"/>
                <w:lang w:val="es-ES"/>
              </w:rPr>
              <w:t xml:space="preserve"> </w:t>
            </w:r>
            <w:r w:rsidR="00684AC3" w:rsidRPr="00A62E81">
              <w:rPr>
                <w:sz w:val="20"/>
                <w:szCs w:val="20"/>
                <w:lang w:val="es-ES"/>
              </w:rPr>
              <w:t>Asentamientos / Infraestructura</w:t>
            </w:r>
          </w:p>
          <w:p w14:paraId="4D80CB65" w14:textId="59A47B82" w:rsidR="001F1C42" w:rsidRPr="00A62E81" w:rsidRDefault="00826362" w:rsidP="001F1C42">
            <w:pPr>
              <w:rPr>
                <w:color w:val="262626" w:themeColor="text1" w:themeTint="D9"/>
                <w:sz w:val="20"/>
                <w:szCs w:val="20"/>
                <w:lang w:val="es-ES"/>
              </w:rPr>
            </w:pPr>
            <w:sdt>
              <w:sdtPr>
                <w:rPr>
                  <w:sz w:val="20"/>
                  <w:szCs w:val="20"/>
                  <w:lang w:val="es-ES"/>
                </w:rPr>
                <w:id w:val="-2028391052"/>
                <w14:checkbox>
                  <w14:checked w14:val="0"/>
                  <w14:checkedState w14:val="2612" w14:font="MS Gothic"/>
                  <w14:uncheckedState w14:val="2610" w14:font="MS Gothic"/>
                </w14:checkbox>
              </w:sdtPr>
              <w:sdtEndPr/>
              <w:sdtContent>
                <w:r w:rsidR="001F1C42" w:rsidRPr="00A62E81">
                  <w:rPr>
                    <w:rFonts w:ascii="Segoe UI Symbol" w:eastAsia="MS Gothic" w:hAnsi="Segoe UI Symbol" w:cs="Segoe UI Symbol"/>
                    <w:sz w:val="20"/>
                    <w:szCs w:val="20"/>
                    <w:lang w:val="es-ES"/>
                  </w:rPr>
                  <w:t>☐</w:t>
                </w:r>
              </w:sdtContent>
            </w:sdt>
            <w:r w:rsidR="001F1C42" w:rsidRPr="00A62E81">
              <w:rPr>
                <w:sz w:val="20"/>
                <w:szCs w:val="20"/>
                <w:lang w:val="es-ES"/>
              </w:rPr>
              <w:t xml:space="preserve"> </w:t>
            </w:r>
            <w:r w:rsidR="00684AC3" w:rsidRPr="00A62E81">
              <w:rPr>
                <w:sz w:val="20"/>
                <w:szCs w:val="20"/>
                <w:lang w:val="es-ES"/>
              </w:rPr>
              <w:t>Vías fluviales, cuerpos de agua, humedales</w:t>
            </w:r>
          </w:p>
          <w:p w14:paraId="6107D1A2" w14:textId="1281F2E5" w:rsidR="001F1C42" w:rsidRPr="00A62E81" w:rsidRDefault="00826362" w:rsidP="001F1C42">
            <w:pPr>
              <w:rPr>
                <w:sz w:val="20"/>
                <w:szCs w:val="20"/>
                <w:lang w:val="es-ES"/>
              </w:rPr>
            </w:pPr>
            <w:sdt>
              <w:sdtPr>
                <w:rPr>
                  <w:sz w:val="20"/>
                  <w:szCs w:val="20"/>
                  <w:lang w:val="es-ES"/>
                </w:rPr>
                <w:id w:val="-483316504"/>
                <w14:checkbox>
                  <w14:checked w14:val="0"/>
                  <w14:checkedState w14:val="2612" w14:font="MS Gothic"/>
                  <w14:uncheckedState w14:val="2610" w14:font="MS Gothic"/>
                </w14:checkbox>
              </w:sdtPr>
              <w:sdtEndPr/>
              <w:sdtContent>
                <w:r w:rsidR="006C25B1" w:rsidRPr="00A62E81">
                  <w:rPr>
                    <w:rFonts w:ascii="MS Gothic" w:eastAsia="MS Gothic" w:hAnsi="MS Gothic"/>
                    <w:sz w:val="20"/>
                    <w:szCs w:val="20"/>
                    <w:lang w:val="es-ES"/>
                  </w:rPr>
                  <w:t>☐</w:t>
                </w:r>
              </w:sdtContent>
            </w:sdt>
            <w:r w:rsidR="001F1C42" w:rsidRPr="00A62E81">
              <w:rPr>
                <w:sz w:val="20"/>
                <w:szCs w:val="20"/>
                <w:lang w:val="es-ES"/>
              </w:rPr>
              <w:t xml:space="preserve"> </w:t>
            </w:r>
            <w:r w:rsidR="002509A0" w:rsidRPr="00A62E81">
              <w:rPr>
                <w:sz w:val="20"/>
                <w:szCs w:val="20"/>
                <w:lang w:val="es-ES"/>
              </w:rPr>
              <w:t>Áreas</w:t>
            </w:r>
            <w:r w:rsidR="00A53C91" w:rsidRPr="00A62E81">
              <w:rPr>
                <w:sz w:val="20"/>
                <w:szCs w:val="20"/>
                <w:lang w:val="es-ES"/>
              </w:rPr>
              <w:t xml:space="preserve"> costeras</w:t>
            </w:r>
          </w:p>
          <w:p w14:paraId="04021BEE" w14:textId="010C098F" w:rsidR="001F1C42" w:rsidRPr="00A62E81" w:rsidRDefault="00826362" w:rsidP="001F1C42">
            <w:pPr>
              <w:rPr>
                <w:sz w:val="20"/>
                <w:szCs w:val="20"/>
                <w:lang w:val="es-ES"/>
              </w:rPr>
            </w:pPr>
            <w:sdt>
              <w:sdtPr>
                <w:rPr>
                  <w:sz w:val="20"/>
                  <w:szCs w:val="20"/>
                  <w:lang w:val="es-ES"/>
                </w:rPr>
                <w:id w:val="-1150201440"/>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A53C91" w:rsidRPr="00A62E81">
              <w:rPr>
                <w:sz w:val="20"/>
                <w:szCs w:val="20"/>
                <w:lang w:val="es-ES"/>
              </w:rPr>
              <w:t>Llanuras</w:t>
            </w:r>
          </w:p>
          <w:p w14:paraId="5FF63866" w14:textId="12F10766" w:rsidR="00806CBC" w:rsidRPr="00A62E81" w:rsidRDefault="00826362" w:rsidP="00806CBC">
            <w:pPr>
              <w:rPr>
                <w:sz w:val="20"/>
                <w:szCs w:val="20"/>
                <w:lang w:val="es-ES"/>
              </w:rPr>
            </w:pPr>
            <w:sdt>
              <w:sdtPr>
                <w:rPr>
                  <w:sz w:val="20"/>
                  <w:szCs w:val="20"/>
                  <w:lang w:val="es-ES"/>
                </w:rPr>
                <w:id w:val="1625340911"/>
                <w14:checkbox>
                  <w14:checked w14:val="0"/>
                  <w14:checkedState w14:val="2612" w14:font="MS Gothic"/>
                  <w14:uncheckedState w14:val="2610" w14:font="MS Gothic"/>
                </w14:checkbox>
              </w:sdtPr>
              <w:sdtEndPr/>
              <w:sdtContent>
                <w:r w:rsidR="00806CBC" w:rsidRPr="00A62E81">
                  <w:rPr>
                    <w:rFonts w:ascii="MS Gothic" w:eastAsia="MS Gothic" w:hAnsi="MS Gothic"/>
                    <w:sz w:val="20"/>
                    <w:szCs w:val="20"/>
                    <w:lang w:val="es-ES"/>
                  </w:rPr>
                  <w:t>☐</w:t>
                </w:r>
              </w:sdtContent>
            </w:sdt>
            <w:r w:rsidR="00806CBC" w:rsidRPr="00A62E81">
              <w:rPr>
                <w:sz w:val="20"/>
                <w:szCs w:val="20"/>
                <w:lang w:val="es-ES"/>
              </w:rPr>
              <w:t xml:space="preserve"> </w:t>
            </w:r>
            <w:r w:rsidR="00A53C91" w:rsidRPr="00A62E81">
              <w:rPr>
                <w:sz w:val="20"/>
                <w:szCs w:val="20"/>
                <w:lang w:val="es-ES"/>
              </w:rPr>
              <w:t>Paisaje de colinas</w:t>
            </w:r>
          </w:p>
          <w:p w14:paraId="03DE9114" w14:textId="16A2FF3D" w:rsidR="001F1C42" w:rsidRPr="00A62E81" w:rsidRDefault="00826362" w:rsidP="001F1C42">
            <w:pPr>
              <w:rPr>
                <w:sz w:val="20"/>
                <w:szCs w:val="20"/>
                <w:lang w:val="es-ES"/>
              </w:rPr>
            </w:pPr>
            <w:sdt>
              <w:sdtPr>
                <w:rPr>
                  <w:sz w:val="20"/>
                  <w:szCs w:val="20"/>
                  <w:lang w:val="es-ES"/>
                </w:rPr>
                <w:id w:val="-246432013"/>
                <w14:checkbox>
                  <w14:checked w14:val="0"/>
                  <w14:checkedState w14:val="2612" w14:font="MS Gothic"/>
                  <w14:uncheckedState w14:val="2610" w14:font="MS Gothic"/>
                </w14:checkbox>
              </w:sdtPr>
              <w:sdtEndPr/>
              <w:sdtContent>
                <w:r w:rsidR="001F1C42" w:rsidRPr="00A62E81">
                  <w:rPr>
                    <w:rFonts w:ascii="MS Gothic" w:eastAsia="MS Gothic" w:hAnsi="MS Gothic"/>
                    <w:sz w:val="20"/>
                    <w:szCs w:val="20"/>
                    <w:lang w:val="es-ES"/>
                  </w:rPr>
                  <w:t>☐</w:t>
                </w:r>
              </w:sdtContent>
            </w:sdt>
            <w:r w:rsidR="001F1C42" w:rsidRPr="00A62E81">
              <w:rPr>
                <w:sz w:val="20"/>
                <w:szCs w:val="20"/>
                <w:lang w:val="es-ES"/>
              </w:rPr>
              <w:t xml:space="preserve"> </w:t>
            </w:r>
            <w:r w:rsidR="00A53C91" w:rsidRPr="00A62E81">
              <w:rPr>
                <w:sz w:val="20"/>
                <w:szCs w:val="20"/>
                <w:lang w:val="es-ES"/>
              </w:rPr>
              <w:t>Paisaje montañoso</w:t>
            </w:r>
          </w:p>
          <w:p w14:paraId="0C704E96" w14:textId="1DC3A3B3" w:rsidR="001F1C42" w:rsidRPr="00A62E81" w:rsidRDefault="00826362" w:rsidP="001F1C42">
            <w:pPr>
              <w:rPr>
                <w:sz w:val="20"/>
                <w:szCs w:val="20"/>
                <w:lang w:val="es-ES"/>
              </w:rPr>
            </w:pPr>
            <w:sdt>
              <w:sdtPr>
                <w:rPr>
                  <w:sz w:val="20"/>
                  <w:szCs w:val="20"/>
                  <w:lang w:val="es-ES"/>
                </w:rPr>
                <w:id w:val="-265848663"/>
                <w14:checkbox>
                  <w14:checked w14:val="0"/>
                  <w14:checkedState w14:val="2612" w14:font="MS Gothic"/>
                  <w14:uncheckedState w14:val="2610" w14:font="MS Gothic"/>
                </w14:checkbox>
              </w:sdtPr>
              <w:sdtEndPr/>
              <w:sdtContent>
                <w:r w:rsidR="001F1C42" w:rsidRPr="00A62E81">
                  <w:rPr>
                    <w:rFonts w:ascii="Segoe UI Symbol" w:eastAsia="MS Gothic" w:hAnsi="Segoe UI Symbol" w:cs="Segoe UI Symbol"/>
                    <w:sz w:val="20"/>
                    <w:szCs w:val="20"/>
                    <w:lang w:val="es-ES"/>
                  </w:rPr>
                  <w:t>☐</w:t>
                </w:r>
              </w:sdtContent>
            </w:sdt>
            <w:r w:rsidR="001F1C42" w:rsidRPr="00A62E81">
              <w:rPr>
                <w:sz w:val="20"/>
                <w:szCs w:val="20"/>
                <w:lang w:val="es-ES"/>
              </w:rPr>
              <w:t xml:space="preserve"> O</w:t>
            </w:r>
            <w:r w:rsidR="00A53C91" w:rsidRPr="00A62E81">
              <w:rPr>
                <w:sz w:val="20"/>
                <w:szCs w:val="20"/>
                <w:lang w:val="es-ES"/>
              </w:rPr>
              <w:t>tro</w:t>
            </w:r>
            <w:r w:rsidR="001F1C42" w:rsidRPr="00A62E81">
              <w:rPr>
                <w:sz w:val="20"/>
                <w:szCs w:val="20"/>
                <w:lang w:val="es-ES"/>
              </w:rPr>
              <w:t xml:space="preserve"> (</w:t>
            </w:r>
            <w:r w:rsidR="00A53C91" w:rsidRPr="00A62E81">
              <w:rPr>
                <w:sz w:val="20"/>
                <w:szCs w:val="20"/>
                <w:lang w:val="es-ES"/>
              </w:rPr>
              <w:t>especificar</w:t>
            </w:r>
            <w:r w:rsidR="001F1C42" w:rsidRPr="00A62E81">
              <w:rPr>
                <w:sz w:val="20"/>
                <w:szCs w:val="20"/>
                <w:lang w:val="es-ES"/>
              </w:rPr>
              <w:t>)</w:t>
            </w:r>
            <w:r w:rsidR="002D0E98" w:rsidRPr="00A62E81">
              <w:rPr>
                <w:sz w:val="20"/>
                <w:szCs w:val="20"/>
                <w:lang w:val="es-ES"/>
              </w:rPr>
              <w:t>…………………………………</w:t>
            </w:r>
            <w:r w:rsidR="00543895" w:rsidRPr="00A62E81">
              <w:rPr>
                <w:sz w:val="20"/>
                <w:szCs w:val="20"/>
                <w:lang w:val="es-ES"/>
              </w:rPr>
              <w:t>…</w:t>
            </w:r>
          </w:p>
          <w:p w14:paraId="4B838B4F" w14:textId="77777777" w:rsidR="001F1C42" w:rsidRPr="00A62E81" w:rsidRDefault="001F1C42" w:rsidP="001F1C42">
            <w:pPr>
              <w:tabs>
                <w:tab w:val="right" w:leader="dot" w:pos="9072"/>
              </w:tabs>
              <w:rPr>
                <w:sz w:val="18"/>
                <w:szCs w:val="18"/>
                <w:lang w:val="es-ES"/>
              </w:rPr>
            </w:pPr>
          </w:p>
        </w:tc>
        <w:tc>
          <w:tcPr>
            <w:tcW w:w="3402" w:type="dxa"/>
          </w:tcPr>
          <w:p w14:paraId="10844618" w14:textId="77777777" w:rsidR="001F1C42" w:rsidRPr="00A62E81" w:rsidRDefault="001F1C42" w:rsidP="001F1C42">
            <w:pPr>
              <w:tabs>
                <w:tab w:val="right" w:leader="dot" w:pos="9072"/>
              </w:tabs>
              <w:ind w:firstLine="366"/>
              <w:rPr>
                <w:sz w:val="18"/>
                <w:szCs w:val="18"/>
                <w:lang w:val="es-ES"/>
              </w:rPr>
            </w:pPr>
          </w:p>
        </w:tc>
      </w:tr>
      <w:tr w:rsidR="001F1C42" w:rsidRPr="00826362" w14:paraId="2413C9C9" w14:textId="77777777" w:rsidTr="0037476D">
        <w:tc>
          <w:tcPr>
            <w:tcW w:w="2955" w:type="dxa"/>
          </w:tcPr>
          <w:p w14:paraId="37774351" w14:textId="1A86A6C9" w:rsidR="001F1C42" w:rsidRPr="00542A15" w:rsidRDefault="00AC3EED" w:rsidP="001F1C42">
            <w:pPr>
              <w:rPr>
                <w:sz w:val="20"/>
                <w:szCs w:val="20"/>
                <w:lang w:val="es-ES"/>
              </w:rPr>
            </w:pPr>
            <w:r w:rsidRPr="00542A15">
              <w:rPr>
                <w:sz w:val="20"/>
                <w:szCs w:val="20"/>
                <w:lang w:val="es-ES"/>
              </w:rPr>
              <w:t>Tenencia de la tierra</w:t>
            </w:r>
          </w:p>
        </w:tc>
        <w:tc>
          <w:tcPr>
            <w:tcW w:w="4411" w:type="dxa"/>
          </w:tcPr>
          <w:p w14:paraId="755E4653" w14:textId="31E5679E" w:rsidR="001F1C42" w:rsidRPr="00A62E81" w:rsidRDefault="00884918" w:rsidP="002D0E98">
            <w:pPr>
              <w:tabs>
                <w:tab w:val="right" w:leader="dot" w:pos="9072"/>
              </w:tabs>
              <w:rPr>
                <w:sz w:val="20"/>
                <w:szCs w:val="20"/>
                <w:lang w:val="es-ES"/>
              </w:rPr>
            </w:pPr>
            <w:r w:rsidRPr="00A62E81">
              <w:rPr>
                <w:sz w:val="20"/>
                <w:szCs w:val="20"/>
                <w:lang w:val="es-ES"/>
              </w:rPr>
              <w:t>Promedio de tenencia de tierra en la comunidad</w:t>
            </w:r>
            <w:r w:rsidR="001F1C42" w:rsidRPr="00A62E81">
              <w:rPr>
                <w:sz w:val="20"/>
                <w:szCs w:val="20"/>
                <w:lang w:val="es-ES"/>
              </w:rPr>
              <w:t xml:space="preserve">: </w:t>
            </w:r>
            <w:r w:rsidRPr="00A62E81">
              <w:rPr>
                <w:sz w:val="20"/>
                <w:szCs w:val="20"/>
                <w:lang w:val="es-ES"/>
              </w:rPr>
              <w:t>Mujeres</w:t>
            </w:r>
            <w:r w:rsidR="002D0E98" w:rsidRPr="00A62E81">
              <w:rPr>
                <w:sz w:val="20"/>
                <w:szCs w:val="20"/>
                <w:lang w:val="es-ES"/>
              </w:rPr>
              <w:t xml:space="preserve"> </w:t>
            </w:r>
            <w:r w:rsidR="001F1C42" w:rsidRPr="00A62E81">
              <w:rPr>
                <w:sz w:val="20"/>
                <w:szCs w:val="20"/>
                <w:lang w:val="es-ES"/>
              </w:rPr>
              <w:t>…………………………………………………</w:t>
            </w:r>
            <w:r w:rsidR="00543895" w:rsidRPr="00A62E81">
              <w:rPr>
                <w:sz w:val="20"/>
                <w:szCs w:val="20"/>
                <w:lang w:val="es-ES"/>
              </w:rPr>
              <w:t>..</w:t>
            </w:r>
          </w:p>
          <w:p w14:paraId="3CBCDE6E" w14:textId="48AF5DD1" w:rsidR="001F1C42" w:rsidRPr="00A62E81" w:rsidRDefault="00884918" w:rsidP="001F1C42">
            <w:pPr>
              <w:tabs>
                <w:tab w:val="right" w:leader="dot" w:pos="9072"/>
              </w:tabs>
              <w:rPr>
                <w:sz w:val="20"/>
                <w:szCs w:val="20"/>
                <w:lang w:val="es-ES"/>
              </w:rPr>
            </w:pPr>
            <w:r w:rsidRPr="00A62E81">
              <w:rPr>
                <w:sz w:val="20"/>
                <w:szCs w:val="20"/>
                <w:lang w:val="es-ES"/>
              </w:rPr>
              <w:t>Hombres</w:t>
            </w:r>
            <w:r w:rsidR="002D0E98" w:rsidRPr="00A62E81">
              <w:rPr>
                <w:sz w:val="20"/>
                <w:szCs w:val="20"/>
                <w:lang w:val="es-ES"/>
              </w:rPr>
              <w:t>………………………………………………</w:t>
            </w:r>
            <w:r w:rsidRPr="00A62E81">
              <w:rPr>
                <w:sz w:val="20"/>
                <w:szCs w:val="20"/>
                <w:lang w:val="es-ES"/>
              </w:rPr>
              <w:t>....</w:t>
            </w:r>
          </w:p>
          <w:p w14:paraId="34ADFA9A" w14:textId="77777777" w:rsidR="002D0E98" w:rsidRPr="00A62E81" w:rsidRDefault="002D0E98" w:rsidP="006C25B1">
            <w:pPr>
              <w:pStyle w:val="CommentText"/>
              <w:rPr>
                <w:lang w:val="es-ES"/>
              </w:rPr>
            </w:pPr>
          </w:p>
          <w:p w14:paraId="1173BB38" w14:textId="2838D4CF" w:rsidR="006C25B1" w:rsidRPr="00A62E81" w:rsidRDefault="002F76E7" w:rsidP="006C25B1">
            <w:pPr>
              <w:pStyle w:val="CommentText"/>
              <w:rPr>
                <w:lang w:val="es-ES"/>
              </w:rPr>
            </w:pPr>
            <w:r w:rsidRPr="00A62E81">
              <w:rPr>
                <w:lang w:val="es-ES"/>
              </w:rPr>
              <w:t>Propiedad de tierra más grande y más pequeña</w:t>
            </w:r>
            <w:r w:rsidR="006C25B1" w:rsidRPr="00A62E81">
              <w:rPr>
                <w:lang w:val="es-ES"/>
              </w:rPr>
              <w:t xml:space="preserve">: </w:t>
            </w:r>
          </w:p>
          <w:p w14:paraId="1FE1FB95" w14:textId="2485076F" w:rsidR="002D0E98" w:rsidRPr="00A62E81" w:rsidRDefault="002F76E7" w:rsidP="005F4D29">
            <w:pPr>
              <w:tabs>
                <w:tab w:val="right" w:leader="dot" w:pos="9072"/>
              </w:tabs>
              <w:rPr>
                <w:sz w:val="20"/>
                <w:szCs w:val="20"/>
                <w:lang w:val="es-ES"/>
              </w:rPr>
            </w:pPr>
            <w:r w:rsidRPr="00A62E81">
              <w:rPr>
                <w:sz w:val="20"/>
                <w:szCs w:val="20"/>
                <w:lang w:val="es-ES"/>
              </w:rPr>
              <w:t>Mujeres</w:t>
            </w:r>
            <w:r w:rsidR="005F4D29" w:rsidRPr="00A62E81">
              <w:rPr>
                <w:sz w:val="20"/>
                <w:szCs w:val="20"/>
                <w:lang w:val="es-ES"/>
              </w:rPr>
              <w:t xml:space="preserve"> </w:t>
            </w:r>
            <w:r w:rsidR="002D0E98" w:rsidRPr="00A62E81">
              <w:rPr>
                <w:sz w:val="20"/>
                <w:szCs w:val="20"/>
                <w:lang w:val="es-ES"/>
              </w:rPr>
              <w:t>………………………………………………</w:t>
            </w:r>
            <w:r w:rsidR="005F4D29" w:rsidRPr="00A62E81">
              <w:rPr>
                <w:sz w:val="20"/>
                <w:szCs w:val="20"/>
                <w:lang w:val="es-ES"/>
              </w:rPr>
              <w:t>…</w:t>
            </w:r>
            <w:r w:rsidRPr="00A62E81">
              <w:rPr>
                <w:sz w:val="20"/>
                <w:szCs w:val="20"/>
                <w:lang w:val="es-ES"/>
              </w:rPr>
              <w:t>......</w:t>
            </w:r>
            <w:r w:rsidR="005F4D29" w:rsidRPr="00A62E81">
              <w:rPr>
                <w:sz w:val="20"/>
                <w:szCs w:val="20"/>
                <w:lang w:val="es-ES"/>
              </w:rPr>
              <w:t>.</w:t>
            </w:r>
          </w:p>
          <w:p w14:paraId="3B7D4B5C" w14:textId="1E7AE094" w:rsidR="002D0E98" w:rsidRPr="00A62E81" w:rsidRDefault="002F76E7" w:rsidP="005F4D29">
            <w:pPr>
              <w:tabs>
                <w:tab w:val="right" w:leader="dot" w:pos="9072"/>
              </w:tabs>
              <w:rPr>
                <w:sz w:val="20"/>
                <w:szCs w:val="20"/>
                <w:lang w:val="es-ES"/>
              </w:rPr>
            </w:pPr>
            <w:r w:rsidRPr="00A62E81">
              <w:rPr>
                <w:sz w:val="20"/>
                <w:szCs w:val="20"/>
                <w:lang w:val="es-ES"/>
              </w:rPr>
              <w:t>Hombres</w:t>
            </w:r>
            <w:r w:rsidR="002D0E98" w:rsidRPr="00A62E81">
              <w:rPr>
                <w:sz w:val="20"/>
                <w:szCs w:val="20"/>
                <w:lang w:val="es-ES"/>
              </w:rPr>
              <w:t>…………………………………………………</w:t>
            </w:r>
            <w:r w:rsidR="005F4D29" w:rsidRPr="00A62E81">
              <w:rPr>
                <w:sz w:val="20"/>
                <w:szCs w:val="20"/>
                <w:lang w:val="es-ES"/>
              </w:rPr>
              <w:t>……</w:t>
            </w:r>
            <w:r w:rsidRPr="00A62E81">
              <w:rPr>
                <w:sz w:val="20"/>
                <w:szCs w:val="20"/>
                <w:lang w:val="es-ES"/>
              </w:rPr>
              <w:t>.</w:t>
            </w:r>
          </w:p>
          <w:p w14:paraId="50C0E628" w14:textId="77777777" w:rsidR="002D0E98" w:rsidRPr="00A62E81" w:rsidRDefault="002D0E98" w:rsidP="002D0E98">
            <w:pPr>
              <w:pStyle w:val="CommentText"/>
              <w:rPr>
                <w:lang w:val="es-ES"/>
              </w:rPr>
            </w:pPr>
          </w:p>
          <w:p w14:paraId="134A6F4A" w14:textId="269B561A" w:rsidR="001F1C42" w:rsidRPr="00A62E81" w:rsidRDefault="002F76E7" w:rsidP="001F1C42">
            <w:pPr>
              <w:tabs>
                <w:tab w:val="right" w:leader="dot" w:pos="9072"/>
              </w:tabs>
              <w:rPr>
                <w:sz w:val="20"/>
                <w:szCs w:val="20"/>
                <w:lang w:val="es-ES"/>
              </w:rPr>
            </w:pPr>
            <w:r w:rsidRPr="00A62E81">
              <w:rPr>
                <w:sz w:val="20"/>
                <w:szCs w:val="20"/>
                <w:lang w:val="es-ES"/>
              </w:rPr>
              <w:t>Número de familias sin tierra</w:t>
            </w:r>
            <w:r w:rsidR="001F1C42" w:rsidRPr="00A62E81">
              <w:rPr>
                <w:sz w:val="20"/>
                <w:szCs w:val="20"/>
                <w:lang w:val="es-ES"/>
              </w:rPr>
              <w:t>: …………………</w:t>
            </w:r>
          </w:p>
          <w:p w14:paraId="299C2CCC" w14:textId="54902602" w:rsidR="006C25B1" w:rsidRPr="00A62E81" w:rsidRDefault="002F76E7" w:rsidP="001F1C42">
            <w:pPr>
              <w:tabs>
                <w:tab w:val="right" w:leader="dot" w:pos="9072"/>
              </w:tabs>
              <w:rPr>
                <w:sz w:val="20"/>
                <w:szCs w:val="20"/>
                <w:lang w:val="es-ES"/>
              </w:rPr>
            </w:pPr>
            <w:r w:rsidRPr="00A62E81">
              <w:rPr>
                <w:sz w:val="20"/>
                <w:szCs w:val="20"/>
                <w:lang w:val="es-ES"/>
              </w:rPr>
              <w:t>Encabezadas por mujeres</w:t>
            </w:r>
            <w:r w:rsidR="002D0E98" w:rsidRPr="00A62E81">
              <w:rPr>
                <w:sz w:val="20"/>
                <w:szCs w:val="20"/>
                <w:lang w:val="es-ES"/>
              </w:rPr>
              <w:t>: …………………………………</w:t>
            </w:r>
          </w:p>
          <w:p w14:paraId="676F4973" w14:textId="2554D5E3" w:rsidR="002D0E98" w:rsidRPr="00A62E81" w:rsidRDefault="002F76E7" w:rsidP="001F1C42">
            <w:pPr>
              <w:tabs>
                <w:tab w:val="right" w:leader="dot" w:pos="9072"/>
              </w:tabs>
              <w:rPr>
                <w:sz w:val="20"/>
                <w:szCs w:val="20"/>
                <w:lang w:val="es-ES"/>
              </w:rPr>
            </w:pPr>
            <w:r w:rsidRPr="00A62E81">
              <w:rPr>
                <w:sz w:val="20"/>
                <w:szCs w:val="20"/>
                <w:lang w:val="es-ES"/>
              </w:rPr>
              <w:t>Encabezadas por hombres</w:t>
            </w:r>
            <w:r w:rsidR="002D0E98" w:rsidRPr="00A62E81">
              <w:rPr>
                <w:sz w:val="20"/>
                <w:szCs w:val="20"/>
                <w:lang w:val="es-ES"/>
              </w:rPr>
              <w:t>: ………………………………</w:t>
            </w:r>
            <w:r w:rsidRPr="00A62E81">
              <w:rPr>
                <w:sz w:val="20"/>
                <w:szCs w:val="20"/>
                <w:lang w:val="es-ES"/>
              </w:rPr>
              <w:t>.</w:t>
            </w:r>
          </w:p>
          <w:p w14:paraId="3361BB96" w14:textId="77777777" w:rsidR="002D0E98" w:rsidRPr="00A62E81" w:rsidRDefault="002D0E98" w:rsidP="001F1C42">
            <w:pPr>
              <w:tabs>
                <w:tab w:val="right" w:leader="dot" w:pos="9072"/>
              </w:tabs>
              <w:rPr>
                <w:sz w:val="20"/>
                <w:szCs w:val="20"/>
                <w:lang w:val="es-ES"/>
              </w:rPr>
            </w:pPr>
          </w:p>
          <w:p w14:paraId="4766382B" w14:textId="48FBDDEA" w:rsidR="006C25B1" w:rsidRPr="00A62E81" w:rsidRDefault="002F76E7" w:rsidP="001F1C42">
            <w:pPr>
              <w:tabs>
                <w:tab w:val="right" w:leader="dot" w:pos="9072"/>
              </w:tabs>
              <w:rPr>
                <w:sz w:val="20"/>
                <w:szCs w:val="20"/>
                <w:lang w:val="es-ES"/>
              </w:rPr>
            </w:pPr>
            <w:r w:rsidRPr="00A62E81">
              <w:rPr>
                <w:sz w:val="20"/>
                <w:szCs w:val="20"/>
                <w:lang w:val="es-ES"/>
              </w:rPr>
              <w:t>Fragmentación de la tierra</w:t>
            </w:r>
          </w:p>
          <w:p w14:paraId="378598D2" w14:textId="4FEB57AB" w:rsidR="001F1C42" w:rsidRPr="00A62E81" w:rsidRDefault="00826362" w:rsidP="001F1C42">
            <w:pPr>
              <w:tabs>
                <w:tab w:val="right" w:leader="dot" w:pos="9072"/>
              </w:tabs>
              <w:rPr>
                <w:color w:val="262626" w:themeColor="text1" w:themeTint="D9"/>
                <w:sz w:val="20"/>
                <w:lang w:val="es-ES"/>
              </w:rPr>
            </w:pPr>
            <w:sdt>
              <w:sdtPr>
                <w:rPr>
                  <w:color w:val="262626" w:themeColor="text1" w:themeTint="D9"/>
                  <w:sz w:val="20"/>
                  <w:lang w:val="es-ES"/>
                </w:rPr>
                <w:id w:val="2017954919"/>
                <w14:checkbox>
                  <w14:checked w14:val="0"/>
                  <w14:checkedState w14:val="2612" w14:font="MS Gothic"/>
                  <w14:uncheckedState w14:val="2610" w14:font="MS Gothic"/>
                </w14:checkbox>
              </w:sdtPr>
              <w:sdtEndPr/>
              <w:sdtContent>
                <w:r w:rsidR="006C25B1" w:rsidRPr="00A62E81">
                  <w:rPr>
                    <w:rFonts w:ascii="MS Gothic" w:eastAsia="MS Gothic" w:hAnsi="MS Gothic"/>
                    <w:color w:val="262626" w:themeColor="text1" w:themeTint="D9"/>
                    <w:sz w:val="20"/>
                    <w:lang w:val="es-ES"/>
                  </w:rPr>
                  <w:t>☐</w:t>
                </w:r>
              </w:sdtContent>
            </w:sdt>
            <w:r w:rsidR="006C25B1" w:rsidRPr="00A62E81">
              <w:rPr>
                <w:color w:val="262626" w:themeColor="text1" w:themeTint="D9"/>
                <w:sz w:val="20"/>
                <w:lang w:val="es-ES"/>
              </w:rPr>
              <w:t xml:space="preserve"> </w:t>
            </w:r>
            <w:r w:rsidR="002F76E7" w:rsidRPr="00A62E81">
              <w:rPr>
                <w:color w:val="262626" w:themeColor="text1" w:themeTint="D9"/>
                <w:sz w:val="20"/>
                <w:lang w:val="es-ES"/>
              </w:rPr>
              <w:t>Sí</w:t>
            </w:r>
            <w:r w:rsidR="006C25B1" w:rsidRPr="00A62E81">
              <w:rPr>
                <w:color w:val="262626" w:themeColor="text1" w:themeTint="D9"/>
                <w:sz w:val="20"/>
                <w:lang w:val="es-ES"/>
              </w:rPr>
              <w:t xml:space="preserve">                               </w:t>
            </w:r>
            <w:sdt>
              <w:sdtPr>
                <w:rPr>
                  <w:color w:val="262626" w:themeColor="text1" w:themeTint="D9"/>
                  <w:sz w:val="20"/>
                  <w:lang w:val="es-ES"/>
                </w:rPr>
                <w:id w:val="-1301602433"/>
                <w14:checkbox>
                  <w14:checked w14:val="0"/>
                  <w14:checkedState w14:val="2612" w14:font="MS Gothic"/>
                  <w14:uncheckedState w14:val="2610" w14:font="MS Gothic"/>
                </w14:checkbox>
              </w:sdtPr>
              <w:sdtEndPr/>
              <w:sdtContent>
                <w:r w:rsidR="006C25B1" w:rsidRPr="00A62E81">
                  <w:rPr>
                    <w:rFonts w:ascii="MS Gothic" w:eastAsia="MS Gothic" w:hAnsi="MS Gothic"/>
                    <w:color w:val="262626" w:themeColor="text1" w:themeTint="D9"/>
                    <w:sz w:val="20"/>
                    <w:lang w:val="es-ES"/>
                  </w:rPr>
                  <w:t>☐</w:t>
                </w:r>
              </w:sdtContent>
            </w:sdt>
            <w:r w:rsidR="006C25B1" w:rsidRPr="00A62E81">
              <w:rPr>
                <w:color w:val="262626" w:themeColor="text1" w:themeTint="D9"/>
                <w:sz w:val="20"/>
                <w:lang w:val="es-ES"/>
              </w:rPr>
              <w:t xml:space="preserve"> No</w:t>
            </w:r>
          </w:p>
          <w:p w14:paraId="1B4489E8" w14:textId="0C78E21C" w:rsidR="006C25B1" w:rsidRPr="00A62E81" w:rsidRDefault="00826362" w:rsidP="005B474C">
            <w:pPr>
              <w:ind w:left="229" w:hanging="229"/>
              <w:rPr>
                <w:sz w:val="20"/>
                <w:szCs w:val="20"/>
                <w:lang w:val="es-ES"/>
              </w:rPr>
            </w:pPr>
            <w:sdt>
              <w:sdtPr>
                <w:rPr>
                  <w:sz w:val="20"/>
                  <w:szCs w:val="20"/>
                  <w:lang w:val="es-ES"/>
                </w:rPr>
                <w:id w:val="-1270463655"/>
                <w14:checkbox>
                  <w14:checked w14:val="0"/>
                  <w14:checkedState w14:val="2612" w14:font="MS Gothic"/>
                  <w14:uncheckedState w14:val="2610" w14:font="MS Gothic"/>
                </w14:checkbox>
              </w:sdtPr>
              <w:sdtEndPr/>
              <w:sdtContent>
                <w:r w:rsidR="005B474C" w:rsidRPr="00A62E81">
                  <w:rPr>
                    <w:rFonts w:ascii="MS Gothic" w:eastAsia="MS Gothic" w:hAnsi="MS Gothic"/>
                    <w:sz w:val="20"/>
                    <w:szCs w:val="20"/>
                    <w:lang w:val="es-ES"/>
                  </w:rPr>
                  <w:t>☐</w:t>
                </w:r>
              </w:sdtContent>
            </w:sdt>
            <w:r w:rsidR="006C25B1" w:rsidRPr="00A62E81">
              <w:rPr>
                <w:sz w:val="20"/>
                <w:szCs w:val="20"/>
                <w:lang w:val="es-ES"/>
              </w:rPr>
              <w:t xml:space="preserve"> </w:t>
            </w:r>
            <w:r w:rsidR="002F76E7" w:rsidRPr="00A62E81">
              <w:rPr>
                <w:sz w:val="20"/>
                <w:szCs w:val="20"/>
                <w:lang w:val="es-ES"/>
              </w:rPr>
              <w:t>Herencia / transmisión intergeneracional</w:t>
            </w:r>
          </w:p>
          <w:p w14:paraId="268245D2" w14:textId="77777777" w:rsidR="002F76E7" w:rsidRPr="00A62E81" w:rsidRDefault="00826362" w:rsidP="006C25B1">
            <w:pPr>
              <w:rPr>
                <w:sz w:val="20"/>
                <w:szCs w:val="20"/>
                <w:lang w:val="es-ES"/>
              </w:rPr>
            </w:pPr>
            <w:sdt>
              <w:sdtPr>
                <w:rPr>
                  <w:sz w:val="20"/>
                  <w:szCs w:val="20"/>
                  <w:lang w:val="es-ES"/>
                </w:rPr>
                <w:id w:val="36014372"/>
                <w14:checkbox>
                  <w14:checked w14:val="0"/>
                  <w14:checkedState w14:val="2612" w14:font="MS Gothic"/>
                  <w14:uncheckedState w14:val="2610" w14:font="MS Gothic"/>
                </w14:checkbox>
              </w:sdtPr>
              <w:sdtEndPr/>
              <w:sdtContent>
                <w:r w:rsidR="006C25B1" w:rsidRPr="00A62E81">
                  <w:rPr>
                    <w:rFonts w:ascii="MS Gothic" w:eastAsia="MS Gothic" w:hAnsi="MS Gothic"/>
                    <w:sz w:val="20"/>
                    <w:szCs w:val="20"/>
                    <w:lang w:val="es-ES"/>
                  </w:rPr>
                  <w:t>☐</w:t>
                </w:r>
              </w:sdtContent>
            </w:sdt>
            <w:r w:rsidR="006C25B1" w:rsidRPr="00A62E81">
              <w:rPr>
                <w:sz w:val="20"/>
                <w:szCs w:val="20"/>
                <w:lang w:val="es-ES"/>
              </w:rPr>
              <w:t xml:space="preserve"> </w:t>
            </w:r>
            <w:r w:rsidR="002F76E7" w:rsidRPr="00A62E81">
              <w:rPr>
                <w:sz w:val="20"/>
                <w:szCs w:val="20"/>
                <w:lang w:val="es-ES"/>
              </w:rPr>
              <w:t>Reducción de riesgos (por ejemplo, áreas montañosas)</w:t>
            </w:r>
          </w:p>
          <w:p w14:paraId="416B201D" w14:textId="151CBBF6" w:rsidR="006C25B1" w:rsidRPr="00A62E81" w:rsidRDefault="00826362" w:rsidP="006C25B1">
            <w:pPr>
              <w:rPr>
                <w:sz w:val="20"/>
                <w:szCs w:val="20"/>
                <w:lang w:val="es-ES"/>
              </w:rPr>
            </w:pPr>
            <w:sdt>
              <w:sdtPr>
                <w:rPr>
                  <w:sz w:val="20"/>
                  <w:szCs w:val="20"/>
                  <w:lang w:val="es-ES"/>
                </w:rPr>
                <w:id w:val="-1980681764"/>
                <w14:checkbox>
                  <w14:checked w14:val="0"/>
                  <w14:checkedState w14:val="2612" w14:font="MS Gothic"/>
                  <w14:uncheckedState w14:val="2610" w14:font="MS Gothic"/>
                </w14:checkbox>
              </w:sdtPr>
              <w:sdtEndPr/>
              <w:sdtContent>
                <w:r w:rsidR="006C25B1" w:rsidRPr="00A62E81">
                  <w:rPr>
                    <w:rFonts w:ascii="MS Gothic" w:eastAsia="MS Gothic" w:hAnsi="MS Gothic"/>
                    <w:sz w:val="20"/>
                    <w:szCs w:val="20"/>
                    <w:lang w:val="es-ES"/>
                  </w:rPr>
                  <w:t>☐</w:t>
                </w:r>
              </w:sdtContent>
            </w:sdt>
            <w:r w:rsidR="006C25B1" w:rsidRPr="00A62E81">
              <w:rPr>
                <w:sz w:val="20"/>
                <w:szCs w:val="20"/>
                <w:lang w:val="es-ES"/>
              </w:rPr>
              <w:t xml:space="preserve"> </w:t>
            </w:r>
            <w:r w:rsidR="00F12902" w:rsidRPr="00A62E81">
              <w:rPr>
                <w:sz w:val="20"/>
                <w:szCs w:val="20"/>
                <w:lang w:val="es-ES"/>
              </w:rPr>
              <w:t>Ot</w:t>
            </w:r>
            <w:r w:rsidR="002F76E7" w:rsidRPr="00A62E81">
              <w:rPr>
                <w:sz w:val="20"/>
                <w:szCs w:val="20"/>
                <w:lang w:val="es-ES"/>
              </w:rPr>
              <w:t>ra</w:t>
            </w:r>
            <w:r w:rsidR="0060583D" w:rsidRPr="00A62E81">
              <w:rPr>
                <w:sz w:val="20"/>
                <w:szCs w:val="20"/>
                <w:lang w:val="es-ES"/>
              </w:rPr>
              <w:t xml:space="preserve"> (</w:t>
            </w:r>
            <w:r w:rsidR="002F76E7" w:rsidRPr="00A62E81">
              <w:rPr>
                <w:sz w:val="20"/>
                <w:szCs w:val="20"/>
                <w:lang w:val="es-ES"/>
              </w:rPr>
              <w:t>especificar</w:t>
            </w:r>
            <w:r w:rsidR="0060583D" w:rsidRPr="00A62E81">
              <w:rPr>
                <w:sz w:val="20"/>
                <w:szCs w:val="20"/>
                <w:lang w:val="es-ES"/>
              </w:rPr>
              <w:t>)……………………………………</w:t>
            </w:r>
          </w:p>
          <w:p w14:paraId="45BBC5A3" w14:textId="30BFE00C" w:rsidR="0060583D" w:rsidRPr="00A62E81" w:rsidRDefault="0060583D" w:rsidP="006C25B1">
            <w:pPr>
              <w:rPr>
                <w:sz w:val="20"/>
                <w:szCs w:val="20"/>
                <w:lang w:val="es-ES"/>
              </w:rPr>
            </w:pPr>
            <w:r w:rsidRPr="00A62E81">
              <w:rPr>
                <w:sz w:val="20"/>
                <w:szCs w:val="20"/>
                <w:lang w:val="es-ES"/>
              </w:rPr>
              <w:t>……………………………………………………………….</w:t>
            </w:r>
            <w:r w:rsidR="005F4D29" w:rsidRPr="00A62E81">
              <w:rPr>
                <w:sz w:val="20"/>
                <w:szCs w:val="20"/>
                <w:lang w:val="es-ES"/>
              </w:rPr>
              <w:t>.</w:t>
            </w:r>
          </w:p>
          <w:p w14:paraId="4F99D488" w14:textId="77777777" w:rsidR="006C25B1" w:rsidRPr="00A62E81" w:rsidRDefault="006C25B1" w:rsidP="001F1C42">
            <w:pPr>
              <w:tabs>
                <w:tab w:val="right" w:leader="dot" w:pos="9072"/>
              </w:tabs>
              <w:rPr>
                <w:sz w:val="20"/>
                <w:szCs w:val="20"/>
                <w:lang w:val="es-ES"/>
              </w:rPr>
            </w:pPr>
          </w:p>
          <w:p w14:paraId="5B7B48D6" w14:textId="382F6777" w:rsidR="00F12902" w:rsidRPr="00A62E81" w:rsidRDefault="002F76E7" w:rsidP="00F12902">
            <w:pPr>
              <w:tabs>
                <w:tab w:val="right" w:leader="dot" w:pos="9072"/>
              </w:tabs>
              <w:rPr>
                <w:sz w:val="20"/>
                <w:szCs w:val="20"/>
                <w:lang w:val="es-ES"/>
              </w:rPr>
            </w:pPr>
            <w:r w:rsidRPr="00A62E81">
              <w:rPr>
                <w:sz w:val="20"/>
                <w:szCs w:val="20"/>
                <w:lang w:val="es-ES"/>
              </w:rPr>
              <w:t>En promedio, ¿cuántas parcelas / campos tienen los propietarios?</w:t>
            </w:r>
            <w:r w:rsidR="00F12902" w:rsidRPr="00A62E81">
              <w:rPr>
                <w:sz w:val="20"/>
                <w:szCs w:val="20"/>
                <w:lang w:val="es-ES"/>
              </w:rPr>
              <w:t xml:space="preserve"> …………………………………..</w:t>
            </w:r>
          </w:p>
          <w:p w14:paraId="23A61502" w14:textId="77777777" w:rsidR="00F12902" w:rsidRPr="00A62E81" w:rsidRDefault="00F12902" w:rsidP="00F12902">
            <w:pPr>
              <w:tabs>
                <w:tab w:val="right" w:leader="dot" w:pos="9072"/>
              </w:tabs>
              <w:rPr>
                <w:sz w:val="20"/>
                <w:szCs w:val="20"/>
                <w:lang w:val="es-ES"/>
              </w:rPr>
            </w:pPr>
          </w:p>
        </w:tc>
        <w:tc>
          <w:tcPr>
            <w:tcW w:w="3402" w:type="dxa"/>
          </w:tcPr>
          <w:p w14:paraId="3580AA58" w14:textId="77777777" w:rsidR="001F1C42" w:rsidRPr="00A62E81" w:rsidRDefault="001F1C42" w:rsidP="001F1C42">
            <w:pPr>
              <w:tabs>
                <w:tab w:val="right" w:leader="dot" w:pos="9072"/>
              </w:tabs>
              <w:ind w:firstLine="366"/>
              <w:rPr>
                <w:sz w:val="18"/>
                <w:szCs w:val="18"/>
                <w:lang w:val="es-ES"/>
              </w:rPr>
            </w:pPr>
          </w:p>
        </w:tc>
      </w:tr>
      <w:tr w:rsidR="001F1C42" w:rsidRPr="00A62E81" w14:paraId="465E392C" w14:textId="77777777" w:rsidTr="0037476D">
        <w:tc>
          <w:tcPr>
            <w:tcW w:w="2955" w:type="dxa"/>
          </w:tcPr>
          <w:p w14:paraId="2630F95D" w14:textId="120380A0" w:rsidR="001F1C42" w:rsidRPr="00542A15" w:rsidRDefault="0037476D" w:rsidP="001F1C42">
            <w:pPr>
              <w:rPr>
                <w:sz w:val="20"/>
                <w:szCs w:val="20"/>
                <w:lang w:val="es-ES"/>
              </w:rPr>
            </w:pPr>
            <w:r w:rsidRPr="00542A15">
              <w:rPr>
                <w:sz w:val="20"/>
                <w:szCs w:val="20"/>
                <w:lang w:val="es-ES"/>
              </w:rPr>
              <w:t>Disponibilidad de agua</w:t>
            </w:r>
          </w:p>
        </w:tc>
        <w:tc>
          <w:tcPr>
            <w:tcW w:w="4411" w:type="dxa"/>
          </w:tcPr>
          <w:p w14:paraId="3FDB3A5B" w14:textId="49C3046F" w:rsidR="00806CBC" w:rsidRPr="00A62E81" w:rsidRDefault="00826362" w:rsidP="00882430">
            <w:pPr>
              <w:rPr>
                <w:color w:val="262626" w:themeColor="text1" w:themeTint="D9"/>
                <w:sz w:val="20"/>
                <w:szCs w:val="20"/>
                <w:lang w:val="es-ES"/>
              </w:rPr>
            </w:pPr>
            <w:sdt>
              <w:sdtPr>
                <w:rPr>
                  <w:color w:val="262626" w:themeColor="text1" w:themeTint="D9"/>
                  <w:sz w:val="20"/>
                  <w:szCs w:val="20"/>
                  <w:lang w:val="es-ES"/>
                </w:rPr>
                <w:id w:val="-693002176"/>
                <w14:checkbox>
                  <w14:checked w14:val="0"/>
                  <w14:checkedState w14:val="2612" w14:font="MS Gothic"/>
                  <w14:uncheckedState w14:val="2610" w14:font="MS Gothic"/>
                </w14:checkbox>
              </w:sdtPr>
              <w:sdtEndPr/>
              <w:sdtContent>
                <w:r w:rsidR="00806CBC" w:rsidRPr="00A62E81">
                  <w:rPr>
                    <w:rFonts w:ascii="MS Gothic" w:eastAsia="MS Gothic" w:hAnsi="MS Gothic"/>
                    <w:color w:val="262626" w:themeColor="text1" w:themeTint="D9"/>
                    <w:sz w:val="20"/>
                    <w:szCs w:val="20"/>
                    <w:lang w:val="es-ES"/>
                  </w:rPr>
                  <w:t>☐</w:t>
                </w:r>
              </w:sdtContent>
            </w:sdt>
            <w:r w:rsidR="00806CBC" w:rsidRPr="00A62E81">
              <w:rPr>
                <w:color w:val="262626" w:themeColor="text1" w:themeTint="D9"/>
                <w:sz w:val="20"/>
                <w:szCs w:val="20"/>
                <w:lang w:val="es-ES"/>
              </w:rPr>
              <w:t xml:space="preserve"> Potable </w:t>
            </w:r>
            <w:r w:rsidR="00882430" w:rsidRPr="00A62E81">
              <w:rPr>
                <w:color w:val="262626" w:themeColor="text1" w:themeTint="D9"/>
                <w:sz w:val="20"/>
                <w:szCs w:val="20"/>
                <w:lang w:val="es-ES"/>
              </w:rPr>
              <w:t xml:space="preserve">/ </w:t>
            </w:r>
            <w:r w:rsidR="0037476D" w:rsidRPr="00A62E81">
              <w:rPr>
                <w:color w:val="262626" w:themeColor="text1" w:themeTint="D9"/>
                <w:sz w:val="20"/>
                <w:szCs w:val="20"/>
                <w:lang w:val="es-ES"/>
              </w:rPr>
              <w:t>para beber</w:t>
            </w:r>
          </w:p>
          <w:p w14:paraId="585A792B" w14:textId="1B92E7B0" w:rsidR="00806CBC" w:rsidRPr="00A62E81" w:rsidRDefault="00826362" w:rsidP="00806CBC">
            <w:pPr>
              <w:rPr>
                <w:sz w:val="20"/>
                <w:szCs w:val="20"/>
                <w:lang w:val="es-ES"/>
              </w:rPr>
            </w:pPr>
            <w:sdt>
              <w:sdtPr>
                <w:rPr>
                  <w:sz w:val="20"/>
                  <w:szCs w:val="20"/>
                  <w:lang w:val="es-ES"/>
                </w:rPr>
                <w:id w:val="165685806"/>
                <w14:checkbox>
                  <w14:checked w14:val="0"/>
                  <w14:checkedState w14:val="2612" w14:font="MS Gothic"/>
                  <w14:uncheckedState w14:val="2610" w14:font="MS Gothic"/>
                </w14:checkbox>
              </w:sdtPr>
              <w:sdtEndPr/>
              <w:sdtContent>
                <w:r w:rsidR="00806CBC" w:rsidRPr="00A62E81">
                  <w:rPr>
                    <w:rFonts w:ascii="Segoe UI Symbol" w:eastAsia="MS Gothic" w:hAnsi="Segoe UI Symbol" w:cs="Segoe UI Symbol"/>
                    <w:sz w:val="20"/>
                    <w:szCs w:val="20"/>
                    <w:lang w:val="es-ES"/>
                  </w:rPr>
                  <w:t>☐</w:t>
                </w:r>
              </w:sdtContent>
            </w:sdt>
            <w:r w:rsidR="00806CBC" w:rsidRPr="00A62E81">
              <w:rPr>
                <w:sz w:val="20"/>
                <w:szCs w:val="20"/>
                <w:lang w:val="es-ES"/>
              </w:rPr>
              <w:t xml:space="preserve"> </w:t>
            </w:r>
            <w:r w:rsidR="0037476D" w:rsidRPr="00A62E81">
              <w:rPr>
                <w:sz w:val="20"/>
                <w:szCs w:val="20"/>
                <w:lang w:val="es-ES"/>
              </w:rPr>
              <w:t>Uso doméstico</w:t>
            </w:r>
          </w:p>
          <w:p w14:paraId="21E744BC" w14:textId="6D2C4473" w:rsidR="00882430" w:rsidRPr="00A62E81" w:rsidRDefault="00826362" w:rsidP="00882430">
            <w:pPr>
              <w:rPr>
                <w:sz w:val="20"/>
                <w:szCs w:val="20"/>
                <w:lang w:val="es-ES"/>
              </w:rPr>
            </w:pPr>
            <w:sdt>
              <w:sdtPr>
                <w:rPr>
                  <w:sz w:val="20"/>
                  <w:szCs w:val="20"/>
                  <w:lang w:val="es-ES"/>
                </w:rPr>
                <w:id w:val="282475125"/>
                <w14:checkbox>
                  <w14:checked w14:val="0"/>
                  <w14:checkedState w14:val="2612" w14:font="MS Gothic"/>
                  <w14:uncheckedState w14:val="2610" w14:font="MS Gothic"/>
                </w14:checkbox>
              </w:sdtPr>
              <w:sdtEndPr/>
              <w:sdtContent>
                <w:r w:rsidR="00882430" w:rsidRPr="00A62E81">
                  <w:rPr>
                    <w:rFonts w:ascii="Segoe UI Symbol" w:eastAsia="MS Gothic" w:hAnsi="Segoe UI Symbol" w:cs="Segoe UI Symbol"/>
                    <w:sz w:val="20"/>
                    <w:szCs w:val="20"/>
                    <w:lang w:val="es-ES"/>
                  </w:rPr>
                  <w:t>☐</w:t>
                </w:r>
              </w:sdtContent>
            </w:sdt>
            <w:r w:rsidR="00882430" w:rsidRPr="00A62E81">
              <w:rPr>
                <w:sz w:val="20"/>
                <w:szCs w:val="20"/>
                <w:lang w:val="es-ES"/>
              </w:rPr>
              <w:t xml:space="preserve"> San</w:t>
            </w:r>
            <w:r w:rsidR="0037476D" w:rsidRPr="00A62E81">
              <w:rPr>
                <w:sz w:val="20"/>
                <w:szCs w:val="20"/>
                <w:lang w:val="es-ES"/>
              </w:rPr>
              <w:t>eamiento</w:t>
            </w:r>
          </w:p>
          <w:p w14:paraId="4044992B" w14:textId="224730A9" w:rsidR="00806CBC" w:rsidRPr="00A62E81" w:rsidRDefault="00826362" w:rsidP="00806CBC">
            <w:pPr>
              <w:rPr>
                <w:sz w:val="20"/>
                <w:szCs w:val="20"/>
                <w:lang w:val="es-ES"/>
              </w:rPr>
            </w:pPr>
            <w:sdt>
              <w:sdtPr>
                <w:rPr>
                  <w:sz w:val="20"/>
                  <w:szCs w:val="20"/>
                  <w:lang w:val="es-ES"/>
                </w:rPr>
                <w:id w:val="1989285295"/>
                <w14:checkbox>
                  <w14:checked w14:val="0"/>
                  <w14:checkedState w14:val="2612" w14:font="MS Gothic"/>
                  <w14:uncheckedState w14:val="2610" w14:font="MS Gothic"/>
                </w14:checkbox>
              </w:sdtPr>
              <w:sdtEndPr/>
              <w:sdtContent>
                <w:r w:rsidR="00806CBC" w:rsidRPr="00A62E81">
                  <w:rPr>
                    <w:rFonts w:ascii="Segoe UI Symbol" w:eastAsia="MS Gothic" w:hAnsi="Segoe UI Symbol" w:cs="Segoe UI Symbol"/>
                    <w:sz w:val="20"/>
                    <w:szCs w:val="20"/>
                    <w:lang w:val="es-ES"/>
                  </w:rPr>
                  <w:t>☐</w:t>
                </w:r>
              </w:sdtContent>
            </w:sdt>
            <w:r w:rsidR="00806CBC" w:rsidRPr="00A62E81">
              <w:rPr>
                <w:sz w:val="20"/>
                <w:szCs w:val="20"/>
                <w:lang w:val="es-ES"/>
              </w:rPr>
              <w:t xml:space="preserve"> </w:t>
            </w:r>
            <w:r w:rsidR="0037476D" w:rsidRPr="00A62E81">
              <w:rPr>
                <w:sz w:val="20"/>
                <w:szCs w:val="20"/>
                <w:lang w:val="es-ES"/>
              </w:rPr>
              <w:t>Ganadería</w:t>
            </w:r>
          </w:p>
          <w:p w14:paraId="22B4DB4B" w14:textId="254AB705" w:rsidR="00806CBC" w:rsidRPr="00A62E81" w:rsidRDefault="00826362" w:rsidP="0060583D">
            <w:pPr>
              <w:rPr>
                <w:sz w:val="20"/>
                <w:szCs w:val="20"/>
                <w:lang w:val="es-ES"/>
              </w:rPr>
            </w:pPr>
            <w:sdt>
              <w:sdtPr>
                <w:rPr>
                  <w:sz w:val="20"/>
                  <w:szCs w:val="20"/>
                  <w:lang w:val="es-ES"/>
                </w:rPr>
                <w:id w:val="954522477"/>
                <w14:checkbox>
                  <w14:checked w14:val="0"/>
                  <w14:checkedState w14:val="2612" w14:font="MS Gothic"/>
                  <w14:uncheckedState w14:val="2610" w14:font="MS Gothic"/>
                </w14:checkbox>
              </w:sdtPr>
              <w:sdtEndPr/>
              <w:sdtContent>
                <w:r w:rsidR="00806CBC" w:rsidRPr="00A62E81">
                  <w:rPr>
                    <w:rFonts w:ascii="Segoe UI Symbol" w:eastAsia="MS Gothic" w:hAnsi="Segoe UI Symbol" w:cs="Segoe UI Symbol"/>
                    <w:sz w:val="20"/>
                    <w:szCs w:val="20"/>
                    <w:lang w:val="es-ES"/>
                  </w:rPr>
                  <w:t>☐</w:t>
                </w:r>
              </w:sdtContent>
            </w:sdt>
            <w:r w:rsidR="00806CBC" w:rsidRPr="00A62E81">
              <w:rPr>
                <w:sz w:val="20"/>
                <w:szCs w:val="20"/>
                <w:lang w:val="es-ES"/>
              </w:rPr>
              <w:t xml:space="preserve"> </w:t>
            </w:r>
            <w:r w:rsidR="0037476D" w:rsidRPr="00A62E81">
              <w:rPr>
                <w:sz w:val="20"/>
                <w:szCs w:val="20"/>
                <w:lang w:val="es-ES"/>
              </w:rPr>
              <w:t>Riego</w:t>
            </w:r>
          </w:p>
          <w:p w14:paraId="0F4D8977" w14:textId="16E3F741" w:rsidR="00806CBC" w:rsidRPr="00A62E81" w:rsidRDefault="00826362" w:rsidP="00806CBC">
            <w:pPr>
              <w:rPr>
                <w:color w:val="262626" w:themeColor="text1" w:themeTint="D9"/>
                <w:sz w:val="20"/>
                <w:szCs w:val="20"/>
                <w:lang w:val="es-ES"/>
              </w:rPr>
            </w:pPr>
            <w:sdt>
              <w:sdtPr>
                <w:rPr>
                  <w:sz w:val="20"/>
                  <w:szCs w:val="20"/>
                  <w:lang w:val="es-ES"/>
                </w:rPr>
                <w:id w:val="1446656413"/>
                <w14:checkbox>
                  <w14:checked w14:val="0"/>
                  <w14:checkedState w14:val="2612" w14:font="MS Gothic"/>
                  <w14:uncheckedState w14:val="2610" w14:font="MS Gothic"/>
                </w14:checkbox>
              </w:sdtPr>
              <w:sdtEndPr/>
              <w:sdtContent>
                <w:r w:rsidR="00806CBC" w:rsidRPr="00A62E81">
                  <w:rPr>
                    <w:rFonts w:ascii="MS Gothic" w:eastAsia="MS Gothic" w:hAnsi="MS Gothic"/>
                    <w:sz w:val="20"/>
                    <w:szCs w:val="20"/>
                    <w:lang w:val="es-ES"/>
                  </w:rPr>
                  <w:t>☐</w:t>
                </w:r>
              </w:sdtContent>
            </w:sdt>
            <w:r w:rsidR="00806CBC" w:rsidRPr="00A62E81">
              <w:rPr>
                <w:sz w:val="20"/>
                <w:szCs w:val="20"/>
                <w:lang w:val="es-ES"/>
              </w:rPr>
              <w:t xml:space="preserve"> O</w:t>
            </w:r>
            <w:r w:rsidR="0037476D" w:rsidRPr="00A62E81">
              <w:rPr>
                <w:sz w:val="20"/>
                <w:szCs w:val="20"/>
                <w:lang w:val="es-ES"/>
              </w:rPr>
              <w:t>tro</w:t>
            </w:r>
            <w:r w:rsidR="00806CBC" w:rsidRPr="00A62E81">
              <w:rPr>
                <w:sz w:val="20"/>
                <w:szCs w:val="20"/>
                <w:lang w:val="es-ES"/>
              </w:rPr>
              <w:t xml:space="preserve"> (</w:t>
            </w:r>
            <w:r w:rsidR="0037476D" w:rsidRPr="00A62E81">
              <w:rPr>
                <w:sz w:val="20"/>
                <w:szCs w:val="20"/>
                <w:lang w:val="es-ES"/>
              </w:rPr>
              <w:t>especificar</w:t>
            </w:r>
            <w:r w:rsidR="00806CBC" w:rsidRPr="00A62E81">
              <w:rPr>
                <w:sz w:val="20"/>
                <w:szCs w:val="20"/>
                <w:lang w:val="es-ES"/>
              </w:rPr>
              <w:t>)……………………………………</w:t>
            </w:r>
            <w:r w:rsidR="005F4D29" w:rsidRPr="00A62E81">
              <w:rPr>
                <w:sz w:val="20"/>
                <w:szCs w:val="20"/>
                <w:lang w:val="es-ES"/>
              </w:rPr>
              <w:t>………</w:t>
            </w:r>
          </w:p>
          <w:p w14:paraId="2C9F5D11" w14:textId="77777777" w:rsidR="00F12902" w:rsidRPr="00A62E81" w:rsidRDefault="00F12902" w:rsidP="00806CBC">
            <w:pPr>
              <w:rPr>
                <w:sz w:val="20"/>
                <w:lang w:val="es-ES"/>
              </w:rPr>
            </w:pPr>
          </w:p>
          <w:p w14:paraId="78C22FE9" w14:textId="2B56478A" w:rsidR="001F1C42" w:rsidRPr="00A62E81" w:rsidRDefault="0037476D" w:rsidP="00806CBC">
            <w:pPr>
              <w:rPr>
                <w:sz w:val="20"/>
                <w:lang w:val="es-ES"/>
              </w:rPr>
            </w:pPr>
            <w:r w:rsidRPr="00A62E81">
              <w:rPr>
                <w:sz w:val="20"/>
                <w:lang w:val="es-ES"/>
              </w:rPr>
              <w:t>¿Cuántos hogares tienen acceso a agua para riego?</w:t>
            </w:r>
          </w:p>
          <w:p w14:paraId="4CB4FC93" w14:textId="793050EC" w:rsidR="0060583D" w:rsidRPr="00A62E81" w:rsidRDefault="0060583D" w:rsidP="00806CBC">
            <w:pPr>
              <w:rPr>
                <w:sz w:val="20"/>
                <w:lang w:val="es-ES"/>
              </w:rPr>
            </w:pPr>
            <w:r w:rsidRPr="00A62E81">
              <w:rPr>
                <w:sz w:val="20"/>
                <w:lang w:val="es-ES"/>
              </w:rPr>
              <w:t>………………………………………………………………</w:t>
            </w:r>
            <w:r w:rsidR="005F4D29" w:rsidRPr="00A62E81">
              <w:rPr>
                <w:sz w:val="20"/>
                <w:lang w:val="es-ES"/>
              </w:rPr>
              <w:t>.</w:t>
            </w:r>
          </w:p>
          <w:p w14:paraId="564A61DA" w14:textId="77777777" w:rsidR="001F1C42" w:rsidRPr="00A62E81" w:rsidRDefault="001F1C42" w:rsidP="001F1C42">
            <w:pPr>
              <w:tabs>
                <w:tab w:val="right" w:leader="dot" w:pos="9072"/>
              </w:tabs>
              <w:rPr>
                <w:noProof/>
                <w:sz w:val="16"/>
                <w:lang w:val="es-ES"/>
              </w:rPr>
            </w:pPr>
          </w:p>
        </w:tc>
        <w:tc>
          <w:tcPr>
            <w:tcW w:w="3402" w:type="dxa"/>
          </w:tcPr>
          <w:p w14:paraId="7E98C8D9" w14:textId="77777777" w:rsidR="001F1C42" w:rsidRPr="00A62E81" w:rsidRDefault="001F1C42" w:rsidP="001F1C42">
            <w:pPr>
              <w:tabs>
                <w:tab w:val="right" w:leader="dot" w:pos="9072"/>
              </w:tabs>
              <w:ind w:firstLine="366"/>
              <w:rPr>
                <w:sz w:val="18"/>
                <w:szCs w:val="18"/>
                <w:lang w:val="es-ES"/>
              </w:rPr>
            </w:pPr>
          </w:p>
        </w:tc>
      </w:tr>
      <w:tr w:rsidR="001F1C42" w:rsidRPr="00A62E81" w14:paraId="200FD3D8" w14:textId="77777777" w:rsidTr="0037476D">
        <w:tc>
          <w:tcPr>
            <w:tcW w:w="2955" w:type="dxa"/>
          </w:tcPr>
          <w:p w14:paraId="27C42F11" w14:textId="1CEEDCEC" w:rsidR="001F1C42" w:rsidRPr="00542A15" w:rsidRDefault="0037476D" w:rsidP="001F1C42">
            <w:pPr>
              <w:rPr>
                <w:sz w:val="20"/>
                <w:szCs w:val="20"/>
                <w:lang w:val="es-ES"/>
              </w:rPr>
            </w:pPr>
            <w:r w:rsidRPr="00542A15">
              <w:rPr>
                <w:sz w:val="20"/>
                <w:szCs w:val="20"/>
                <w:lang w:val="es-ES"/>
              </w:rPr>
              <w:t>Tipos de riesgos</w:t>
            </w:r>
          </w:p>
        </w:tc>
        <w:tc>
          <w:tcPr>
            <w:tcW w:w="4411" w:type="dxa"/>
          </w:tcPr>
          <w:p w14:paraId="2C4E701A" w14:textId="6C35F472" w:rsidR="001F1C42" w:rsidRPr="00A62E81" w:rsidRDefault="006915AA" w:rsidP="005F4D29">
            <w:pPr>
              <w:tabs>
                <w:tab w:val="right" w:leader="dot" w:pos="9072"/>
              </w:tabs>
              <w:jc w:val="both"/>
              <w:rPr>
                <w:sz w:val="20"/>
                <w:szCs w:val="20"/>
                <w:lang w:val="es-ES"/>
              </w:rPr>
            </w:pPr>
            <w:r w:rsidRPr="00A62E81">
              <w:rPr>
                <w:sz w:val="20"/>
                <w:szCs w:val="20"/>
                <w:lang w:val="es-ES"/>
              </w:rPr>
              <w:t>Especificar</w:t>
            </w:r>
            <w:r w:rsidR="005F4D29" w:rsidRPr="00A62E81">
              <w:rPr>
                <w:sz w:val="20"/>
                <w:szCs w:val="20"/>
                <w:lang w:val="es-ES"/>
              </w:rPr>
              <w:t>:</w:t>
            </w:r>
            <w:r w:rsidR="00882430" w:rsidRPr="00A62E81">
              <w:rPr>
                <w:sz w:val="20"/>
                <w:szCs w:val="20"/>
                <w:lang w:val="es-ES"/>
              </w:rPr>
              <w:t xml:space="preserve"> …………………………………………………</w:t>
            </w:r>
            <w:r w:rsidR="005F4D29" w:rsidRPr="00A62E81">
              <w:rPr>
                <w:sz w:val="20"/>
                <w:szCs w:val="20"/>
                <w:lang w:val="es-ES"/>
              </w:rPr>
              <w:t>.</w:t>
            </w:r>
          </w:p>
          <w:p w14:paraId="582F4F83" w14:textId="4E5DA315" w:rsidR="00882430" w:rsidRPr="00A62E81" w:rsidRDefault="00882430" w:rsidP="005F4D29">
            <w:pPr>
              <w:tabs>
                <w:tab w:val="right" w:leader="dot" w:pos="9072"/>
              </w:tabs>
              <w:jc w:val="both"/>
              <w:rPr>
                <w:sz w:val="20"/>
                <w:szCs w:val="20"/>
                <w:lang w:val="es-ES"/>
              </w:rPr>
            </w:pPr>
            <w:r w:rsidRPr="00A62E81">
              <w:rPr>
                <w:sz w:val="20"/>
                <w:szCs w:val="20"/>
                <w:lang w:val="es-ES"/>
              </w:rPr>
              <w:t>……………………………………………………………….</w:t>
            </w:r>
            <w:r w:rsidR="006915AA" w:rsidRPr="00A62E81">
              <w:rPr>
                <w:sz w:val="20"/>
                <w:szCs w:val="20"/>
                <w:lang w:val="es-ES"/>
              </w:rPr>
              <w:t>.....</w:t>
            </w:r>
          </w:p>
          <w:p w14:paraId="2A0A4C07" w14:textId="2359E6BB" w:rsidR="00882430" w:rsidRPr="00A62E81" w:rsidRDefault="00882430" w:rsidP="005F4D29">
            <w:pPr>
              <w:tabs>
                <w:tab w:val="right" w:leader="dot" w:pos="9072"/>
              </w:tabs>
              <w:jc w:val="both"/>
              <w:rPr>
                <w:sz w:val="20"/>
                <w:szCs w:val="20"/>
                <w:lang w:val="es-ES"/>
              </w:rPr>
            </w:pPr>
            <w:r w:rsidRPr="00A62E81">
              <w:rPr>
                <w:sz w:val="20"/>
                <w:szCs w:val="20"/>
                <w:lang w:val="es-ES"/>
              </w:rPr>
              <w:t>………………………………………………………………</w:t>
            </w:r>
            <w:r w:rsidR="005F4D29" w:rsidRPr="00A62E81">
              <w:rPr>
                <w:sz w:val="20"/>
                <w:szCs w:val="20"/>
                <w:lang w:val="es-ES"/>
              </w:rPr>
              <w:t>.</w:t>
            </w:r>
            <w:r w:rsidR="006915AA" w:rsidRPr="00A62E81">
              <w:rPr>
                <w:sz w:val="20"/>
                <w:szCs w:val="20"/>
                <w:lang w:val="es-ES"/>
              </w:rPr>
              <w:t>.....</w:t>
            </w:r>
          </w:p>
          <w:p w14:paraId="6813708C" w14:textId="77777777" w:rsidR="00882430" w:rsidRPr="00A62E81" w:rsidRDefault="00882430" w:rsidP="001F1C42">
            <w:pPr>
              <w:tabs>
                <w:tab w:val="right" w:leader="dot" w:pos="9072"/>
              </w:tabs>
              <w:jc w:val="both"/>
              <w:rPr>
                <w:sz w:val="20"/>
                <w:szCs w:val="20"/>
                <w:lang w:val="es-ES"/>
              </w:rPr>
            </w:pPr>
          </w:p>
        </w:tc>
        <w:tc>
          <w:tcPr>
            <w:tcW w:w="3402" w:type="dxa"/>
          </w:tcPr>
          <w:p w14:paraId="4CD19A0D" w14:textId="77777777" w:rsidR="001F1C42" w:rsidRPr="00A62E81" w:rsidRDefault="001F1C42" w:rsidP="001F1C42">
            <w:pPr>
              <w:tabs>
                <w:tab w:val="right" w:leader="dot" w:pos="9072"/>
              </w:tabs>
              <w:ind w:firstLine="366"/>
              <w:rPr>
                <w:sz w:val="18"/>
                <w:szCs w:val="18"/>
                <w:lang w:val="es-ES"/>
              </w:rPr>
            </w:pPr>
          </w:p>
        </w:tc>
      </w:tr>
      <w:tr w:rsidR="001F1C42" w:rsidRPr="00A62E81" w14:paraId="746D1561" w14:textId="77777777" w:rsidTr="0037476D">
        <w:tc>
          <w:tcPr>
            <w:tcW w:w="2955" w:type="dxa"/>
          </w:tcPr>
          <w:p w14:paraId="1A3EC742" w14:textId="3FD0F988" w:rsidR="001F1C42" w:rsidRPr="00542A15" w:rsidRDefault="006915AA" w:rsidP="001F1C42">
            <w:pPr>
              <w:tabs>
                <w:tab w:val="right" w:leader="dot" w:pos="9072"/>
              </w:tabs>
              <w:jc w:val="both"/>
              <w:rPr>
                <w:sz w:val="20"/>
                <w:szCs w:val="20"/>
                <w:lang w:val="es-ES"/>
              </w:rPr>
            </w:pPr>
            <w:r w:rsidRPr="00542A15">
              <w:rPr>
                <w:sz w:val="20"/>
                <w:szCs w:val="20"/>
                <w:lang w:val="es-ES"/>
              </w:rPr>
              <w:t xml:space="preserve">Costumbres culturales y tabúes </w:t>
            </w:r>
          </w:p>
        </w:tc>
        <w:tc>
          <w:tcPr>
            <w:tcW w:w="4411" w:type="dxa"/>
          </w:tcPr>
          <w:p w14:paraId="756EF4E2" w14:textId="0F2AFBF9" w:rsidR="00882430" w:rsidRPr="00A62E81" w:rsidRDefault="006915AA" w:rsidP="005F4D29">
            <w:pPr>
              <w:tabs>
                <w:tab w:val="right" w:leader="dot" w:pos="9072"/>
              </w:tabs>
              <w:jc w:val="both"/>
              <w:rPr>
                <w:sz w:val="20"/>
                <w:szCs w:val="20"/>
                <w:lang w:val="es-ES"/>
              </w:rPr>
            </w:pPr>
            <w:r w:rsidRPr="00A62E81">
              <w:rPr>
                <w:sz w:val="20"/>
                <w:szCs w:val="20"/>
                <w:lang w:val="es-ES"/>
              </w:rPr>
              <w:t>Especificar</w:t>
            </w:r>
            <w:r w:rsidR="005F4D29" w:rsidRPr="00A62E81">
              <w:rPr>
                <w:sz w:val="20"/>
                <w:szCs w:val="20"/>
                <w:lang w:val="es-ES"/>
              </w:rPr>
              <w:t>:</w:t>
            </w:r>
            <w:r w:rsidR="00882430" w:rsidRPr="00A62E81">
              <w:rPr>
                <w:sz w:val="20"/>
                <w:szCs w:val="20"/>
                <w:lang w:val="es-ES"/>
              </w:rPr>
              <w:t xml:space="preserve"> …………………………………………………</w:t>
            </w:r>
            <w:r w:rsidR="005F4D29" w:rsidRPr="00A62E81">
              <w:rPr>
                <w:sz w:val="20"/>
                <w:szCs w:val="20"/>
                <w:lang w:val="es-ES"/>
              </w:rPr>
              <w:t>.</w:t>
            </w:r>
            <w:r w:rsidR="00882430" w:rsidRPr="00A62E81">
              <w:rPr>
                <w:sz w:val="20"/>
                <w:szCs w:val="20"/>
                <w:lang w:val="es-ES"/>
              </w:rPr>
              <w:t>.</w:t>
            </w:r>
          </w:p>
          <w:p w14:paraId="3CB56E00" w14:textId="62383490" w:rsidR="00882430" w:rsidRPr="00A62E81" w:rsidRDefault="005F4D29" w:rsidP="00882430">
            <w:pPr>
              <w:tabs>
                <w:tab w:val="right" w:leader="dot" w:pos="9072"/>
              </w:tabs>
              <w:jc w:val="both"/>
              <w:rPr>
                <w:sz w:val="20"/>
                <w:szCs w:val="20"/>
                <w:lang w:val="es-ES"/>
              </w:rPr>
            </w:pPr>
            <w:r w:rsidRPr="00A62E81">
              <w:rPr>
                <w:sz w:val="20"/>
                <w:szCs w:val="20"/>
                <w:lang w:val="es-ES"/>
              </w:rPr>
              <w:t>……………………………………………………………….</w:t>
            </w:r>
            <w:r w:rsidR="006915AA" w:rsidRPr="00A62E81">
              <w:rPr>
                <w:sz w:val="20"/>
                <w:szCs w:val="20"/>
                <w:lang w:val="es-ES"/>
              </w:rPr>
              <w:t>......</w:t>
            </w:r>
          </w:p>
          <w:p w14:paraId="1749BF0F" w14:textId="61BC6E86" w:rsidR="00882430" w:rsidRPr="00A62E81" w:rsidRDefault="00882430" w:rsidP="005F4D29">
            <w:pPr>
              <w:tabs>
                <w:tab w:val="right" w:leader="dot" w:pos="9072"/>
              </w:tabs>
              <w:jc w:val="both"/>
              <w:rPr>
                <w:sz w:val="20"/>
                <w:szCs w:val="20"/>
                <w:lang w:val="es-ES"/>
              </w:rPr>
            </w:pPr>
            <w:r w:rsidRPr="00A62E81">
              <w:rPr>
                <w:sz w:val="20"/>
                <w:szCs w:val="20"/>
                <w:lang w:val="es-ES"/>
              </w:rPr>
              <w:t>………………………………………………………………</w:t>
            </w:r>
            <w:r w:rsidR="005F4D29" w:rsidRPr="00A62E81">
              <w:rPr>
                <w:sz w:val="20"/>
                <w:szCs w:val="20"/>
                <w:lang w:val="es-ES"/>
              </w:rPr>
              <w:t>.</w:t>
            </w:r>
            <w:r w:rsidR="006915AA" w:rsidRPr="00A62E81">
              <w:rPr>
                <w:sz w:val="20"/>
                <w:szCs w:val="20"/>
                <w:lang w:val="es-ES"/>
              </w:rPr>
              <w:t>......</w:t>
            </w:r>
          </w:p>
          <w:p w14:paraId="033359C0" w14:textId="77777777" w:rsidR="001F1C42" w:rsidRPr="00A62E81" w:rsidRDefault="001F1C42" w:rsidP="001F1C42">
            <w:pPr>
              <w:rPr>
                <w:color w:val="262626" w:themeColor="text1" w:themeTint="D9"/>
                <w:sz w:val="20"/>
                <w:szCs w:val="20"/>
                <w:lang w:val="es-ES"/>
              </w:rPr>
            </w:pPr>
          </w:p>
        </w:tc>
        <w:tc>
          <w:tcPr>
            <w:tcW w:w="3402" w:type="dxa"/>
          </w:tcPr>
          <w:p w14:paraId="6406D02C" w14:textId="77777777" w:rsidR="001F1C42" w:rsidRPr="00A62E81" w:rsidRDefault="001F1C42" w:rsidP="001F1C42">
            <w:pPr>
              <w:tabs>
                <w:tab w:val="right" w:leader="dot" w:pos="9072"/>
              </w:tabs>
              <w:ind w:firstLine="366"/>
              <w:rPr>
                <w:sz w:val="18"/>
                <w:szCs w:val="18"/>
                <w:lang w:val="es-ES"/>
              </w:rPr>
            </w:pPr>
          </w:p>
        </w:tc>
      </w:tr>
    </w:tbl>
    <w:p w14:paraId="17DA2293" w14:textId="77777777" w:rsidR="0073509C" w:rsidRPr="00A62E81" w:rsidRDefault="0073509C" w:rsidP="0073509C">
      <w:pPr>
        <w:rPr>
          <w:lang w:val="es-ES"/>
        </w:rPr>
      </w:pPr>
    </w:p>
    <w:p w14:paraId="45E89DD1" w14:textId="172868D9" w:rsidR="00F12902" w:rsidRDefault="00C61435" w:rsidP="0073509C">
      <w:pPr>
        <w:rPr>
          <w:bCs/>
          <w:i/>
          <w:iCs/>
          <w:lang w:val="es-ES"/>
        </w:rPr>
      </w:pPr>
      <w:r w:rsidRPr="00A62E81">
        <w:rPr>
          <w:bCs/>
          <w:noProof/>
          <w:lang w:eastAsia="de-CH"/>
        </w:rPr>
        <w:drawing>
          <wp:anchor distT="0" distB="0" distL="114300" distR="114300" simplePos="0" relativeHeight="254909480" behindDoc="0" locked="0" layoutInCell="1" allowOverlap="1" wp14:anchorId="0510D601" wp14:editId="71EEA998">
            <wp:simplePos x="0" y="0"/>
            <wp:positionH relativeFrom="margin">
              <wp:align>left</wp:align>
            </wp:positionH>
            <wp:positionV relativeFrom="paragraph">
              <wp:posOffset>301526</wp:posOffset>
            </wp:positionV>
            <wp:extent cx="284480" cy="284480"/>
            <wp:effectExtent l="0" t="0" r="1270" b="127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62E81">
        <w:rPr>
          <w:bCs/>
          <w:noProof/>
          <w:lang w:eastAsia="de-CH"/>
        </w:rPr>
        <w:drawing>
          <wp:anchor distT="0" distB="0" distL="114300" distR="114300" simplePos="0" relativeHeight="254911528" behindDoc="0" locked="0" layoutInCell="1" allowOverlap="1" wp14:anchorId="6BED2620" wp14:editId="03DC87D9">
            <wp:simplePos x="0" y="0"/>
            <wp:positionH relativeFrom="margin">
              <wp:align>left</wp:align>
            </wp:positionH>
            <wp:positionV relativeFrom="paragraph">
              <wp:posOffset>12181</wp:posOffset>
            </wp:positionV>
            <wp:extent cx="284480" cy="284480"/>
            <wp:effectExtent l="0" t="0" r="1270" b="127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973DCA" w:rsidRPr="00A62E81">
        <w:rPr>
          <w:bCs/>
          <w:i/>
          <w:iCs/>
          <w:lang w:val="es-ES"/>
        </w:rPr>
        <w:t xml:space="preserve">La información de la siguiente tabla está </w:t>
      </w:r>
      <w:r w:rsidR="00973DCA" w:rsidRPr="00A62E81">
        <w:rPr>
          <w:b/>
          <w:i/>
          <w:iCs/>
          <w:lang w:val="es-ES"/>
        </w:rPr>
        <w:t>desglosada por género</w:t>
      </w:r>
      <w:r w:rsidR="00973DCA" w:rsidRPr="00A62E81">
        <w:rPr>
          <w:bCs/>
          <w:i/>
          <w:iCs/>
          <w:lang w:val="es-ES"/>
        </w:rPr>
        <w:t xml:space="preserve"> y el facilitador la recopilará mediante la revisión de la literatura y / o entrevistando a informantes clave antes de llevar a cabo una discusión grupal.</w:t>
      </w:r>
      <w:r w:rsidR="00F12902" w:rsidRPr="00A62E81">
        <w:rPr>
          <w:bCs/>
          <w:i/>
          <w:iCs/>
          <w:lang w:val="es-ES"/>
        </w:rPr>
        <w:t xml:space="preserve"> </w:t>
      </w:r>
    </w:p>
    <w:p w14:paraId="044B15F7" w14:textId="77777777" w:rsidR="00D01A96" w:rsidRPr="00D01A96" w:rsidRDefault="00D01A96" w:rsidP="0073509C">
      <w:pPr>
        <w:rPr>
          <w:bCs/>
          <w:i/>
          <w:iCs/>
          <w:lang w:val="es-ES"/>
        </w:rPr>
      </w:pPr>
    </w:p>
    <w:p w14:paraId="07FB464D" w14:textId="53C6C0EA" w:rsidR="00C61435" w:rsidRPr="00A62E81" w:rsidRDefault="00A27BE2" w:rsidP="00196975">
      <w:pPr>
        <w:pStyle w:val="CommentText"/>
        <w:ind w:left="708"/>
        <w:rPr>
          <w:bCs/>
          <w:i/>
          <w:iCs/>
          <w:sz w:val="22"/>
          <w:szCs w:val="22"/>
          <w:lang w:val="es-ES"/>
        </w:rPr>
      </w:pPr>
      <w:r w:rsidRPr="00A62E81">
        <w:rPr>
          <w:b/>
          <w:noProof/>
          <w:lang w:eastAsia="de-CH"/>
        </w:rPr>
        <w:drawing>
          <wp:anchor distT="0" distB="0" distL="114300" distR="114300" simplePos="0" relativeHeight="254996520" behindDoc="0" locked="0" layoutInCell="1" allowOverlap="1" wp14:anchorId="3E544ACD" wp14:editId="42C67270">
            <wp:simplePos x="0" y="0"/>
            <wp:positionH relativeFrom="margin">
              <wp:align>left</wp:align>
            </wp:positionH>
            <wp:positionV relativeFrom="paragraph">
              <wp:posOffset>19050</wp:posOffset>
            </wp:positionV>
            <wp:extent cx="273050" cy="273050"/>
            <wp:effectExtent l="0" t="0" r="0" b="0"/>
            <wp:wrapSquare wrapText="bothSides"/>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
          <w:noProof/>
          <w:lang w:eastAsia="de-CH"/>
        </w:rPr>
        <w:drawing>
          <wp:anchor distT="0" distB="0" distL="114300" distR="114300" simplePos="0" relativeHeight="254913576" behindDoc="0" locked="0" layoutInCell="1" allowOverlap="1" wp14:anchorId="522115F7" wp14:editId="5A54986B">
            <wp:simplePos x="0" y="0"/>
            <wp:positionH relativeFrom="margin">
              <wp:align>left</wp:align>
            </wp:positionH>
            <wp:positionV relativeFrom="paragraph">
              <wp:posOffset>19050</wp:posOffset>
            </wp:positionV>
            <wp:extent cx="273050" cy="27305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973DCA" w:rsidRPr="00A62E81">
        <w:rPr>
          <w:bCs/>
          <w:i/>
          <w:iCs/>
          <w:sz w:val="22"/>
          <w:szCs w:val="22"/>
          <w:lang w:val="es-ES"/>
        </w:rPr>
        <w:t xml:space="preserve">Para obtener datos más precisos y si el facilitador lo considera apropiado, las preguntas también se pueden plantear al grupo de discusión. Utilice </w:t>
      </w:r>
      <w:r w:rsidR="00CD458F" w:rsidRPr="00A62E81">
        <w:rPr>
          <w:bCs/>
          <w:i/>
          <w:iCs/>
          <w:sz w:val="22"/>
          <w:szCs w:val="22"/>
          <w:lang w:val="es-ES"/>
        </w:rPr>
        <w:t xml:space="preserve">la columna de </w:t>
      </w:r>
      <w:r w:rsidR="00973DCA" w:rsidRPr="00A62E81">
        <w:rPr>
          <w:bCs/>
          <w:i/>
          <w:iCs/>
          <w:sz w:val="22"/>
          <w:szCs w:val="22"/>
          <w:lang w:val="es-ES"/>
        </w:rPr>
        <w:t>comentario</w:t>
      </w:r>
      <w:r w:rsidR="00CD458F" w:rsidRPr="00A62E81">
        <w:rPr>
          <w:bCs/>
          <w:i/>
          <w:iCs/>
          <w:sz w:val="22"/>
          <w:szCs w:val="22"/>
          <w:lang w:val="es-ES"/>
        </w:rPr>
        <w:t>s</w:t>
      </w:r>
      <w:r w:rsidR="00973DCA" w:rsidRPr="00A62E81">
        <w:rPr>
          <w:bCs/>
          <w:i/>
          <w:iCs/>
          <w:sz w:val="22"/>
          <w:szCs w:val="22"/>
          <w:lang w:val="es-ES"/>
        </w:rPr>
        <w:t xml:space="preserve"> </w:t>
      </w:r>
      <w:r w:rsidR="0052622D" w:rsidRPr="00A62E81">
        <w:rPr>
          <w:bCs/>
          <w:i/>
          <w:iCs/>
          <w:sz w:val="22"/>
          <w:szCs w:val="22"/>
          <w:lang w:val="es-ES"/>
        </w:rPr>
        <w:t>para ampliar información</w:t>
      </w:r>
      <w:r w:rsidR="00973DCA" w:rsidRPr="00A62E81">
        <w:rPr>
          <w:bCs/>
          <w:i/>
          <w:iCs/>
          <w:sz w:val="22"/>
          <w:szCs w:val="22"/>
          <w:lang w:val="es-ES"/>
        </w:rPr>
        <w:t>, especialmente si las respuestas de las personas del grupo (o mujeres y hombres en el caso de grupos de discusión mixtos) son diferentes</w:t>
      </w:r>
      <w:r w:rsidR="00196975" w:rsidRPr="00A62E81">
        <w:rPr>
          <w:bCs/>
          <w:i/>
          <w:iCs/>
          <w:sz w:val="22"/>
          <w:szCs w:val="22"/>
          <w:lang w:val="es-ES"/>
        </w:rPr>
        <w:t>.</w:t>
      </w:r>
    </w:p>
    <w:p w14:paraId="0C8A8D26" w14:textId="77777777" w:rsidR="00573F69" w:rsidRPr="00A62E81" w:rsidRDefault="00573F69">
      <w:pPr>
        <w:rPr>
          <w:bCs/>
          <w:lang w:val="es-ES"/>
        </w:rPr>
      </w:pPr>
      <w:r w:rsidRPr="00A62E81">
        <w:rPr>
          <w:bCs/>
          <w:lang w:val="es-ES"/>
        </w:rPr>
        <w:br w:type="page"/>
      </w:r>
    </w:p>
    <w:p w14:paraId="4DC4B69D" w14:textId="1FE20377" w:rsidR="00EE36F3" w:rsidRPr="00A62E81" w:rsidRDefault="00EE36F3" w:rsidP="00EE36F3">
      <w:pPr>
        <w:rPr>
          <w:bCs/>
          <w:i/>
          <w:iCs/>
          <w:lang w:val="es-ES"/>
        </w:rPr>
      </w:pPr>
      <w:r w:rsidRPr="00A62E81">
        <w:rPr>
          <w:bCs/>
          <w:lang w:val="es-ES"/>
        </w:rPr>
        <w:t xml:space="preserve">3.2.2. </w:t>
      </w:r>
      <w:r w:rsidR="00973DCA" w:rsidRPr="00A62E81">
        <w:rPr>
          <w:bCs/>
          <w:lang w:val="es-ES"/>
        </w:rPr>
        <w:t>Principales características de la comunidad basadas en datos desagregados por género</w:t>
      </w:r>
    </w:p>
    <w:tbl>
      <w:tblPr>
        <w:tblStyle w:val="TableGrid"/>
        <w:tblW w:w="0" w:type="auto"/>
        <w:tblLayout w:type="fixed"/>
        <w:tblLook w:val="04A0" w:firstRow="1" w:lastRow="0" w:firstColumn="1" w:lastColumn="0" w:noHBand="0" w:noVBand="1"/>
      </w:tblPr>
      <w:tblGrid>
        <w:gridCol w:w="1555"/>
        <w:gridCol w:w="1701"/>
        <w:gridCol w:w="1417"/>
        <w:gridCol w:w="851"/>
        <w:gridCol w:w="1417"/>
        <w:gridCol w:w="992"/>
        <w:gridCol w:w="851"/>
        <w:gridCol w:w="1559"/>
      </w:tblGrid>
      <w:tr w:rsidR="0071461C" w:rsidRPr="00977CC6" w14:paraId="3E4B5413" w14:textId="77777777" w:rsidTr="0071461C">
        <w:tc>
          <w:tcPr>
            <w:tcW w:w="1555" w:type="dxa"/>
          </w:tcPr>
          <w:p w14:paraId="0E9E792F" w14:textId="77777777" w:rsidR="00D141AC" w:rsidRPr="00977CC6" w:rsidRDefault="00D141AC" w:rsidP="00D141AC">
            <w:pPr>
              <w:rPr>
                <w:sz w:val="20"/>
                <w:szCs w:val="20"/>
                <w:lang w:val="es-ES"/>
              </w:rPr>
            </w:pPr>
          </w:p>
        </w:tc>
        <w:tc>
          <w:tcPr>
            <w:tcW w:w="1701" w:type="dxa"/>
          </w:tcPr>
          <w:p w14:paraId="709BB2DF" w14:textId="77777777" w:rsidR="00D141AC" w:rsidRPr="00977CC6" w:rsidRDefault="00D141AC" w:rsidP="00D141AC">
            <w:pPr>
              <w:rPr>
                <w:sz w:val="20"/>
                <w:szCs w:val="20"/>
                <w:lang w:val="es-ES"/>
              </w:rPr>
            </w:pPr>
          </w:p>
        </w:tc>
        <w:tc>
          <w:tcPr>
            <w:tcW w:w="1417" w:type="dxa"/>
          </w:tcPr>
          <w:p w14:paraId="383712EF" w14:textId="1223D671" w:rsidR="002B5BCF" w:rsidRPr="00977CC6" w:rsidRDefault="00977CC6" w:rsidP="008A0D7C">
            <w:pPr>
              <w:rPr>
                <w:sz w:val="18"/>
                <w:szCs w:val="18"/>
                <w:lang w:val="es-ES"/>
              </w:rPr>
            </w:pPr>
            <w:r w:rsidRPr="00977CC6">
              <w:rPr>
                <w:sz w:val="18"/>
                <w:szCs w:val="18"/>
                <w:lang w:val="es-ES"/>
              </w:rPr>
              <w:t>Principalmente</w:t>
            </w:r>
          </w:p>
          <w:p w14:paraId="202A1B10" w14:textId="47663CCB" w:rsidR="00D141AC" w:rsidRPr="00977CC6" w:rsidRDefault="00973DCA" w:rsidP="008A0D7C">
            <w:pPr>
              <w:rPr>
                <w:sz w:val="18"/>
                <w:szCs w:val="18"/>
                <w:lang w:val="es-ES"/>
              </w:rPr>
            </w:pPr>
            <w:r w:rsidRPr="00977CC6">
              <w:rPr>
                <w:sz w:val="18"/>
                <w:szCs w:val="18"/>
                <w:lang w:val="es-ES"/>
              </w:rPr>
              <w:t>mujeres</w:t>
            </w:r>
          </w:p>
        </w:tc>
        <w:tc>
          <w:tcPr>
            <w:tcW w:w="851" w:type="dxa"/>
          </w:tcPr>
          <w:p w14:paraId="0A5CE6A5" w14:textId="20EE8A5B" w:rsidR="00D141AC" w:rsidRPr="00977CC6" w:rsidRDefault="00973DCA" w:rsidP="00B56A2D">
            <w:pPr>
              <w:spacing w:line="240" w:lineRule="exact"/>
              <w:rPr>
                <w:sz w:val="18"/>
                <w:szCs w:val="18"/>
                <w:lang w:val="es-ES"/>
              </w:rPr>
            </w:pPr>
            <w:r w:rsidRPr="00977CC6">
              <w:rPr>
                <w:sz w:val="18"/>
                <w:szCs w:val="18"/>
                <w:lang w:val="es-ES"/>
              </w:rPr>
              <w:t>Solo mujeres</w:t>
            </w:r>
            <w:r w:rsidR="00D141AC" w:rsidRPr="00977CC6">
              <w:rPr>
                <w:sz w:val="18"/>
                <w:szCs w:val="18"/>
                <w:lang w:val="es-ES"/>
              </w:rPr>
              <w:t xml:space="preserve"> </w:t>
            </w:r>
          </w:p>
        </w:tc>
        <w:tc>
          <w:tcPr>
            <w:tcW w:w="1417" w:type="dxa"/>
          </w:tcPr>
          <w:p w14:paraId="2908F367" w14:textId="40BDD957" w:rsidR="00D141AC" w:rsidRPr="00977CC6" w:rsidRDefault="00977CC6" w:rsidP="00B56A2D">
            <w:pPr>
              <w:spacing w:line="240" w:lineRule="exact"/>
              <w:rPr>
                <w:sz w:val="18"/>
                <w:szCs w:val="18"/>
                <w:lang w:val="es-ES"/>
              </w:rPr>
            </w:pPr>
            <w:r w:rsidRPr="00977CC6">
              <w:rPr>
                <w:sz w:val="18"/>
                <w:szCs w:val="18"/>
                <w:lang w:val="es-ES"/>
              </w:rPr>
              <w:t>Principalmente</w:t>
            </w:r>
            <w:r w:rsidR="00973DCA" w:rsidRPr="00977CC6">
              <w:rPr>
                <w:sz w:val="18"/>
                <w:szCs w:val="18"/>
                <w:lang w:val="es-ES"/>
              </w:rPr>
              <w:t xml:space="preserve">  hombres</w:t>
            </w:r>
          </w:p>
        </w:tc>
        <w:tc>
          <w:tcPr>
            <w:tcW w:w="992" w:type="dxa"/>
          </w:tcPr>
          <w:p w14:paraId="576E7761" w14:textId="63EF4B33" w:rsidR="00D141AC" w:rsidRPr="00977CC6" w:rsidRDefault="00973DCA" w:rsidP="00B56A2D">
            <w:pPr>
              <w:spacing w:line="240" w:lineRule="exact"/>
              <w:rPr>
                <w:sz w:val="18"/>
                <w:szCs w:val="18"/>
                <w:lang w:val="es-ES"/>
              </w:rPr>
            </w:pPr>
            <w:r w:rsidRPr="00977CC6">
              <w:rPr>
                <w:sz w:val="18"/>
                <w:szCs w:val="18"/>
                <w:lang w:val="es-ES"/>
              </w:rPr>
              <w:t>Solo hombres</w:t>
            </w:r>
          </w:p>
        </w:tc>
        <w:tc>
          <w:tcPr>
            <w:tcW w:w="851" w:type="dxa"/>
          </w:tcPr>
          <w:p w14:paraId="43E6B096" w14:textId="40346A7F" w:rsidR="00D141AC" w:rsidRPr="00977CC6" w:rsidRDefault="00973DCA" w:rsidP="00B56A2D">
            <w:pPr>
              <w:spacing w:line="240" w:lineRule="exact"/>
              <w:rPr>
                <w:sz w:val="18"/>
                <w:szCs w:val="18"/>
                <w:lang w:val="es-ES"/>
              </w:rPr>
            </w:pPr>
            <w:r w:rsidRPr="00977CC6">
              <w:rPr>
                <w:sz w:val="18"/>
                <w:szCs w:val="18"/>
                <w:lang w:val="es-ES"/>
              </w:rPr>
              <w:t>Ambos</w:t>
            </w:r>
          </w:p>
          <w:p w14:paraId="041136FF" w14:textId="77777777" w:rsidR="00D141AC" w:rsidRPr="00977CC6" w:rsidRDefault="00D141AC" w:rsidP="00B56A2D">
            <w:pPr>
              <w:spacing w:line="240" w:lineRule="exact"/>
              <w:rPr>
                <w:sz w:val="18"/>
                <w:szCs w:val="18"/>
                <w:lang w:val="es-ES"/>
              </w:rPr>
            </w:pPr>
          </w:p>
        </w:tc>
        <w:tc>
          <w:tcPr>
            <w:tcW w:w="1559" w:type="dxa"/>
          </w:tcPr>
          <w:p w14:paraId="23779993" w14:textId="7113B759" w:rsidR="00D141AC" w:rsidRPr="00977CC6" w:rsidRDefault="00973DCA" w:rsidP="00B56A2D">
            <w:pPr>
              <w:spacing w:line="240" w:lineRule="exact"/>
              <w:rPr>
                <w:sz w:val="18"/>
                <w:szCs w:val="18"/>
                <w:lang w:val="es-ES"/>
              </w:rPr>
            </w:pPr>
            <w:r w:rsidRPr="00977CC6">
              <w:rPr>
                <w:sz w:val="18"/>
                <w:szCs w:val="18"/>
                <w:lang w:val="es-ES"/>
              </w:rPr>
              <w:t>Otro (especificar)</w:t>
            </w:r>
          </w:p>
        </w:tc>
      </w:tr>
      <w:tr w:rsidR="0071461C" w:rsidRPr="00977CC6" w14:paraId="62ED8297" w14:textId="77777777" w:rsidTr="0071461C">
        <w:tc>
          <w:tcPr>
            <w:tcW w:w="1555" w:type="dxa"/>
          </w:tcPr>
          <w:p w14:paraId="6AE5352A" w14:textId="32257FBE" w:rsidR="00D141AC" w:rsidRPr="00977CC6" w:rsidRDefault="008A0D7C" w:rsidP="00D141AC">
            <w:pPr>
              <w:rPr>
                <w:sz w:val="20"/>
                <w:szCs w:val="20"/>
                <w:lang w:val="es-ES"/>
              </w:rPr>
            </w:pPr>
            <w:r w:rsidRPr="00977CC6">
              <w:rPr>
                <w:sz w:val="20"/>
                <w:szCs w:val="20"/>
                <w:lang w:val="es-ES"/>
              </w:rPr>
              <w:t xml:space="preserve">Acceso a </w:t>
            </w:r>
            <w:r w:rsidR="00D01A96">
              <w:rPr>
                <w:sz w:val="20"/>
                <w:szCs w:val="20"/>
                <w:lang w:val="es-ES"/>
              </w:rPr>
              <w:t xml:space="preserve">la </w:t>
            </w:r>
            <w:r w:rsidRPr="00977CC6">
              <w:rPr>
                <w:sz w:val="20"/>
                <w:szCs w:val="20"/>
                <w:lang w:val="es-ES"/>
              </w:rPr>
              <w:t>tierra</w:t>
            </w:r>
          </w:p>
        </w:tc>
        <w:tc>
          <w:tcPr>
            <w:tcW w:w="1701" w:type="dxa"/>
          </w:tcPr>
          <w:p w14:paraId="76358B68" w14:textId="77777777" w:rsidR="00D141AC" w:rsidRPr="00977CC6" w:rsidRDefault="00D141AC" w:rsidP="00D141AC">
            <w:pPr>
              <w:rPr>
                <w:sz w:val="20"/>
                <w:szCs w:val="20"/>
                <w:lang w:val="es-ES"/>
              </w:rPr>
            </w:pPr>
          </w:p>
        </w:tc>
        <w:tc>
          <w:tcPr>
            <w:tcW w:w="1417" w:type="dxa"/>
          </w:tcPr>
          <w:p w14:paraId="7F321E6C" w14:textId="77777777" w:rsidR="00D141AC" w:rsidRPr="00977CC6" w:rsidRDefault="00826362" w:rsidP="00D141AC">
            <w:pPr>
              <w:rPr>
                <w:sz w:val="20"/>
                <w:szCs w:val="20"/>
                <w:lang w:val="es-ES"/>
              </w:rPr>
            </w:pPr>
            <w:sdt>
              <w:sdtPr>
                <w:rPr>
                  <w:sz w:val="20"/>
                  <w:szCs w:val="20"/>
                  <w:lang w:val="es-ES"/>
                </w:rPr>
                <w:id w:val="26558359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0C60900" w14:textId="77777777" w:rsidR="00D141AC" w:rsidRPr="00977CC6" w:rsidRDefault="00826362" w:rsidP="00D141AC">
            <w:pPr>
              <w:rPr>
                <w:sz w:val="20"/>
                <w:szCs w:val="20"/>
                <w:lang w:val="es-ES"/>
              </w:rPr>
            </w:pPr>
            <w:sdt>
              <w:sdtPr>
                <w:rPr>
                  <w:sz w:val="20"/>
                  <w:szCs w:val="20"/>
                  <w:lang w:val="es-ES"/>
                </w:rPr>
                <w:id w:val="-11098126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085410E8" w14:textId="77777777" w:rsidR="00D141AC" w:rsidRPr="00977CC6" w:rsidRDefault="00826362" w:rsidP="00D141AC">
            <w:pPr>
              <w:rPr>
                <w:sz w:val="20"/>
                <w:szCs w:val="20"/>
                <w:lang w:val="es-ES"/>
              </w:rPr>
            </w:pPr>
            <w:sdt>
              <w:sdtPr>
                <w:rPr>
                  <w:sz w:val="20"/>
                  <w:szCs w:val="20"/>
                  <w:lang w:val="es-ES"/>
                </w:rPr>
                <w:id w:val="-206193223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1C1947D6" w14:textId="77777777" w:rsidR="00D141AC" w:rsidRPr="00977CC6" w:rsidRDefault="00826362" w:rsidP="00D141AC">
            <w:pPr>
              <w:rPr>
                <w:sz w:val="20"/>
                <w:szCs w:val="20"/>
                <w:lang w:val="es-ES"/>
              </w:rPr>
            </w:pPr>
            <w:sdt>
              <w:sdtPr>
                <w:rPr>
                  <w:sz w:val="20"/>
                  <w:szCs w:val="20"/>
                  <w:lang w:val="es-ES"/>
                </w:rPr>
                <w:id w:val="127551469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0E58F06" w14:textId="77777777" w:rsidR="00D141AC" w:rsidRPr="00977CC6" w:rsidRDefault="00826362" w:rsidP="00D141AC">
            <w:pPr>
              <w:rPr>
                <w:sz w:val="20"/>
                <w:szCs w:val="20"/>
                <w:lang w:val="es-ES"/>
              </w:rPr>
            </w:pPr>
            <w:sdt>
              <w:sdtPr>
                <w:rPr>
                  <w:sz w:val="20"/>
                  <w:szCs w:val="20"/>
                  <w:lang w:val="es-ES"/>
                </w:rPr>
                <w:id w:val="-156308889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51AC8816" w14:textId="77777777" w:rsidR="00D141AC" w:rsidRPr="00977CC6" w:rsidRDefault="00D141AC" w:rsidP="00D141AC">
            <w:pPr>
              <w:rPr>
                <w:sz w:val="20"/>
                <w:szCs w:val="20"/>
                <w:lang w:val="es-ES"/>
              </w:rPr>
            </w:pPr>
          </w:p>
        </w:tc>
      </w:tr>
      <w:tr w:rsidR="0071461C" w:rsidRPr="00977CC6" w14:paraId="7261CF7B" w14:textId="77777777" w:rsidTr="0071461C">
        <w:tc>
          <w:tcPr>
            <w:tcW w:w="1555" w:type="dxa"/>
            <w:vMerge w:val="restart"/>
          </w:tcPr>
          <w:p w14:paraId="6188AC75" w14:textId="77777777" w:rsidR="008A0D7C" w:rsidRPr="00977CC6" w:rsidRDefault="008A0D7C" w:rsidP="008A0D7C">
            <w:pPr>
              <w:rPr>
                <w:sz w:val="20"/>
                <w:szCs w:val="20"/>
                <w:lang w:val="es-ES"/>
              </w:rPr>
            </w:pPr>
            <w:r w:rsidRPr="00977CC6">
              <w:rPr>
                <w:sz w:val="20"/>
                <w:szCs w:val="20"/>
                <w:lang w:val="es-ES"/>
              </w:rPr>
              <w:t>Nivel de mecanización</w:t>
            </w:r>
          </w:p>
          <w:p w14:paraId="41B81E83" w14:textId="534CF38C" w:rsidR="00D141AC" w:rsidRPr="00977CC6" w:rsidRDefault="008A0D7C" w:rsidP="008A0D7C">
            <w:pPr>
              <w:rPr>
                <w:sz w:val="20"/>
                <w:szCs w:val="20"/>
                <w:lang w:val="es-ES"/>
              </w:rPr>
            </w:pPr>
            <w:r w:rsidRPr="00977CC6">
              <w:rPr>
                <w:sz w:val="20"/>
                <w:szCs w:val="20"/>
                <w:lang w:val="es-ES"/>
              </w:rPr>
              <w:t>para actividades productivas</w:t>
            </w:r>
          </w:p>
        </w:tc>
        <w:tc>
          <w:tcPr>
            <w:tcW w:w="1701" w:type="dxa"/>
          </w:tcPr>
          <w:p w14:paraId="4F776A58" w14:textId="63DE8933" w:rsidR="00D141AC" w:rsidRPr="00977CC6" w:rsidRDefault="00826362" w:rsidP="00D141AC">
            <w:pPr>
              <w:rPr>
                <w:sz w:val="20"/>
                <w:szCs w:val="20"/>
                <w:lang w:val="es-ES"/>
              </w:rPr>
            </w:pPr>
            <w:sdt>
              <w:sdtPr>
                <w:rPr>
                  <w:sz w:val="20"/>
                  <w:szCs w:val="20"/>
                  <w:lang w:val="es-ES"/>
                </w:rPr>
                <w:id w:val="-102478520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8A0D7C" w:rsidRPr="00977CC6">
              <w:rPr>
                <w:sz w:val="20"/>
                <w:szCs w:val="20"/>
                <w:lang w:val="es-ES"/>
              </w:rPr>
              <w:t xml:space="preserve"> Trabajo manual</w:t>
            </w:r>
          </w:p>
        </w:tc>
        <w:tc>
          <w:tcPr>
            <w:tcW w:w="1417" w:type="dxa"/>
          </w:tcPr>
          <w:p w14:paraId="33379B3E" w14:textId="77777777" w:rsidR="00D141AC" w:rsidRPr="00977CC6" w:rsidRDefault="00826362" w:rsidP="00D141AC">
            <w:pPr>
              <w:rPr>
                <w:sz w:val="20"/>
                <w:szCs w:val="20"/>
                <w:lang w:val="es-ES"/>
              </w:rPr>
            </w:pPr>
            <w:sdt>
              <w:sdtPr>
                <w:rPr>
                  <w:sz w:val="20"/>
                  <w:szCs w:val="20"/>
                  <w:lang w:val="es-ES"/>
                </w:rPr>
                <w:id w:val="-13542059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74B7B3A" w14:textId="77777777" w:rsidR="00D141AC" w:rsidRPr="00977CC6" w:rsidRDefault="00826362" w:rsidP="00D141AC">
            <w:pPr>
              <w:rPr>
                <w:sz w:val="20"/>
                <w:szCs w:val="20"/>
                <w:lang w:val="es-ES"/>
              </w:rPr>
            </w:pPr>
            <w:sdt>
              <w:sdtPr>
                <w:rPr>
                  <w:sz w:val="20"/>
                  <w:szCs w:val="20"/>
                  <w:lang w:val="es-ES"/>
                </w:rPr>
                <w:id w:val="201016909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5C35AE1" w14:textId="77777777" w:rsidR="00D141AC" w:rsidRPr="00977CC6" w:rsidRDefault="00826362" w:rsidP="00D141AC">
            <w:pPr>
              <w:rPr>
                <w:sz w:val="20"/>
                <w:szCs w:val="20"/>
                <w:lang w:val="es-ES"/>
              </w:rPr>
            </w:pPr>
            <w:sdt>
              <w:sdtPr>
                <w:rPr>
                  <w:sz w:val="20"/>
                  <w:szCs w:val="20"/>
                  <w:lang w:val="es-ES"/>
                </w:rPr>
                <w:id w:val="108712225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5282387D" w14:textId="77777777" w:rsidR="00D141AC" w:rsidRPr="00977CC6" w:rsidRDefault="00826362" w:rsidP="00D141AC">
            <w:pPr>
              <w:rPr>
                <w:sz w:val="20"/>
                <w:szCs w:val="20"/>
                <w:lang w:val="es-ES"/>
              </w:rPr>
            </w:pPr>
            <w:sdt>
              <w:sdtPr>
                <w:rPr>
                  <w:sz w:val="20"/>
                  <w:szCs w:val="20"/>
                  <w:lang w:val="es-ES"/>
                </w:rPr>
                <w:id w:val="-11736772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8BDE993" w14:textId="23D2C7C9" w:rsidR="00D141AC" w:rsidRPr="00977CC6" w:rsidRDefault="00826362" w:rsidP="00D141AC">
            <w:pPr>
              <w:rPr>
                <w:sz w:val="20"/>
                <w:szCs w:val="20"/>
                <w:lang w:val="es-ES"/>
              </w:rPr>
            </w:pPr>
            <w:sdt>
              <w:sdtPr>
                <w:rPr>
                  <w:sz w:val="20"/>
                  <w:szCs w:val="20"/>
                  <w:lang w:val="es-ES"/>
                </w:rPr>
                <w:id w:val="1880752457"/>
                <w14:checkbox>
                  <w14:checked w14:val="0"/>
                  <w14:checkedState w14:val="2612" w14:font="MS Gothic"/>
                  <w14:uncheckedState w14:val="2610" w14:font="MS Gothic"/>
                </w14:checkbox>
              </w:sdtPr>
              <w:sdtEndPr/>
              <w:sdtContent>
                <w:r w:rsidR="008A0D7C" w:rsidRPr="00977CC6">
                  <w:rPr>
                    <w:rFonts w:ascii="MS Gothic" w:eastAsia="MS Gothic" w:hAnsi="MS Gothic"/>
                    <w:sz w:val="20"/>
                    <w:szCs w:val="20"/>
                    <w:lang w:val="es-ES"/>
                  </w:rPr>
                  <w:t>☐</w:t>
                </w:r>
              </w:sdtContent>
            </w:sdt>
          </w:p>
        </w:tc>
        <w:tc>
          <w:tcPr>
            <w:tcW w:w="1559" w:type="dxa"/>
          </w:tcPr>
          <w:p w14:paraId="58B6A842" w14:textId="77777777" w:rsidR="00D141AC" w:rsidRPr="00977CC6" w:rsidRDefault="00D141AC" w:rsidP="00D141AC">
            <w:pPr>
              <w:rPr>
                <w:sz w:val="20"/>
                <w:szCs w:val="20"/>
                <w:lang w:val="es-ES"/>
              </w:rPr>
            </w:pPr>
          </w:p>
        </w:tc>
      </w:tr>
      <w:tr w:rsidR="0071461C" w:rsidRPr="00977CC6" w14:paraId="5E7D9158" w14:textId="77777777" w:rsidTr="0071461C">
        <w:tc>
          <w:tcPr>
            <w:tcW w:w="1555" w:type="dxa"/>
            <w:vMerge/>
          </w:tcPr>
          <w:p w14:paraId="2D6183EB" w14:textId="77777777" w:rsidR="00D141AC" w:rsidRPr="00977CC6" w:rsidRDefault="00D141AC" w:rsidP="00D141AC">
            <w:pPr>
              <w:rPr>
                <w:sz w:val="20"/>
                <w:szCs w:val="20"/>
                <w:lang w:val="es-ES"/>
              </w:rPr>
            </w:pPr>
          </w:p>
        </w:tc>
        <w:tc>
          <w:tcPr>
            <w:tcW w:w="1701" w:type="dxa"/>
          </w:tcPr>
          <w:p w14:paraId="110E86F2" w14:textId="592B0E37" w:rsidR="00D141AC" w:rsidRPr="00977CC6" w:rsidRDefault="00826362" w:rsidP="00D141AC">
            <w:pPr>
              <w:rPr>
                <w:sz w:val="20"/>
                <w:szCs w:val="20"/>
                <w:lang w:val="es-ES"/>
              </w:rPr>
            </w:pPr>
            <w:sdt>
              <w:sdtPr>
                <w:rPr>
                  <w:sz w:val="20"/>
                  <w:szCs w:val="20"/>
                  <w:lang w:val="es-ES"/>
                </w:rPr>
                <w:id w:val="35077027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A0D7C" w:rsidRPr="00977CC6">
              <w:rPr>
                <w:sz w:val="20"/>
                <w:szCs w:val="20"/>
                <w:lang w:val="es-ES"/>
              </w:rPr>
              <w:t>Tracción animal</w:t>
            </w:r>
          </w:p>
        </w:tc>
        <w:tc>
          <w:tcPr>
            <w:tcW w:w="1417" w:type="dxa"/>
          </w:tcPr>
          <w:p w14:paraId="755BAAB5" w14:textId="77777777" w:rsidR="00D141AC" w:rsidRPr="00977CC6" w:rsidRDefault="00826362" w:rsidP="00D141AC">
            <w:pPr>
              <w:rPr>
                <w:sz w:val="20"/>
                <w:szCs w:val="20"/>
                <w:lang w:val="es-ES"/>
              </w:rPr>
            </w:pPr>
            <w:sdt>
              <w:sdtPr>
                <w:rPr>
                  <w:sz w:val="20"/>
                  <w:szCs w:val="20"/>
                  <w:lang w:val="es-ES"/>
                </w:rPr>
                <w:id w:val="129194463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8B0D5D1" w14:textId="77777777" w:rsidR="00D141AC" w:rsidRPr="00977CC6" w:rsidRDefault="00826362" w:rsidP="00D141AC">
            <w:pPr>
              <w:rPr>
                <w:sz w:val="20"/>
                <w:szCs w:val="20"/>
                <w:lang w:val="es-ES"/>
              </w:rPr>
            </w:pPr>
            <w:sdt>
              <w:sdtPr>
                <w:rPr>
                  <w:sz w:val="20"/>
                  <w:szCs w:val="20"/>
                  <w:lang w:val="es-ES"/>
                </w:rPr>
                <w:id w:val="-161319855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13079AB4" w14:textId="77777777" w:rsidR="00D141AC" w:rsidRPr="00977CC6" w:rsidRDefault="00826362" w:rsidP="00D141AC">
            <w:pPr>
              <w:rPr>
                <w:sz w:val="20"/>
                <w:szCs w:val="20"/>
                <w:lang w:val="es-ES"/>
              </w:rPr>
            </w:pPr>
            <w:sdt>
              <w:sdtPr>
                <w:rPr>
                  <w:sz w:val="20"/>
                  <w:szCs w:val="20"/>
                  <w:lang w:val="es-ES"/>
                </w:rPr>
                <w:id w:val="177312048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25C6B4D3" w14:textId="77777777" w:rsidR="00D141AC" w:rsidRPr="00977CC6" w:rsidRDefault="00826362" w:rsidP="00D141AC">
            <w:pPr>
              <w:rPr>
                <w:sz w:val="20"/>
                <w:szCs w:val="20"/>
                <w:lang w:val="es-ES"/>
              </w:rPr>
            </w:pPr>
            <w:sdt>
              <w:sdtPr>
                <w:rPr>
                  <w:sz w:val="20"/>
                  <w:szCs w:val="20"/>
                  <w:lang w:val="es-ES"/>
                </w:rPr>
                <w:id w:val="95112277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313B66D" w14:textId="77777777" w:rsidR="00D141AC" w:rsidRPr="00977CC6" w:rsidRDefault="00826362" w:rsidP="00D141AC">
            <w:pPr>
              <w:rPr>
                <w:sz w:val="20"/>
                <w:szCs w:val="20"/>
                <w:lang w:val="es-ES"/>
              </w:rPr>
            </w:pPr>
            <w:sdt>
              <w:sdtPr>
                <w:rPr>
                  <w:sz w:val="20"/>
                  <w:szCs w:val="20"/>
                  <w:lang w:val="es-ES"/>
                </w:rPr>
                <w:id w:val="-206331256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364A6125" w14:textId="77777777" w:rsidR="00D141AC" w:rsidRPr="00977CC6" w:rsidRDefault="00D141AC" w:rsidP="00D141AC">
            <w:pPr>
              <w:rPr>
                <w:sz w:val="20"/>
                <w:szCs w:val="20"/>
                <w:lang w:val="es-ES"/>
              </w:rPr>
            </w:pPr>
          </w:p>
        </w:tc>
      </w:tr>
      <w:tr w:rsidR="0071461C" w:rsidRPr="00977CC6" w14:paraId="78DED9DA" w14:textId="77777777" w:rsidTr="0071461C">
        <w:tc>
          <w:tcPr>
            <w:tcW w:w="1555" w:type="dxa"/>
            <w:vMerge/>
          </w:tcPr>
          <w:p w14:paraId="123DD30F" w14:textId="77777777" w:rsidR="00D141AC" w:rsidRPr="00977CC6" w:rsidRDefault="00D141AC" w:rsidP="00D141AC">
            <w:pPr>
              <w:rPr>
                <w:sz w:val="20"/>
                <w:szCs w:val="20"/>
                <w:lang w:val="es-ES"/>
              </w:rPr>
            </w:pPr>
          </w:p>
        </w:tc>
        <w:tc>
          <w:tcPr>
            <w:tcW w:w="1701" w:type="dxa"/>
          </w:tcPr>
          <w:p w14:paraId="68D6A41D" w14:textId="6C76571C" w:rsidR="00D141AC" w:rsidRPr="00977CC6" w:rsidRDefault="00826362" w:rsidP="00D141AC">
            <w:pPr>
              <w:rPr>
                <w:sz w:val="20"/>
                <w:szCs w:val="20"/>
                <w:lang w:val="es-ES"/>
              </w:rPr>
            </w:pPr>
            <w:sdt>
              <w:sdtPr>
                <w:rPr>
                  <w:sz w:val="20"/>
                  <w:szCs w:val="20"/>
                  <w:lang w:val="es-ES"/>
                </w:rPr>
                <w:id w:val="57956323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Mec</w:t>
            </w:r>
            <w:r w:rsidR="008A0D7C" w:rsidRPr="00977CC6">
              <w:rPr>
                <w:sz w:val="20"/>
                <w:szCs w:val="20"/>
                <w:lang w:val="es-ES"/>
              </w:rPr>
              <w:t>anización</w:t>
            </w:r>
          </w:p>
        </w:tc>
        <w:tc>
          <w:tcPr>
            <w:tcW w:w="1417" w:type="dxa"/>
          </w:tcPr>
          <w:p w14:paraId="0D62D92F" w14:textId="77777777" w:rsidR="00D141AC" w:rsidRPr="00977CC6" w:rsidRDefault="00826362" w:rsidP="00D141AC">
            <w:pPr>
              <w:rPr>
                <w:sz w:val="20"/>
                <w:szCs w:val="20"/>
                <w:lang w:val="es-ES"/>
              </w:rPr>
            </w:pPr>
            <w:sdt>
              <w:sdtPr>
                <w:rPr>
                  <w:sz w:val="20"/>
                  <w:szCs w:val="20"/>
                  <w:lang w:val="es-ES"/>
                </w:rPr>
                <w:id w:val="78863457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432A217" w14:textId="77777777" w:rsidR="00D141AC" w:rsidRPr="00977CC6" w:rsidRDefault="00826362" w:rsidP="00D141AC">
            <w:pPr>
              <w:rPr>
                <w:sz w:val="20"/>
                <w:szCs w:val="20"/>
                <w:lang w:val="es-ES"/>
              </w:rPr>
            </w:pPr>
            <w:sdt>
              <w:sdtPr>
                <w:rPr>
                  <w:sz w:val="20"/>
                  <w:szCs w:val="20"/>
                  <w:lang w:val="es-ES"/>
                </w:rPr>
                <w:id w:val="-131108670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458100CE" w14:textId="77777777" w:rsidR="00D141AC" w:rsidRPr="00977CC6" w:rsidRDefault="00826362" w:rsidP="00D141AC">
            <w:pPr>
              <w:rPr>
                <w:sz w:val="20"/>
                <w:szCs w:val="20"/>
                <w:lang w:val="es-ES"/>
              </w:rPr>
            </w:pPr>
            <w:sdt>
              <w:sdtPr>
                <w:rPr>
                  <w:sz w:val="20"/>
                  <w:szCs w:val="20"/>
                  <w:lang w:val="es-ES"/>
                </w:rPr>
                <w:id w:val="211246888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0108BE60" w14:textId="77777777" w:rsidR="00D141AC" w:rsidRPr="00977CC6" w:rsidRDefault="00826362" w:rsidP="00D141AC">
            <w:pPr>
              <w:rPr>
                <w:sz w:val="20"/>
                <w:szCs w:val="20"/>
                <w:lang w:val="es-ES"/>
              </w:rPr>
            </w:pPr>
            <w:sdt>
              <w:sdtPr>
                <w:rPr>
                  <w:sz w:val="20"/>
                  <w:szCs w:val="20"/>
                  <w:lang w:val="es-ES"/>
                </w:rPr>
                <w:id w:val="213875333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77C0CB1" w14:textId="77777777" w:rsidR="00D141AC" w:rsidRPr="00977CC6" w:rsidRDefault="00826362" w:rsidP="00D141AC">
            <w:pPr>
              <w:rPr>
                <w:sz w:val="20"/>
                <w:szCs w:val="20"/>
                <w:lang w:val="es-ES"/>
              </w:rPr>
            </w:pPr>
            <w:sdt>
              <w:sdtPr>
                <w:rPr>
                  <w:sz w:val="20"/>
                  <w:szCs w:val="20"/>
                  <w:lang w:val="es-ES"/>
                </w:rPr>
                <w:id w:val="-166462239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7CFFB565" w14:textId="77777777" w:rsidR="00D141AC" w:rsidRPr="00977CC6" w:rsidRDefault="00D141AC" w:rsidP="00D141AC">
            <w:pPr>
              <w:rPr>
                <w:sz w:val="20"/>
                <w:szCs w:val="20"/>
                <w:lang w:val="es-ES"/>
              </w:rPr>
            </w:pPr>
          </w:p>
        </w:tc>
      </w:tr>
      <w:tr w:rsidR="0071461C" w:rsidRPr="00977CC6" w14:paraId="5C3A1E82" w14:textId="77777777" w:rsidTr="0071461C">
        <w:tc>
          <w:tcPr>
            <w:tcW w:w="1555" w:type="dxa"/>
            <w:vMerge w:val="restart"/>
          </w:tcPr>
          <w:p w14:paraId="18586B45" w14:textId="15327C50" w:rsidR="00D141AC" w:rsidRPr="00977CC6" w:rsidRDefault="008A0D7C" w:rsidP="00D141AC">
            <w:pPr>
              <w:rPr>
                <w:sz w:val="20"/>
                <w:szCs w:val="20"/>
                <w:lang w:val="es-ES"/>
              </w:rPr>
            </w:pPr>
            <w:r w:rsidRPr="00977CC6">
              <w:rPr>
                <w:sz w:val="20"/>
                <w:szCs w:val="20"/>
                <w:lang w:val="es-ES"/>
              </w:rPr>
              <w:t>Orientación / enfoque de mercado</w:t>
            </w:r>
          </w:p>
        </w:tc>
        <w:tc>
          <w:tcPr>
            <w:tcW w:w="1701" w:type="dxa"/>
          </w:tcPr>
          <w:p w14:paraId="1317FF46" w14:textId="15F4711F" w:rsidR="00D141AC" w:rsidRPr="00977CC6" w:rsidRDefault="00826362" w:rsidP="00D141AC">
            <w:pPr>
              <w:rPr>
                <w:sz w:val="20"/>
                <w:szCs w:val="20"/>
                <w:lang w:val="es-ES"/>
              </w:rPr>
            </w:pPr>
            <w:sdt>
              <w:sdtPr>
                <w:rPr>
                  <w:sz w:val="20"/>
                  <w:szCs w:val="20"/>
                  <w:lang w:val="es-ES"/>
                </w:rPr>
                <w:id w:val="-84340370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A0D7C" w:rsidRPr="00977CC6">
              <w:rPr>
                <w:iCs/>
                <w:sz w:val="20"/>
                <w:szCs w:val="20"/>
                <w:lang w:val="es-ES"/>
              </w:rPr>
              <w:t>Subsistencia y comercial</w:t>
            </w:r>
          </w:p>
        </w:tc>
        <w:tc>
          <w:tcPr>
            <w:tcW w:w="1417" w:type="dxa"/>
          </w:tcPr>
          <w:p w14:paraId="1AA8E5AB" w14:textId="77777777" w:rsidR="00D141AC" w:rsidRPr="00977CC6" w:rsidRDefault="00826362" w:rsidP="00D141AC">
            <w:pPr>
              <w:rPr>
                <w:sz w:val="20"/>
                <w:szCs w:val="20"/>
                <w:lang w:val="es-ES"/>
              </w:rPr>
            </w:pPr>
            <w:sdt>
              <w:sdtPr>
                <w:rPr>
                  <w:sz w:val="20"/>
                  <w:szCs w:val="20"/>
                  <w:lang w:val="es-ES"/>
                </w:rPr>
                <w:id w:val="33627864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C7F7E4D" w14:textId="77777777" w:rsidR="00D141AC" w:rsidRPr="00977CC6" w:rsidRDefault="00826362" w:rsidP="00D141AC">
            <w:pPr>
              <w:rPr>
                <w:sz w:val="20"/>
                <w:szCs w:val="20"/>
                <w:lang w:val="es-ES"/>
              </w:rPr>
            </w:pPr>
            <w:sdt>
              <w:sdtPr>
                <w:rPr>
                  <w:sz w:val="20"/>
                  <w:szCs w:val="20"/>
                  <w:lang w:val="es-ES"/>
                </w:rPr>
                <w:id w:val="42146340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21D3E1F" w14:textId="77777777" w:rsidR="00D141AC" w:rsidRPr="00977CC6" w:rsidRDefault="00826362" w:rsidP="00D141AC">
            <w:pPr>
              <w:rPr>
                <w:sz w:val="20"/>
                <w:szCs w:val="20"/>
                <w:lang w:val="es-ES"/>
              </w:rPr>
            </w:pPr>
            <w:sdt>
              <w:sdtPr>
                <w:rPr>
                  <w:sz w:val="20"/>
                  <w:szCs w:val="20"/>
                  <w:lang w:val="es-ES"/>
                </w:rPr>
                <w:id w:val="8743903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56E4DF30" w14:textId="77777777" w:rsidR="00D141AC" w:rsidRPr="00977CC6" w:rsidRDefault="00826362" w:rsidP="00D141AC">
            <w:pPr>
              <w:rPr>
                <w:sz w:val="20"/>
                <w:szCs w:val="20"/>
                <w:lang w:val="es-ES"/>
              </w:rPr>
            </w:pPr>
            <w:sdt>
              <w:sdtPr>
                <w:rPr>
                  <w:sz w:val="20"/>
                  <w:szCs w:val="20"/>
                  <w:lang w:val="es-ES"/>
                </w:rPr>
                <w:id w:val="161864543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553098F" w14:textId="77777777" w:rsidR="00D141AC" w:rsidRPr="00977CC6" w:rsidRDefault="00826362" w:rsidP="00D141AC">
            <w:pPr>
              <w:rPr>
                <w:sz w:val="20"/>
                <w:szCs w:val="20"/>
                <w:lang w:val="es-ES"/>
              </w:rPr>
            </w:pPr>
            <w:sdt>
              <w:sdtPr>
                <w:rPr>
                  <w:sz w:val="20"/>
                  <w:szCs w:val="20"/>
                  <w:lang w:val="es-ES"/>
                </w:rPr>
                <w:id w:val="100132539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7DA2739C" w14:textId="77777777" w:rsidR="00D141AC" w:rsidRPr="00977CC6" w:rsidRDefault="00D141AC" w:rsidP="00D141AC">
            <w:pPr>
              <w:rPr>
                <w:sz w:val="20"/>
                <w:szCs w:val="20"/>
                <w:lang w:val="es-ES"/>
              </w:rPr>
            </w:pPr>
          </w:p>
        </w:tc>
      </w:tr>
      <w:tr w:rsidR="0071461C" w:rsidRPr="00977CC6" w14:paraId="339E0434" w14:textId="77777777" w:rsidTr="0071461C">
        <w:tc>
          <w:tcPr>
            <w:tcW w:w="1555" w:type="dxa"/>
            <w:vMerge/>
          </w:tcPr>
          <w:p w14:paraId="3CB13E5D" w14:textId="77777777" w:rsidR="00D141AC" w:rsidRPr="00977CC6" w:rsidRDefault="00D141AC" w:rsidP="00D141AC">
            <w:pPr>
              <w:rPr>
                <w:sz w:val="20"/>
                <w:szCs w:val="20"/>
                <w:lang w:val="es-ES"/>
              </w:rPr>
            </w:pPr>
          </w:p>
        </w:tc>
        <w:tc>
          <w:tcPr>
            <w:tcW w:w="1701" w:type="dxa"/>
          </w:tcPr>
          <w:p w14:paraId="76B24727" w14:textId="1AA0E421" w:rsidR="00D141AC" w:rsidRPr="00977CC6" w:rsidRDefault="00826362" w:rsidP="00D141AC">
            <w:pPr>
              <w:rPr>
                <w:sz w:val="20"/>
                <w:szCs w:val="20"/>
                <w:lang w:val="es-ES"/>
              </w:rPr>
            </w:pPr>
            <w:sdt>
              <w:sdtPr>
                <w:rPr>
                  <w:sz w:val="20"/>
                  <w:szCs w:val="20"/>
                  <w:lang w:val="es-ES"/>
                </w:rPr>
                <w:id w:val="-155585284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Subsisten</w:t>
            </w:r>
            <w:r w:rsidR="008A0D7C" w:rsidRPr="00977CC6">
              <w:rPr>
                <w:iCs/>
                <w:sz w:val="20"/>
                <w:szCs w:val="20"/>
                <w:lang w:val="es-ES"/>
              </w:rPr>
              <w:t>cia</w:t>
            </w:r>
          </w:p>
        </w:tc>
        <w:tc>
          <w:tcPr>
            <w:tcW w:w="1417" w:type="dxa"/>
          </w:tcPr>
          <w:p w14:paraId="3060AD69" w14:textId="77777777" w:rsidR="00D141AC" w:rsidRPr="00977CC6" w:rsidRDefault="00826362" w:rsidP="00D141AC">
            <w:pPr>
              <w:rPr>
                <w:sz w:val="20"/>
                <w:szCs w:val="20"/>
                <w:lang w:val="es-ES"/>
              </w:rPr>
            </w:pPr>
            <w:sdt>
              <w:sdtPr>
                <w:rPr>
                  <w:sz w:val="20"/>
                  <w:szCs w:val="20"/>
                  <w:lang w:val="es-ES"/>
                </w:rPr>
                <w:id w:val="210035866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07E973EF" w14:textId="77777777" w:rsidR="00D141AC" w:rsidRPr="00977CC6" w:rsidRDefault="00826362" w:rsidP="00D141AC">
            <w:pPr>
              <w:rPr>
                <w:sz w:val="20"/>
                <w:szCs w:val="20"/>
                <w:lang w:val="es-ES"/>
              </w:rPr>
            </w:pPr>
            <w:sdt>
              <w:sdtPr>
                <w:rPr>
                  <w:sz w:val="20"/>
                  <w:szCs w:val="20"/>
                  <w:lang w:val="es-ES"/>
                </w:rPr>
                <w:id w:val="36903258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21142AF" w14:textId="77777777" w:rsidR="00D141AC" w:rsidRPr="00977CC6" w:rsidRDefault="00826362" w:rsidP="00D141AC">
            <w:pPr>
              <w:rPr>
                <w:sz w:val="20"/>
                <w:szCs w:val="20"/>
                <w:lang w:val="es-ES"/>
              </w:rPr>
            </w:pPr>
            <w:sdt>
              <w:sdtPr>
                <w:rPr>
                  <w:sz w:val="20"/>
                  <w:szCs w:val="20"/>
                  <w:lang w:val="es-ES"/>
                </w:rPr>
                <w:id w:val="77227622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0B380985" w14:textId="77777777" w:rsidR="00D141AC" w:rsidRPr="00977CC6" w:rsidRDefault="00826362" w:rsidP="00D141AC">
            <w:pPr>
              <w:rPr>
                <w:sz w:val="20"/>
                <w:szCs w:val="20"/>
                <w:lang w:val="es-ES"/>
              </w:rPr>
            </w:pPr>
            <w:sdt>
              <w:sdtPr>
                <w:rPr>
                  <w:sz w:val="20"/>
                  <w:szCs w:val="20"/>
                  <w:lang w:val="es-ES"/>
                </w:rPr>
                <w:id w:val="-10512517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FD1F3E7" w14:textId="77777777" w:rsidR="00D141AC" w:rsidRPr="00977CC6" w:rsidRDefault="00826362" w:rsidP="00D141AC">
            <w:pPr>
              <w:rPr>
                <w:sz w:val="20"/>
                <w:szCs w:val="20"/>
                <w:lang w:val="es-ES"/>
              </w:rPr>
            </w:pPr>
            <w:sdt>
              <w:sdtPr>
                <w:rPr>
                  <w:sz w:val="20"/>
                  <w:szCs w:val="20"/>
                  <w:lang w:val="es-ES"/>
                </w:rPr>
                <w:id w:val="129371825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3486D4C9" w14:textId="77777777" w:rsidR="00D141AC" w:rsidRPr="00977CC6" w:rsidRDefault="00D141AC" w:rsidP="00D141AC">
            <w:pPr>
              <w:rPr>
                <w:sz w:val="20"/>
                <w:szCs w:val="20"/>
                <w:lang w:val="es-ES"/>
              </w:rPr>
            </w:pPr>
          </w:p>
        </w:tc>
      </w:tr>
      <w:tr w:rsidR="0071461C" w:rsidRPr="00977CC6" w14:paraId="68FDB2B0" w14:textId="77777777" w:rsidTr="0071461C">
        <w:tc>
          <w:tcPr>
            <w:tcW w:w="1555" w:type="dxa"/>
            <w:vMerge/>
          </w:tcPr>
          <w:p w14:paraId="501408EB" w14:textId="77777777" w:rsidR="00D141AC" w:rsidRPr="00977CC6" w:rsidRDefault="00D141AC" w:rsidP="00D141AC">
            <w:pPr>
              <w:rPr>
                <w:sz w:val="20"/>
                <w:szCs w:val="20"/>
                <w:lang w:val="es-ES"/>
              </w:rPr>
            </w:pPr>
          </w:p>
        </w:tc>
        <w:tc>
          <w:tcPr>
            <w:tcW w:w="1701" w:type="dxa"/>
          </w:tcPr>
          <w:p w14:paraId="2BA70AE5" w14:textId="295C7BCA" w:rsidR="00D141AC" w:rsidRPr="00977CC6" w:rsidRDefault="00826362" w:rsidP="00D141AC">
            <w:pPr>
              <w:tabs>
                <w:tab w:val="right" w:leader="dot" w:pos="9072"/>
              </w:tabs>
              <w:rPr>
                <w:iCs/>
                <w:sz w:val="20"/>
                <w:szCs w:val="20"/>
                <w:lang w:val="es-ES"/>
              </w:rPr>
            </w:pPr>
            <w:sdt>
              <w:sdtPr>
                <w:rPr>
                  <w:sz w:val="20"/>
                  <w:szCs w:val="20"/>
                  <w:lang w:val="es-ES"/>
                </w:rPr>
                <w:id w:val="-189172578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Comercial</w:t>
            </w:r>
          </w:p>
        </w:tc>
        <w:tc>
          <w:tcPr>
            <w:tcW w:w="1417" w:type="dxa"/>
          </w:tcPr>
          <w:p w14:paraId="4259BFC5" w14:textId="77777777" w:rsidR="00D141AC" w:rsidRPr="00977CC6" w:rsidRDefault="00826362" w:rsidP="00D141AC">
            <w:pPr>
              <w:rPr>
                <w:sz w:val="20"/>
                <w:szCs w:val="20"/>
                <w:lang w:val="es-ES"/>
              </w:rPr>
            </w:pPr>
            <w:sdt>
              <w:sdtPr>
                <w:rPr>
                  <w:sz w:val="20"/>
                  <w:szCs w:val="20"/>
                  <w:lang w:val="es-ES"/>
                </w:rPr>
                <w:id w:val="92461889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081EB479" w14:textId="77777777" w:rsidR="00D141AC" w:rsidRPr="00977CC6" w:rsidRDefault="00826362" w:rsidP="00D141AC">
            <w:pPr>
              <w:rPr>
                <w:sz w:val="20"/>
                <w:szCs w:val="20"/>
                <w:lang w:val="es-ES"/>
              </w:rPr>
            </w:pPr>
            <w:sdt>
              <w:sdtPr>
                <w:rPr>
                  <w:sz w:val="20"/>
                  <w:szCs w:val="20"/>
                  <w:lang w:val="es-ES"/>
                </w:rPr>
                <w:id w:val="6361469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1CFE3983" w14:textId="77777777" w:rsidR="00D141AC" w:rsidRPr="00977CC6" w:rsidRDefault="00826362" w:rsidP="00D141AC">
            <w:pPr>
              <w:rPr>
                <w:sz w:val="20"/>
                <w:szCs w:val="20"/>
                <w:lang w:val="es-ES"/>
              </w:rPr>
            </w:pPr>
            <w:sdt>
              <w:sdtPr>
                <w:rPr>
                  <w:sz w:val="20"/>
                  <w:szCs w:val="20"/>
                  <w:lang w:val="es-ES"/>
                </w:rPr>
                <w:id w:val="12297526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5FF108DD" w14:textId="77777777" w:rsidR="00D141AC" w:rsidRPr="00977CC6" w:rsidRDefault="00826362" w:rsidP="00D141AC">
            <w:pPr>
              <w:rPr>
                <w:sz w:val="20"/>
                <w:szCs w:val="20"/>
                <w:lang w:val="es-ES"/>
              </w:rPr>
            </w:pPr>
            <w:sdt>
              <w:sdtPr>
                <w:rPr>
                  <w:sz w:val="20"/>
                  <w:szCs w:val="20"/>
                  <w:lang w:val="es-ES"/>
                </w:rPr>
                <w:id w:val="-124409990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CEE01EB" w14:textId="77777777" w:rsidR="00D141AC" w:rsidRPr="00977CC6" w:rsidRDefault="00826362" w:rsidP="00D141AC">
            <w:pPr>
              <w:rPr>
                <w:sz w:val="20"/>
                <w:szCs w:val="20"/>
                <w:lang w:val="es-ES"/>
              </w:rPr>
            </w:pPr>
            <w:sdt>
              <w:sdtPr>
                <w:rPr>
                  <w:sz w:val="20"/>
                  <w:szCs w:val="20"/>
                  <w:lang w:val="es-ES"/>
                </w:rPr>
                <w:id w:val="-180784696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11CC62F9" w14:textId="77777777" w:rsidR="00D141AC" w:rsidRPr="00977CC6" w:rsidRDefault="00D141AC" w:rsidP="00D141AC">
            <w:pPr>
              <w:rPr>
                <w:sz w:val="20"/>
                <w:szCs w:val="20"/>
                <w:lang w:val="es-ES"/>
              </w:rPr>
            </w:pPr>
          </w:p>
        </w:tc>
      </w:tr>
      <w:tr w:rsidR="0071461C" w:rsidRPr="00977CC6" w14:paraId="48139A10" w14:textId="77777777" w:rsidTr="0071461C">
        <w:tc>
          <w:tcPr>
            <w:tcW w:w="1555" w:type="dxa"/>
            <w:vMerge w:val="restart"/>
          </w:tcPr>
          <w:p w14:paraId="67BCE7AC" w14:textId="2EE79979" w:rsidR="00D141AC" w:rsidRPr="00977CC6" w:rsidRDefault="008A0D7C" w:rsidP="00D141AC">
            <w:pPr>
              <w:rPr>
                <w:sz w:val="20"/>
                <w:szCs w:val="20"/>
                <w:lang w:val="es-ES"/>
              </w:rPr>
            </w:pPr>
            <w:r w:rsidRPr="00977CC6">
              <w:rPr>
                <w:sz w:val="20"/>
                <w:szCs w:val="20"/>
                <w:lang w:val="es-ES"/>
              </w:rPr>
              <w:t>Ingresos no agrícolas (actividades económicas no agrícolas)</w:t>
            </w:r>
          </w:p>
        </w:tc>
        <w:tc>
          <w:tcPr>
            <w:tcW w:w="1701" w:type="dxa"/>
          </w:tcPr>
          <w:p w14:paraId="5510943D" w14:textId="1E6AD712" w:rsidR="00D141AC" w:rsidRPr="00977CC6" w:rsidRDefault="00826362" w:rsidP="00D141AC">
            <w:pPr>
              <w:tabs>
                <w:tab w:val="right" w:leader="dot" w:pos="9072"/>
              </w:tabs>
              <w:rPr>
                <w:iCs/>
                <w:sz w:val="20"/>
                <w:szCs w:val="20"/>
                <w:lang w:val="es-ES"/>
              </w:rPr>
            </w:pPr>
            <w:sdt>
              <w:sdtPr>
                <w:rPr>
                  <w:sz w:val="20"/>
                  <w:szCs w:val="20"/>
                  <w:lang w:val="es-ES"/>
                </w:rPr>
                <w:id w:val="-73700930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A0D7C" w:rsidRPr="00977CC6">
              <w:rPr>
                <w:iCs/>
                <w:sz w:val="20"/>
                <w:szCs w:val="20"/>
                <w:lang w:val="es-ES"/>
              </w:rPr>
              <w:t>Menos del 10% de los ingresos generados</w:t>
            </w:r>
          </w:p>
        </w:tc>
        <w:tc>
          <w:tcPr>
            <w:tcW w:w="1417" w:type="dxa"/>
          </w:tcPr>
          <w:p w14:paraId="7813D16E" w14:textId="77777777" w:rsidR="00D141AC" w:rsidRPr="00977CC6" w:rsidRDefault="00826362" w:rsidP="00D141AC">
            <w:pPr>
              <w:rPr>
                <w:sz w:val="20"/>
                <w:szCs w:val="20"/>
                <w:lang w:val="es-ES"/>
              </w:rPr>
            </w:pPr>
            <w:sdt>
              <w:sdtPr>
                <w:rPr>
                  <w:sz w:val="20"/>
                  <w:szCs w:val="20"/>
                  <w:lang w:val="es-ES"/>
                </w:rPr>
                <w:id w:val="176834703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B567108" w14:textId="77777777" w:rsidR="00D141AC" w:rsidRPr="00977CC6" w:rsidRDefault="00826362" w:rsidP="00D141AC">
            <w:pPr>
              <w:rPr>
                <w:sz w:val="20"/>
                <w:szCs w:val="20"/>
                <w:lang w:val="es-ES"/>
              </w:rPr>
            </w:pPr>
            <w:sdt>
              <w:sdtPr>
                <w:rPr>
                  <w:sz w:val="20"/>
                  <w:szCs w:val="20"/>
                  <w:lang w:val="es-ES"/>
                </w:rPr>
                <w:id w:val="200817010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E3B145A" w14:textId="77777777" w:rsidR="00D141AC" w:rsidRPr="00977CC6" w:rsidRDefault="00826362" w:rsidP="00D141AC">
            <w:pPr>
              <w:rPr>
                <w:sz w:val="20"/>
                <w:szCs w:val="20"/>
                <w:lang w:val="es-ES"/>
              </w:rPr>
            </w:pPr>
            <w:sdt>
              <w:sdtPr>
                <w:rPr>
                  <w:sz w:val="20"/>
                  <w:szCs w:val="20"/>
                  <w:lang w:val="es-ES"/>
                </w:rPr>
                <w:id w:val="17230809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2B888F5F" w14:textId="77777777" w:rsidR="00D141AC" w:rsidRPr="00977CC6" w:rsidRDefault="00826362" w:rsidP="00D141AC">
            <w:pPr>
              <w:rPr>
                <w:sz w:val="20"/>
                <w:szCs w:val="20"/>
                <w:lang w:val="es-ES"/>
              </w:rPr>
            </w:pPr>
            <w:sdt>
              <w:sdtPr>
                <w:rPr>
                  <w:sz w:val="20"/>
                  <w:szCs w:val="20"/>
                  <w:lang w:val="es-ES"/>
                </w:rPr>
                <w:id w:val="135121818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0F0FEB6" w14:textId="77777777" w:rsidR="00D141AC" w:rsidRPr="00977CC6" w:rsidRDefault="00826362" w:rsidP="00D141AC">
            <w:pPr>
              <w:rPr>
                <w:sz w:val="20"/>
                <w:szCs w:val="20"/>
                <w:lang w:val="es-ES"/>
              </w:rPr>
            </w:pPr>
            <w:sdt>
              <w:sdtPr>
                <w:rPr>
                  <w:sz w:val="20"/>
                  <w:szCs w:val="20"/>
                  <w:lang w:val="es-ES"/>
                </w:rPr>
                <w:id w:val="161317234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286865BC" w14:textId="77777777" w:rsidR="00D141AC" w:rsidRPr="00977CC6" w:rsidRDefault="00D141AC" w:rsidP="00D141AC">
            <w:pPr>
              <w:rPr>
                <w:sz w:val="20"/>
                <w:szCs w:val="20"/>
                <w:lang w:val="es-ES"/>
              </w:rPr>
            </w:pPr>
          </w:p>
        </w:tc>
      </w:tr>
      <w:tr w:rsidR="0071461C" w:rsidRPr="00977CC6" w14:paraId="3F1AA04F" w14:textId="77777777" w:rsidTr="0071461C">
        <w:tc>
          <w:tcPr>
            <w:tcW w:w="1555" w:type="dxa"/>
            <w:vMerge/>
          </w:tcPr>
          <w:p w14:paraId="330A3D91" w14:textId="77777777" w:rsidR="00D141AC" w:rsidRPr="00977CC6" w:rsidRDefault="00D141AC" w:rsidP="00D141AC">
            <w:pPr>
              <w:rPr>
                <w:sz w:val="20"/>
                <w:szCs w:val="20"/>
                <w:lang w:val="es-ES"/>
              </w:rPr>
            </w:pPr>
          </w:p>
        </w:tc>
        <w:tc>
          <w:tcPr>
            <w:tcW w:w="1701" w:type="dxa"/>
          </w:tcPr>
          <w:p w14:paraId="2AE8B0C7" w14:textId="59259E76" w:rsidR="00D141AC" w:rsidRPr="00977CC6" w:rsidRDefault="00826362" w:rsidP="00D141AC">
            <w:pPr>
              <w:tabs>
                <w:tab w:val="right" w:leader="dot" w:pos="9072"/>
              </w:tabs>
              <w:rPr>
                <w:iCs/>
                <w:sz w:val="20"/>
                <w:szCs w:val="20"/>
                <w:lang w:val="es-ES"/>
              </w:rPr>
            </w:pPr>
            <w:sdt>
              <w:sdtPr>
                <w:rPr>
                  <w:sz w:val="20"/>
                  <w:szCs w:val="20"/>
                  <w:lang w:val="es-ES"/>
                </w:rPr>
                <w:id w:val="-130283677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A0D7C" w:rsidRPr="00977CC6">
              <w:rPr>
                <w:iCs/>
                <w:sz w:val="20"/>
                <w:szCs w:val="20"/>
                <w:lang w:val="es-ES"/>
              </w:rPr>
              <w:t>10-50% de los ingresos generados</w:t>
            </w:r>
          </w:p>
        </w:tc>
        <w:tc>
          <w:tcPr>
            <w:tcW w:w="1417" w:type="dxa"/>
          </w:tcPr>
          <w:p w14:paraId="3BD2989C" w14:textId="77777777" w:rsidR="00D141AC" w:rsidRPr="00977CC6" w:rsidRDefault="00826362" w:rsidP="00D141AC">
            <w:pPr>
              <w:rPr>
                <w:sz w:val="20"/>
                <w:szCs w:val="20"/>
                <w:lang w:val="es-ES"/>
              </w:rPr>
            </w:pPr>
            <w:sdt>
              <w:sdtPr>
                <w:rPr>
                  <w:sz w:val="20"/>
                  <w:szCs w:val="20"/>
                  <w:lang w:val="es-ES"/>
                </w:rPr>
                <w:id w:val="-2858154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9357C1B" w14:textId="77777777" w:rsidR="00D141AC" w:rsidRPr="00977CC6" w:rsidRDefault="00826362" w:rsidP="00D141AC">
            <w:pPr>
              <w:rPr>
                <w:sz w:val="20"/>
                <w:szCs w:val="20"/>
                <w:lang w:val="es-ES"/>
              </w:rPr>
            </w:pPr>
            <w:sdt>
              <w:sdtPr>
                <w:rPr>
                  <w:sz w:val="20"/>
                  <w:szCs w:val="20"/>
                  <w:lang w:val="es-ES"/>
                </w:rPr>
                <w:id w:val="9083308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33E6CCB6" w14:textId="77777777" w:rsidR="00D141AC" w:rsidRPr="00977CC6" w:rsidRDefault="00826362" w:rsidP="00D141AC">
            <w:pPr>
              <w:rPr>
                <w:sz w:val="20"/>
                <w:szCs w:val="20"/>
                <w:lang w:val="es-ES"/>
              </w:rPr>
            </w:pPr>
            <w:sdt>
              <w:sdtPr>
                <w:rPr>
                  <w:sz w:val="20"/>
                  <w:szCs w:val="20"/>
                  <w:lang w:val="es-ES"/>
                </w:rPr>
                <w:id w:val="174397750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38481EBC" w14:textId="77777777" w:rsidR="00D141AC" w:rsidRPr="00977CC6" w:rsidRDefault="00826362" w:rsidP="00D141AC">
            <w:pPr>
              <w:rPr>
                <w:sz w:val="20"/>
                <w:szCs w:val="20"/>
                <w:lang w:val="es-ES"/>
              </w:rPr>
            </w:pPr>
            <w:sdt>
              <w:sdtPr>
                <w:rPr>
                  <w:sz w:val="20"/>
                  <w:szCs w:val="20"/>
                  <w:lang w:val="es-ES"/>
                </w:rPr>
                <w:id w:val="-150303925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1CFEA1D" w14:textId="77777777" w:rsidR="00D141AC" w:rsidRPr="00977CC6" w:rsidRDefault="00826362" w:rsidP="00D141AC">
            <w:pPr>
              <w:rPr>
                <w:sz w:val="20"/>
                <w:szCs w:val="20"/>
                <w:lang w:val="es-ES"/>
              </w:rPr>
            </w:pPr>
            <w:sdt>
              <w:sdtPr>
                <w:rPr>
                  <w:sz w:val="20"/>
                  <w:szCs w:val="20"/>
                  <w:lang w:val="es-ES"/>
                </w:rPr>
                <w:id w:val="140117858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60552FE0" w14:textId="77777777" w:rsidR="00D141AC" w:rsidRPr="00977CC6" w:rsidRDefault="00D141AC" w:rsidP="00D141AC">
            <w:pPr>
              <w:rPr>
                <w:sz w:val="20"/>
                <w:szCs w:val="20"/>
                <w:lang w:val="es-ES"/>
              </w:rPr>
            </w:pPr>
          </w:p>
        </w:tc>
      </w:tr>
      <w:tr w:rsidR="0071461C" w:rsidRPr="00977CC6" w14:paraId="494409D8" w14:textId="77777777" w:rsidTr="0071461C">
        <w:tc>
          <w:tcPr>
            <w:tcW w:w="1555" w:type="dxa"/>
            <w:vMerge/>
          </w:tcPr>
          <w:p w14:paraId="7B84BACE" w14:textId="77777777" w:rsidR="00D141AC" w:rsidRPr="00977CC6" w:rsidRDefault="00D141AC" w:rsidP="00D141AC">
            <w:pPr>
              <w:rPr>
                <w:sz w:val="20"/>
                <w:szCs w:val="20"/>
                <w:lang w:val="es-ES"/>
              </w:rPr>
            </w:pPr>
          </w:p>
        </w:tc>
        <w:tc>
          <w:tcPr>
            <w:tcW w:w="1701" w:type="dxa"/>
          </w:tcPr>
          <w:p w14:paraId="2DFF7550" w14:textId="37BCB327" w:rsidR="00D141AC" w:rsidRPr="00977CC6" w:rsidRDefault="00826362" w:rsidP="00D141AC">
            <w:pPr>
              <w:tabs>
                <w:tab w:val="right" w:leader="dot" w:pos="9072"/>
              </w:tabs>
              <w:rPr>
                <w:iCs/>
                <w:sz w:val="20"/>
                <w:szCs w:val="20"/>
                <w:lang w:val="es-ES"/>
              </w:rPr>
            </w:pPr>
            <w:sdt>
              <w:sdtPr>
                <w:rPr>
                  <w:sz w:val="20"/>
                  <w:szCs w:val="20"/>
                  <w:lang w:val="es-ES"/>
                </w:rPr>
                <w:id w:val="135708131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A0D7C" w:rsidRPr="00977CC6">
              <w:rPr>
                <w:iCs/>
                <w:sz w:val="20"/>
                <w:szCs w:val="20"/>
                <w:lang w:val="es-ES"/>
              </w:rPr>
              <w:t>Más del 50% de los ingresos generados</w:t>
            </w:r>
          </w:p>
        </w:tc>
        <w:tc>
          <w:tcPr>
            <w:tcW w:w="1417" w:type="dxa"/>
          </w:tcPr>
          <w:p w14:paraId="3C4436EF" w14:textId="77777777" w:rsidR="00D141AC" w:rsidRPr="00977CC6" w:rsidRDefault="00826362" w:rsidP="00D141AC">
            <w:pPr>
              <w:rPr>
                <w:sz w:val="20"/>
                <w:szCs w:val="20"/>
                <w:lang w:val="es-ES"/>
              </w:rPr>
            </w:pPr>
            <w:sdt>
              <w:sdtPr>
                <w:rPr>
                  <w:sz w:val="20"/>
                  <w:szCs w:val="20"/>
                  <w:lang w:val="es-ES"/>
                </w:rPr>
                <w:id w:val="11102514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FFC437F" w14:textId="77777777" w:rsidR="00D141AC" w:rsidRPr="00977CC6" w:rsidRDefault="00826362" w:rsidP="00D141AC">
            <w:pPr>
              <w:rPr>
                <w:sz w:val="20"/>
                <w:szCs w:val="20"/>
                <w:lang w:val="es-ES"/>
              </w:rPr>
            </w:pPr>
            <w:sdt>
              <w:sdtPr>
                <w:rPr>
                  <w:sz w:val="20"/>
                  <w:szCs w:val="20"/>
                  <w:lang w:val="es-ES"/>
                </w:rPr>
                <w:id w:val="110345647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BB61C5B" w14:textId="77777777" w:rsidR="00D141AC" w:rsidRPr="00977CC6" w:rsidRDefault="00826362" w:rsidP="00D141AC">
            <w:pPr>
              <w:rPr>
                <w:sz w:val="20"/>
                <w:szCs w:val="20"/>
                <w:lang w:val="es-ES"/>
              </w:rPr>
            </w:pPr>
            <w:sdt>
              <w:sdtPr>
                <w:rPr>
                  <w:sz w:val="20"/>
                  <w:szCs w:val="20"/>
                  <w:lang w:val="es-ES"/>
                </w:rPr>
                <w:id w:val="69959337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046A91E6" w14:textId="77777777" w:rsidR="00D141AC" w:rsidRPr="00977CC6" w:rsidRDefault="00826362" w:rsidP="00D141AC">
            <w:pPr>
              <w:rPr>
                <w:sz w:val="20"/>
                <w:szCs w:val="20"/>
                <w:lang w:val="es-ES"/>
              </w:rPr>
            </w:pPr>
            <w:sdt>
              <w:sdtPr>
                <w:rPr>
                  <w:sz w:val="20"/>
                  <w:szCs w:val="20"/>
                  <w:lang w:val="es-ES"/>
                </w:rPr>
                <w:id w:val="-56179526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076BD8EF" w14:textId="77777777" w:rsidR="00D141AC" w:rsidRPr="00977CC6" w:rsidRDefault="00826362" w:rsidP="00D141AC">
            <w:pPr>
              <w:rPr>
                <w:sz w:val="20"/>
                <w:szCs w:val="20"/>
                <w:lang w:val="es-ES"/>
              </w:rPr>
            </w:pPr>
            <w:sdt>
              <w:sdtPr>
                <w:rPr>
                  <w:sz w:val="20"/>
                  <w:szCs w:val="20"/>
                  <w:lang w:val="es-ES"/>
                </w:rPr>
                <w:id w:val="-180214569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4F6DFB07" w14:textId="77777777" w:rsidR="00D141AC" w:rsidRPr="00977CC6" w:rsidRDefault="00D141AC" w:rsidP="00D141AC">
            <w:pPr>
              <w:rPr>
                <w:sz w:val="20"/>
                <w:szCs w:val="20"/>
                <w:lang w:val="es-ES"/>
              </w:rPr>
            </w:pPr>
          </w:p>
        </w:tc>
      </w:tr>
      <w:tr w:rsidR="0071461C" w:rsidRPr="00977CC6" w14:paraId="158BF451" w14:textId="77777777" w:rsidTr="0071461C">
        <w:tc>
          <w:tcPr>
            <w:tcW w:w="1555" w:type="dxa"/>
            <w:vMerge w:val="restart"/>
          </w:tcPr>
          <w:p w14:paraId="523A7630" w14:textId="1AFE1EB7" w:rsidR="00D141AC" w:rsidRPr="00977CC6" w:rsidRDefault="008E6C19" w:rsidP="00D141AC">
            <w:pPr>
              <w:rPr>
                <w:sz w:val="20"/>
                <w:szCs w:val="20"/>
                <w:lang w:val="es-ES"/>
              </w:rPr>
            </w:pPr>
            <w:r w:rsidRPr="00977CC6">
              <w:rPr>
                <w:sz w:val="20"/>
                <w:szCs w:val="20"/>
                <w:lang w:val="es-ES"/>
              </w:rPr>
              <w:t>Nivel de escolaridad / alfabetización</w:t>
            </w:r>
          </w:p>
        </w:tc>
        <w:tc>
          <w:tcPr>
            <w:tcW w:w="1701" w:type="dxa"/>
          </w:tcPr>
          <w:p w14:paraId="27D4FDA9" w14:textId="5D3C1FAC" w:rsidR="00D141AC" w:rsidRPr="00977CC6" w:rsidRDefault="00826362" w:rsidP="00D141AC">
            <w:pPr>
              <w:tabs>
                <w:tab w:val="right" w:leader="dot" w:pos="9072"/>
              </w:tabs>
              <w:rPr>
                <w:iCs/>
                <w:sz w:val="20"/>
                <w:szCs w:val="20"/>
                <w:lang w:val="es-ES"/>
              </w:rPr>
            </w:pPr>
            <w:sdt>
              <w:sdtPr>
                <w:rPr>
                  <w:sz w:val="20"/>
                  <w:szCs w:val="20"/>
                  <w:lang w:val="es-ES"/>
                </w:rPr>
                <w:id w:val="-112638570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E6C19" w:rsidRPr="00977CC6">
              <w:rPr>
                <w:sz w:val="20"/>
                <w:szCs w:val="20"/>
                <w:lang w:val="es-ES"/>
              </w:rPr>
              <w:t>Sin educación</w:t>
            </w:r>
          </w:p>
        </w:tc>
        <w:tc>
          <w:tcPr>
            <w:tcW w:w="1417" w:type="dxa"/>
          </w:tcPr>
          <w:p w14:paraId="3113F74A" w14:textId="77777777" w:rsidR="00D141AC" w:rsidRPr="00977CC6" w:rsidRDefault="00826362" w:rsidP="00D141AC">
            <w:pPr>
              <w:rPr>
                <w:sz w:val="20"/>
                <w:szCs w:val="20"/>
                <w:lang w:val="es-ES"/>
              </w:rPr>
            </w:pPr>
            <w:sdt>
              <w:sdtPr>
                <w:rPr>
                  <w:sz w:val="20"/>
                  <w:szCs w:val="20"/>
                  <w:lang w:val="es-ES"/>
                </w:rPr>
                <w:id w:val="-55947808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602A2E1" w14:textId="77777777" w:rsidR="00D141AC" w:rsidRPr="00977CC6" w:rsidRDefault="00826362" w:rsidP="00D141AC">
            <w:pPr>
              <w:rPr>
                <w:sz w:val="20"/>
                <w:szCs w:val="20"/>
                <w:lang w:val="es-ES"/>
              </w:rPr>
            </w:pPr>
            <w:sdt>
              <w:sdtPr>
                <w:rPr>
                  <w:sz w:val="20"/>
                  <w:szCs w:val="20"/>
                  <w:lang w:val="es-ES"/>
                </w:rPr>
                <w:id w:val="36155850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0E2F7925" w14:textId="77777777" w:rsidR="00D141AC" w:rsidRPr="00977CC6" w:rsidRDefault="00826362" w:rsidP="00D141AC">
            <w:pPr>
              <w:rPr>
                <w:sz w:val="20"/>
                <w:szCs w:val="20"/>
                <w:lang w:val="es-ES"/>
              </w:rPr>
            </w:pPr>
            <w:sdt>
              <w:sdtPr>
                <w:rPr>
                  <w:sz w:val="20"/>
                  <w:szCs w:val="20"/>
                  <w:lang w:val="es-ES"/>
                </w:rPr>
                <w:id w:val="-81842475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4E472707" w14:textId="77777777" w:rsidR="00D141AC" w:rsidRPr="00977CC6" w:rsidRDefault="00826362" w:rsidP="00D141AC">
            <w:pPr>
              <w:rPr>
                <w:sz w:val="20"/>
                <w:szCs w:val="20"/>
                <w:lang w:val="es-ES"/>
              </w:rPr>
            </w:pPr>
            <w:sdt>
              <w:sdtPr>
                <w:rPr>
                  <w:sz w:val="20"/>
                  <w:szCs w:val="20"/>
                  <w:lang w:val="es-ES"/>
                </w:rPr>
                <w:id w:val="-214595480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AB1264A" w14:textId="77777777" w:rsidR="00D141AC" w:rsidRPr="00977CC6" w:rsidRDefault="00826362" w:rsidP="00D141AC">
            <w:pPr>
              <w:rPr>
                <w:sz w:val="20"/>
                <w:szCs w:val="20"/>
                <w:lang w:val="es-ES"/>
              </w:rPr>
            </w:pPr>
            <w:sdt>
              <w:sdtPr>
                <w:rPr>
                  <w:sz w:val="20"/>
                  <w:szCs w:val="20"/>
                  <w:lang w:val="es-ES"/>
                </w:rPr>
                <w:id w:val="-40722787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1916AA32" w14:textId="77777777" w:rsidR="00D141AC" w:rsidRPr="00977CC6" w:rsidRDefault="00D141AC" w:rsidP="00D141AC">
            <w:pPr>
              <w:rPr>
                <w:sz w:val="20"/>
                <w:szCs w:val="20"/>
                <w:lang w:val="es-ES"/>
              </w:rPr>
            </w:pPr>
          </w:p>
        </w:tc>
      </w:tr>
      <w:tr w:rsidR="0071461C" w:rsidRPr="00977CC6" w14:paraId="0E4A35F0" w14:textId="77777777" w:rsidTr="0071461C">
        <w:tc>
          <w:tcPr>
            <w:tcW w:w="1555" w:type="dxa"/>
            <w:vMerge/>
          </w:tcPr>
          <w:p w14:paraId="35288B16" w14:textId="77777777" w:rsidR="00D141AC" w:rsidRPr="00977CC6" w:rsidRDefault="00D141AC" w:rsidP="00D141AC">
            <w:pPr>
              <w:rPr>
                <w:sz w:val="20"/>
                <w:szCs w:val="20"/>
                <w:lang w:val="es-ES"/>
              </w:rPr>
            </w:pPr>
          </w:p>
        </w:tc>
        <w:tc>
          <w:tcPr>
            <w:tcW w:w="1701" w:type="dxa"/>
          </w:tcPr>
          <w:p w14:paraId="6F6CA5A7" w14:textId="664B51B5" w:rsidR="00D141AC" w:rsidRPr="00977CC6" w:rsidRDefault="00826362" w:rsidP="00D141AC">
            <w:pPr>
              <w:tabs>
                <w:tab w:val="right" w:leader="dot" w:pos="9072"/>
              </w:tabs>
              <w:rPr>
                <w:iCs/>
                <w:sz w:val="20"/>
                <w:szCs w:val="20"/>
                <w:lang w:val="es-ES"/>
              </w:rPr>
            </w:pPr>
            <w:sdt>
              <w:sdtPr>
                <w:rPr>
                  <w:sz w:val="20"/>
                  <w:szCs w:val="20"/>
                  <w:lang w:val="es-ES"/>
                </w:rPr>
                <w:id w:val="52505833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E6C19" w:rsidRPr="00977CC6">
              <w:rPr>
                <w:sz w:val="20"/>
                <w:szCs w:val="20"/>
                <w:lang w:val="es-ES"/>
              </w:rPr>
              <w:t>Educación primaria</w:t>
            </w:r>
          </w:p>
        </w:tc>
        <w:tc>
          <w:tcPr>
            <w:tcW w:w="1417" w:type="dxa"/>
          </w:tcPr>
          <w:p w14:paraId="361BEFA1" w14:textId="77777777" w:rsidR="00D141AC" w:rsidRPr="00977CC6" w:rsidRDefault="00826362" w:rsidP="00D141AC">
            <w:pPr>
              <w:rPr>
                <w:sz w:val="20"/>
                <w:szCs w:val="20"/>
                <w:lang w:val="es-ES"/>
              </w:rPr>
            </w:pPr>
            <w:sdt>
              <w:sdtPr>
                <w:rPr>
                  <w:sz w:val="20"/>
                  <w:szCs w:val="20"/>
                  <w:lang w:val="es-ES"/>
                </w:rPr>
                <w:id w:val="3794216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8C4C5FB" w14:textId="77777777" w:rsidR="00D141AC" w:rsidRPr="00977CC6" w:rsidRDefault="00826362" w:rsidP="00D141AC">
            <w:pPr>
              <w:rPr>
                <w:sz w:val="20"/>
                <w:szCs w:val="20"/>
                <w:lang w:val="es-ES"/>
              </w:rPr>
            </w:pPr>
            <w:sdt>
              <w:sdtPr>
                <w:rPr>
                  <w:sz w:val="20"/>
                  <w:szCs w:val="20"/>
                  <w:lang w:val="es-ES"/>
                </w:rPr>
                <w:id w:val="-160703604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5FEC2DDC" w14:textId="77777777" w:rsidR="00D141AC" w:rsidRPr="00977CC6" w:rsidRDefault="00826362" w:rsidP="00D141AC">
            <w:pPr>
              <w:rPr>
                <w:sz w:val="20"/>
                <w:szCs w:val="20"/>
                <w:lang w:val="es-ES"/>
              </w:rPr>
            </w:pPr>
            <w:sdt>
              <w:sdtPr>
                <w:rPr>
                  <w:sz w:val="20"/>
                  <w:szCs w:val="20"/>
                  <w:lang w:val="es-ES"/>
                </w:rPr>
                <w:id w:val="87442599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02A83E8C" w14:textId="77777777" w:rsidR="00D141AC" w:rsidRPr="00977CC6" w:rsidRDefault="00826362" w:rsidP="00D141AC">
            <w:pPr>
              <w:rPr>
                <w:sz w:val="20"/>
                <w:szCs w:val="20"/>
                <w:lang w:val="es-ES"/>
              </w:rPr>
            </w:pPr>
            <w:sdt>
              <w:sdtPr>
                <w:rPr>
                  <w:sz w:val="20"/>
                  <w:szCs w:val="20"/>
                  <w:lang w:val="es-ES"/>
                </w:rPr>
                <w:id w:val="-211241547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0B742A60" w14:textId="77777777" w:rsidR="00D141AC" w:rsidRPr="00977CC6" w:rsidRDefault="00826362" w:rsidP="00D141AC">
            <w:pPr>
              <w:rPr>
                <w:sz w:val="20"/>
                <w:szCs w:val="20"/>
                <w:lang w:val="es-ES"/>
              </w:rPr>
            </w:pPr>
            <w:sdt>
              <w:sdtPr>
                <w:rPr>
                  <w:sz w:val="20"/>
                  <w:szCs w:val="20"/>
                  <w:lang w:val="es-ES"/>
                </w:rPr>
                <w:id w:val="-192378966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028A4A1F" w14:textId="77777777" w:rsidR="00D141AC" w:rsidRPr="00977CC6" w:rsidRDefault="00D141AC" w:rsidP="00D141AC">
            <w:pPr>
              <w:rPr>
                <w:sz w:val="20"/>
                <w:szCs w:val="20"/>
                <w:lang w:val="es-ES"/>
              </w:rPr>
            </w:pPr>
          </w:p>
        </w:tc>
      </w:tr>
      <w:tr w:rsidR="0071461C" w:rsidRPr="00977CC6" w14:paraId="254FB517" w14:textId="77777777" w:rsidTr="0071461C">
        <w:tc>
          <w:tcPr>
            <w:tcW w:w="1555" w:type="dxa"/>
            <w:vMerge/>
          </w:tcPr>
          <w:p w14:paraId="5003E2A0" w14:textId="77777777" w:rsidR="00D141AC" w:rsidRPr="00977CC6" w:rsidRDefault="00D141AC" w:rsidP="00D141AC">
            <w:pPr>
              <w:rPr>
                <w:sz w:val="20"/>
                <w:szCs w:val="20"/>
                <w:lang w:val="es-ES"/>
              </w:rPr>
            </w:pPr>
          </w:p>
        </w:tc>
        <w:tc>
          <w:tcPr>
            <w:tcW w:w="1701" w:type="dxa"/>
          </w:tcPr>
          <w:p w14:paraId="401A0506" w14:textId="3FE380BF" w:rsidR="00D141AC" w:rsidRPr="00977CC6" w:rsidRDefault="00826362" w:rsidP="00D141AC">
            <w:pPr>
              <w:tabs>
                <w:tab w:val="right" w:leader="dot" w:pos="9072"/>
              </w:tabs>
              <w:rPr>
                <w:iCs/>
                <w:sz w:val="20"/>
                <w:szCs w:val="20"/>
                <w:lang w:val="es-ES"/>
              </w:rPr>
            </w:pPr>
            <w:sdt>
              <w:sdtPr>
                <w:rPr>
                  <w:sz w:val="20"/>
                  <w:szCs w:val="20"/>
                  <w:lang w:val="es-ES"/>
                </w:rPr>
                <w:id w:val="-190906766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E6C19" w:rsidRPr="00977CC6">
              <w:rPr>
                <w:sz w:val="20"/>
                <w:szCs w:val="20"/>
                <w:lang w:val="es-ES"/>
              </w:rPr>
              <w:t>Educación secundaria</w:t>
            </w:r>
          </w:p>
        </w:tc>
        <w:tc>
          <w:tcPr>
            <w:tcW w:w="1417" w:type="dxa"/>
          </w:tcPr>
          <w:p w14:paraId="413F8E9F" w14:textId="77777777" w:rsidR="00D141AC" w:rsidRPr="00977CC6" w:rsidRDefault="00826362" w:rsidP="00D141AC">
            <w:pPr>
              <w:rPr>
                <w:sz w:val="20"/>
                <w:szCs w:val="20"/>
                <w:lang w:val="es-ES"/>
              </w:rPr>
            </w:pPr>
            <w:sdt>
              <w:sdtPr>
                <w:rPr>
                  <w:sz w:val="20"/>
                  <w:szCs w:val="20"/>
                  <w:lang w:val="es-ES"/>
                </w:rPr>
                <w:id w:val="120474826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E4F42A1" w14:textId="77777777" w:rsidR="00D141AC" w:rsidRPr="00977CC6" w:rsidRDefault="00826362" w:rsidP="00D141AC">
            <w:pPr>
              <w:rPr>
                <w:sz w:val="20"/>
                <w:szCs w:val="20"/>
                <w:lang w:val="es-ES"/>
              </w:rPr>
            </w:pPr>
            <w:sdt>
              <w:sdtPr>
                <w:rPr>
                  <w:sz w:val="20"/>
                  <w:szCs w:val="20"/>
                  <w:lang w:val="es-ES"/>
                </w:rPr>
                <w:id w:val="199483247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01BBDE4D" w14:textId="77777777" w:rsidR="00D141AC" w:rsidRPr="00977CC6" w:rsidRDefault="00826362" w:rsidP="00D141AC">
            <w:pPr>
              <w:rPr>
                <w:sz w:val="20"/>
                <w:szCs w:val="20"/>
                <w:lang w:val="es-ES"/>
              </w:rPr>
            </w:pPr>
            <w:sdt>
              <w:sdtPr>
                <w:rPr>
                  <w:sz w:val="20"/>
                  <w:szCs w:val="20"/>
                  <w:lang w:val="es-ES"/>
                </w:rPr>
                <w:id w:val="210514459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1F4BF236" w14:textId="77777777" w:rsidR="00D141AC" w:rsidRPr="00977CC6" w:rsidRDefault="00826362" w:rsidP="00D141AC">
            <w:pPr>
              <w:rPr>
                <w:sz w:val="20"/>
                <w:szCs w:val="20"/>
                <w:lang w:val="es-ES"/>
              </w:rPr>
            </w:pPr>
            <w:sdt>
              <w:sdtPr>
                <w:rPr>
                  <w:sz w:val="20"/>
                  <w:szCs w:val="20"/>
                  <w:lang w:val="es-ES"/>
                </w:rPr>
                <w:id w:val="135476993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F97CAFA" w14:textId="77777777" w:rsidR="00D141AC" w:rsidRPr="00977CC6" w:rsidRDefault="00826362" w:rsidP="00D141AC">
            <w:pPr>
              <w:rPr>
                <w:sz w:val="20"/>
                <w:szCs w:val="20"/>
                <w:lang w:val="es-ES"/>
              </w:rPr>
            </w:pPr>
            <w:sdt>
              <w:sdtPr>
                <w:rPr>
                  <w:sz w:val="20"/>
                  <w:szCs w:val="20"/>
                  <w:lang w:val="es-ES"/>
                </w:rPr>
                <w:id w:val="69859122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3D529CA2" w14:textId="77777777" w:rsidR="00D141AC" w:rsidRPr="00977CC6" w:rsidRDefault="00D141AC" w:rsidP="00D141AC">
            <w:pPr>
              <w:rPr>
                <w:sz w:val="20"/>
                <w:szCs w:val="20"/>
                <w:lang w:val="es-ES"/>
              </w:rPr>
            </w:pPr>
          </w:p>
        </w:tc>
      </w:tr>
      <w:tr w:rsidR="0071461C" w:rsidRPr="00977CC6" w14:paraId="57AE45CE" w14:textId="77777777" w:rsidTr="0071461C">
        <w:tc>
          <w:tcPr>
            <w:tcW w:w="1555" w:type="dxa"/>
            <w:vMerge/>
          </w:tcPr>
          <w:p w14:paraId="7DE2FCB5" w14:textId="77777777" w:rsidR="00D141AC" w:rsidRPr="00977CC6" w:rsidRDefault="00D141AC" w:rsidP="00D141AC">
            <w:pPr>
              <w:rPr>
                <w:sz w:val="20"/>
                <w:szCs w:val="20"/>
                <w:lang w:val="es-ES"/>
              </w:rPr>
            </w:pPr>
          </w:p>
        </w:tc>
        <w:tc>
          <w:tcPr>
            <w:tcW w:w="1701" w:type="dxa"/>
          </w:tcPr>
          <w:p w14:paraId="0805A54B" w14:textId="0A5A068F" w:rsidR="00D141AC" w:rsidRPr="00977CC6" w:rsidRDefault="00826362" w:rsidP="00D141AC">
            <w:pPr>
              <w:tabs>
                <w:tab w:val="right" w:leader="dot" w:pos="9072"/>
              </w:tabs>
              <w:rPr>
                <w:iCs/>
                <w:sz w:val="20"/>
                <w:szCs w:val="20"/>
                <w:lang w:val="es-ES"/>
              </w:rPr>
            </w:pPr>
            <w:sdt>
              <w:sdtPr>
                <w:rPr>
                  <w:sz w:val="20"/>
                  <w:szCs w:val="20"/>
                  <w:lang w:val="es-ES"/>
                </w:rPr>
                <w:id w:val="-146480558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E6C19" w:rsidRPr="00977CC6">
              <w:rPr>
                <w:sz w:val="20"/>
                <w:szCs w:val="20"/>
                <w:lang w:val="es-ES"/>
              </w:rPr>
              <w:t>Educación superior</w:t>
            </w:r>
          </w:p>
        </w:tc>
        <w:tc>
          <w:tcPr>
            <w:tcW w:w="1417" w:type="dxa"/>
          </w:tcPr>
          <w:p w14:paraId="5BA2D356" w14:textId="77777777" w:rsidR="00D141AC" w:rsidRPr="00977CC6" w:rsidRDefault="00826362" w:rsidP="00D141AC">
            <w:pPr>
              <w:rPr>
                <w:sz w:val="20"/>
                <w:szCs w:val="20"/>
                <w:lang w:val="es-ES"/>
              </w:rPr>
            </w:pPr>
            <w:sdt>
              <w:sdtPr>
                <w:rPr>
                  <w:sz w:val="20"/>
                  <w:szCs w:val="20"/>
                  <w:lang w:val="es-ES"/>
                </w:rPr>
                <w:id w:val="-152107238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09260B6" w14:textId="77777777" w:rsidR="00D141AC" w:rsidRPr="00977CC6" w:rsidRDefault="00826362" w:rsidP="00D141AC">
            <w:pPr>
              <w:rPr>
                <w:sz w:val="20"/>
                <w:szCs w:val="20"/>
                <w:lang w:val="es-ES"/>
              </w:rPr>
            </w:pPr>
            <w:sdt>
              <w:sdtPr>
                <w:rPr>
                  <w:sz w:val="20"/>
                  <w:szCs w:val="20"/>
                  <w:lang w:val="es-ES"/>
                </w:rPr>
                <w:id w:val="-195909874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5A94F11E" w14:textId="77777777" w:rsidR="00D141AC" w:rsidRPr="00977CC6" w:rsidRDefault="00826362" w:rsidP="00D141AC">
            <w:pPr>
              <w:rPr>
                <w:sz w:val="20"/>
                <w:szCs w:val="20"/>
                <w:lang w:val="es-ES"/>
              </w:rPr>
            </w:pPr>
            <w:sdt>
              <w:sdtPr>
                <w:rPr>
                  <w:sz w:val="20"/>
                  <w:szCs w:val="20"/>
                  <w:lang w:val="es-ES"/>
                </w:rPr>
                <w:id w:val="-2032426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1EF30549" w14:textId="77777777" w:rsidR="00D141AC" w:rsidRPr="00977CC6" w:rsidRDefault="00826362" w:rsidP="00D141AC">
            <w:pPr>
              <w:rPr>
                <w:sz w:val="20"/>
                <w:szCs w:val="20"/>
                <w:lang w:val="es-ES"/>
              </w:rPr>
            </w:pPr>
            <w:sdt>
              <w:sdtPr>
                <w:rPr>
                  <w:sz w:val="20"/>
                  <w:szCs w:val="20"/>
                  <w:lang w:val="es-ES"/>
                </w:rPr>
                <w:id w:val="180295151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C1E7EE2" w14:textId="77777777" w:rsidR="00D141AC" w:rsidRPr="00977CC6" w:rsidRDefault="00826362" w:rsidP="00D141AC">
            <w:pPr>
              <w:rPr>
                <w:sz w:val="20"/>
                <w:szCs w:val="20"/>
                <w:lang w:val="es-ES"/>
              </w:rPr>
            </w:pPr>
            <w:sdt>
              <w:sdtPr>
                <w:rPr>
                  <w:sz w:val="20"/>
                  <w:szCs w:val="20"/>
                  <w:lang w:val="es-ES"/>
                </w:rPr>
                <w:id w:val="75940716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68F69B3C" w14:textId="77777777" w:rsidR="00D141AC" w:rsidRPr="00977CC6" w:rsidRDefault="00D141AC" w:rsidP="00D141AC">
            <w:pPr>
              <w:rPr>
                <w:sz w:val="20"/>
                <w:szCs w:val="20"/>
                <w:lang w:val="es-ES"/>
              </w:rPr>
            </w:pPr>
          </w:p>
        </w:tc>
      </w:tr>
      <w:tr w:rsidR="0071461C" w:rsidRPr="00977CC6" w14:paraId="19FD9986" w14:textId="77777777" w:rsidTr="0071461C">
        <w:tc>
          <w:tcPr>
            <w:tcW w:w="1555" w:type="dxa"/>
            <w:vMerge/>
          </w:tcPr>
          <w:p w14:paraId="53B8D716" w14:textId="77777777" w:rsidR="00D141AC" w:rsidRPr="00977CC6" w:rsidRDefault="00D141AC" w:rsidP="00D141AC">
            <w:pPr>
              <w:rPr>
                <w:sz w:val="20"/>
                <w:szCs w:val="20"/>
                <w:lang w:val="es-ES"/>
              </w:rPr>
            </w:pPr>
          </w:p>
        </w:tc>
        <w:tc>
          <w:tcPr>
            <w:tcW w:w="1701" w:type="dxa"/>
          </w:tcPr>
          <w:p w14:paraId="75204C5E" w14:textId="367321D7" w:rsidR="00D141AC" w:rsidRPr="00977CC6" w:rsidRDefault="00826362" w:rsidP="00D141AC">
            <w:pPr>
              <w:tabs>
                <w:tab w:val="right" w:leader="dot" w:pos="9072"/>
              </w:tabs>
              <w:rPr>
                <w:sz w:val="20"/>
                <w:szCs w:val="20"/>
                <w:lang w:val="es-ES"/>
              </w:rPr>
            </w:pPr>
            <w:sdt>
              <w:sdtPr>
                <w:rPr>
                  <w:sz w:val="20"/>
                  <w:szCs w:val="20"/>
                  <w:lang w:val="es-ES"/>
                </w:rPr>
                <w:id w:val="-154104531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Ot</w:t>
            </w:r>
            <w:r w:rsidR="008E6C19" w:rsidRPr="00977CC6">
              <w:rPr>
                <w:sz w:val="20"/>
                <w:szCs w:val="20"/>
                <w:lang w:val="es-ES"/>
              </w:rPr>
              <w:t xml:space="preserve">ra </w:t>
            </w:r>
            <w:r w:rsidR="00D141AC" w:rsidRPr="00977CC6">
              <w:rPr>
                <w:sz w:val="20"/>
                <w:szCs w:val="20"/>
                <w:lang w:val="es-ES"/>
              </w:rPr>
              <w:t>(</w:t>
            </w:r>
            <w:r w:rsidR="008E6C19" w:rsidRPr="00977CC6">
              <w:rPr>
                <w:sz w:val="20"/>
                <w:szCs w:val="20"/>
                <w:lang w:val="es-ES"/>
              </w:rPr>
              <w:t>especificar</w:t>
            </w:r>
            <w:r w:rsidR="00D141AC" w:rsidRPr="00977CC6">
              <w:rPr>
                <w:sz w:val="20"/>
                <w:szCs w:val="20"/>
                <w:lang w:val="es-ES"/>
              </w:rPr>
              <w:t>)……</w:t>
            </w:r>
            <w:r w:rsidR="004A6D72">
              <w:rPr>
                <w:sz w:val="20"/>
                <w:szCs w:val="20"/>
                <w:lang w:val="es-ES"/>
              </w:rPr>
              <w:t>...</w:t>
            </w:r>
          </w:p>
          <w:p w14:paraId="731EA922" w14:textId="77777777" w:rsidR="00D141AC" w:rsidRPr="00977CC6" w:rsidRDefault="00D141AC" w:rsidP="00D141AC">
            <w:pPr>
              <w:tabs>
                <w:tab w:val="right" w:leader="dot" w:pos="9072"/>
              </w:tabs>
              <w:rPr>
                <w:iCs/>
                <w:sz w:val="20"/>
                <w:szCs w:val="20"/>
                <w:lang w:val="es-ES"/>
              </w:rPr>
            </w:pPr>
          </w:p>
        </w:tc>
        <w:tc>
          <w:tcPr>
            <w:tcW w:w="1417" w:type="dxa"/>
          </w:tcPr>
          <w:p w14:paraId="7A4B6845" w14:textId="77777777" w:rsidR="00D141AC" w:rsidRPr="00977CC6" w:rsidRDefault="00826362" w:rsidP="00D141AC">
            <w:pPr>
              <w:rPr>
                <w:sz w:val="20"/>
                <w:szCs w:val="20"/>
                <w:lang w:val="es-ES"/>
              </w:rPr>
            </w:pPr>
            <w:sdt>
              <w:sdtPr>
                <w:rPr>
                  <w:sz w:val="20"/>
                  <w:szCs w:val="20"/>
                  <w:lang w:val="es-ES"/>
                </w:rPr>
                <w:id w:val="-27439749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9EC2710" w14:textId="77777777" w:rsidR="00D141AC" w:rsidRPr="00977CC6" w:rsidRDefault="00826362" w:rsidP="00D141AC">
            <w:pPr>
              <w:rPr>
                <w:sz w:val="20"/>
                <w:szCs w:val="20"/>
                <w:lang w:val="es-ES"/>
              </w:rPr>
            </w:pPr>
            <w:sdt>
              <w:sdtPr>
                <w:rPr>
                  <w:sz w:val="20"/>
                  <w:szCs w:val="20"/>
                  <w:lang w:val="es-ES"/>
                </w:rPr>
                <w:id w:val="-124178806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33A35E5D" w14:textId="77777777" w:rsidR="00D141AC" w:rsidRPr="00977CC6" w:rsidRDefault="00826362" w:rsidP="00D141AC">
            <w:pPr>
              <w:rPr>
                <w:sz w:val="20"/>
                <w:szCs w:val="20"/>
                <w:lang w:val="es-ES"/>
              </w:rPr>
            </w:pPr>
            <w:sdt>
              <w:sdtPr>
                <w:rPr>
                  <w:sz w:val="20"/>
                  <w:szCs w:val="20"/>
                  <w:lang w:val="es-ES"/>
                </w:rPr>
                <w:id w:val="-174850104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1D67EF8D" w14:textId="77777777" w:rsidR="00D141AC" w:rsidRPr="00977CC6" w:rsidRDefault="00826362" w:rsidP="00D141AC">
            <w:pPr>
              <w:rPr>
                <w:sz w:val="20"/>
                <w:szCs w:val="20"/>
                <w:lang w:val="es-ES"/>
              </w:rPr>
            </w:pPr>
            <w:sdt>
              <w:sdtPr>
                <w:rPr>
                  <w:sz w:val="20"/>
                  <w:szCs w:val="20"/>
                  <w:lang w:val="es-ES"/>
                </w:rPr>
                <w:id w:val="-167548277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75DBEED" w14:textId="77777777" w:rsidR="00D141AC" w:rsidRPr="00977CC6" w:rsidRDefault="00826362" w:rsidP="00D141AC">
            <w:pPr>
              <w:rPr>
                <w:sz w:val="20"/>
                <w:szCs w:val="20"/>
                <w:lang w:val="es-ES"/>
              </w:rPr>
            </w:pPr>
            <w:sdt>
              <w:sdtPr>
                <w:rPr>
                  <w:sz w:val="20"/>
                  <w:szCs w:val="20"/>
                  <w:lang w:val="es-ES"/>
                </w:rPr>
                <w:id w:val="200492849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2272679C" w14:textId="77777777" w:rsidR="00D141AC" w:rsidRPr="00977CC6" w:rsidRDefault="00D141AC" w:rsidP="00D141AC">
            <w:pPr>
              <w:rPr>
                <w:sz w:val="20"/>
                <w:szCs w:val="20"/>
                <w:lang w:val="es-ES"/>
              </w:rPr>
            </w:pPr>
          </w:p>
        </w:tc>
      </w:tr>
      <w:tr w:rsidR="0071461C" w:rsidRPr="00977CC6" w14:paraId="0433B531" w14:textId="77777777" w:rsidTr="0071461C">
        <w:tc>
          <w:tcPr>
            <w:tcW w:w="1555" w:type="dxa"/>
            <w:vMerge w:val="restart"/>
          </w:tcPr>
          <w:p w14:paraId="30F778F4" w14:textId="3CA8FD07" w:rsidR="00D141AC" w:rsidRPr="00977CC6" w:rsidRDefault="00CA16F7" w:rsidP="00D141AC">
            <w:pPr>
              <w:rPr>
                <w:sz w:val="20"/>
                <w:szCs w:val="20"/>
                <w:lang w:val="es-ES"/>
              </w:rPr>
            </w:pPr>
            <w:r w:rsidRPr="00977CC6">
              <w:rPr>
                <w:sz w:val="20"/>
                <w:szCs w:val="20"/>
                <w:lang w:val="es-ES"/>
              </w:rPr>
              <w:t>Experiencia / habilidades técnicas en el uso de herramientas y máquinas en la agricultura</w:t>
            </w:r>
          </w:p>
        </w:tc>
        <w:tc>
          <w:tcPr>
            <w:tcW w:w="1701" w:type="dxa"/>
          </w:tcPr>
          <w:p w14:paraId="20E8093A" w14:textId="23651621" w:rsidR="00D141AC" w:rsidRPr="00977CC6" w:rsidRDefault="00826362" w:rsidP="00D141AC">
            <w:pPr>
              <w:tabs>
                <w:tab w:val="right" w:leader="dot" w:pos="9072"/>
              </w:tabs>
              <w:rPr>
                <w:iCs/>
                <w:sz w:val="20"/>
                <w:szCs w:val="20"/>
                <w:lang w:val="es-ES"/>
              </w:rPr>
            </w:pPr>
            <w:sdt>
              <w:sdtPr>
                <w:rPr>
                  <w:sz w:val="20"/>
                  <w:szCs w:val="20"/>
                  <w:lang w:val="es-ES"/>
                </w:rPr>
                <w:id w:val="37405209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CA16F7" w:rsidRPr="00977CC6">
              <w:rPr>
                <w:iCs/>
                <w:sz w:val="20"/>
                <w:szCs w:val="20"/>
                <w:lang w:val="es-ES"/>
              </w:rPr>
              <w:t>Deficiente</w:t>
            </w:r>
          </w:p>
          <w:p w14:paraId="63EA792F" w14:textId="77777777" w:rsidR="00FB51C7" w:rsidRDefault="00D141AC" w:rsidP="00D141AC">
            <w:pPr>
              <w:tabs>
                <w:tab w:val="right" w:leader="dot" w:pos="9072"/>
              </w:tabs>
              <w:rPr>
                <w:sz w:val="20"/>
                <w:szCs w:val="20"/>
                <w:lang w:val="es-ES"/>
              </w:rPr>
            </w:pPr>
            <w:r w:rsidRPr="00977CC6">
              <w:rPr>
                <w:sz w:val="20"/>
                <w:szCs w:val="20"/>
                <w:lang w:val="es-ES"/>
              </w:rPr>
              <w:t>(</w:t>
            </w:r>
            <w:r w:rsidR="00CA16F7" w:rsidRPr="00977CC6">
              <w:rPr>
                <w:sz w:val="20"/>
                <w:szCs w:val="20"/>
                <w:lang w:val="es-ES"/>
              </w:rPr>
              <w:t>especifique herramienta</w:t>
            </w:r>
            <w:r w:rsidRPr="00977CC6">
              <w:rPr>
                <w:sz w:val="20"/>
                <w:szCs w:val="20"/>
                <w:lang w:val="es-ES"/>
              </w:rPr>
              <w:t>/</w:t>
            </w:r>
          </w:p>
          <w:p w14:paraId="00B6AEB8" w14:textId="038A18EA" w:rsidR="00D141AC" w:rsidRPr="00977CC6" w:rsidRDefault="00D141AC" w:rsidP="00D141AC">
            <w:pPr>
              <w:tabs>
                <w:tab w:val="right" w:leader="dot" w:pos="9072"/>
              </w:tabs>
              <w:rPr>
                <w:sz w:val="20"/>
                <w:szCs w:val="20"/>
                <w:lang w:val="es-ES"/>
              </w:rPr>
            </w:pPr>
            <w:r w:rsidRPr="00977CC6">
              <w:rPr>
                <w:sz w:val="20"/>
                <w:szCs w:val="20"/>
                <w:lang w:val="es-ES"/>
              </w:rPr>
              <w:t>m</w:t>
            </w:r>
            <w:r w:rsidR="00CA16F7" w:rsidRPr="00977CC6">
              <w:rPr>
                <w:sz w:val="20"/>
                <w:szCs w:val="20"/>
                <w:lang w:val="es-ES"/>
              </w:rPr>
              <w:t>áquina</w:t>
            </w:r>
            <w:r w:rsidRPr="00977CC6">
              <w:rPr>
                <w:sz w:val="20"/>
                <w:szCs w:val="20"/>
                <w:lang w:val="es-ES"/>
              </w:rPr>
              <w:t>)</w:t>
            </w:r>
          </w:p>
          <w:p w14:paraId="7B59889B" w14:textId="3790C3EB" w:rsidR="00D141AC" w:rsidRPr="00977CC6" w:rsidRDefault="00D141AC" w:rsidP="00D141AC">
            <w:pPr>
              <w:tabs>
                <w:tab w:val="right" w:leader="dot" w:pos="9072"/>
              </w:tabs>
              <w:rPr>
                <w:iCs/>
                <w:sz w:val="20"/>
                <w:szCs w:val="20"/>
                <w:lang w:val="es-ES"/>
              </w:rPr>
            </w:pPr>
            <w:r w:rsidRPr="00977CC6">
              <w:rPr>
                <w:sz w:val="20"/>
                <w:szCs w:val="20"/>
                <w:lang w:val="es-ES"/>
              </w:rPr>
              <w:t>………………………</w:t>
            </w:r>
          </w:p>
        </w:tc>
        <w:tc>
          <w:tcPr>
            <w:tcW w:w="1417" w:type="dxa"/>
          </w:tcPr>
          <w:p w14:paraId="34DA9241" w14:textId="77777777" w:rsidR="00D141AC" w:rsidRPr="00977CC6" w:rsidRDefault="00826362" w:rsidP="00D141AC">
            <w:pPr>
              <w:rPr>
                <w:sz w:val="20"/>
                <w:szCs w:val="20"/>
                <w:lang w:val="es-ES"/>
              </w:rPr>
            </w:pPr>
            <w:sdt>
              <w:sdtPr>
                <w:rPr>
                  <w:sz w:val="20"/>
                  <w:szCs w:val="20"/>
                  <w:lang w:val="es-ES"/>
                </w:rPr>
                <w:id w:val="110685460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02994DD" w14:textId="77777777" w:rsidR="00D141AC" w:rsidRPr="00977CC6" w:rsidRDefault="00826362" w:rsidP="00D141AC">
            <w:pPr>
              <w:rPr>
                <w:sz w:val="20"/>
                <w:szCs w:val="20"/>
                <w:lang w:val="es-ES"/>
              </w:rPr>
            </w:pPr>
            <w:sdt>
              <w:sdtPr>
                <w:rPr>
                  <w:sz w:val="20"/>
                  <w:szCs w:val="20"/>
                  <w:lang w:val="es-ES"/>
                </w:rPr>
                <w:id w:val="114146771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1640C68B" w14:textId="77777777" w:rsidR="00D141AC" w:rsidRPr="00977CC6" w:rsidRDefault="00826362" w:rsidP="00D141AC">
            <w:pPr>
              <w:rPr>
                <w:sz w:val="20"/>
                <w:szCs w:val="20"/>
                <w:lang w:val="es-ES"/>
              </w:rPr>
            </w:pPr>
            <w:sdt>
              <w:sdtPr>
                <w:rPr>
                  <w:sz w:val="20"/>
                  <w:szCs w:val="20"/>
                  <w:lang w:val="es-ES"/>
                </w:rPr>
                <w:id w:val="-133514122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4E0D7752" w14:textId="77777777" w:rsidR="00D141AC" w:rsidRPr="00977CC6" w:rsidRDefault="00826362" w:rsidP="00D141AC">
            <w:pPr>
              <w:rPr>
                <w:sz w:val="20"/>
                <w:szCs w:val="20"/>
                <w:lang w:val="es-ES"/>
              </w:rPr>
            </w:pPr>
            <w:sdt>
              <w:sdtPr>
                <w:rPr>
                  <w:sz w:val="20"/>
                  <w:szCs w:val="20"/>
                  <w:lang w:val="es-ES"/>
                </w:rPr>
                <w:id w:val="-129281921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5A760CC" w14:textId="77777777" w:rsidR="00D141AC" w:rsidRPr="00977CC6" w:rsidRDefault="00826362" w:rsidP="00D141AC">
            <w:pPr>
              <w:rPr>
                <w:sz w:val="20"/>
                <w:szCs w:val="20"/>
                <w:lang w:val="es-ES"/>
              </w:rPr>
            </w:pPr>
            <w:sdt>
              <w:sdtPr>
                <w:rPr>
                  <w:sz w:val="20"/>
                  <w:szCs w:val="20"/>
                  <w:lang w:val="es-ES"/>
                </w:rPr>
                <w:id w:val="-181309392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31397469" w14:textId="77777777" w:rsidR="00D141AC" w:rsidRPr="00977CC6" w:rsidRDefault="00D141AC" w:rsidP="00D141AC">
            <w:pPr>
              <w:rPr>
                <w:sz w:val="20"/>
                <w:szCs w:val="20"/>
                <w:lang w:val="es-ES"/>
              </w:rPr>
            </w:pPr>
          </w:p>
        </w:tc>
      </w:tr>
      <w:tr w:rsidR="0071461C" w:rsidRPr="00977CC6" w14:paraId="37F65478" w14:textId="77777777" w:rsidTr="0071461C">
        <w:tc>
          <w:tcPr>
            <w:tcW w:w="1555" w:type="dxa"/>
            <w:vMerge/>
          </w:tcPr>
          <w:p w14:paraId="4EBAD27F" w14:textId="77777777" w:rsidR="00D141AC" w:rsidRPr="00977CC6" w:rsidRDefault="00D141AC" w:rsidP="00D141AC">
            <w:pPr>
              <w:rPr>
                <w:sz w:val="20"/>
                <w:szCs w:val="20"/>
                <w:lang w:val="es-ES"/>
              </w:rPr>
            </w:pPr>
          </w:p>
        </w:tc>
        <w:tc>
          <w:tcPr>
            <w:tcW w:w="1701" w:type="dxa"/>
          </w:tcPr>
          <w:p w14:paraId="702A26BA" w14:textId="3E8A51B9" w:rsidR="00D141AC" w:rsidRPr="00977CC6" w:rsidRDefault="00826362" w:rsidP="00D141AC">
            <w:pPr>
              <w:tabs>
                <w:tab w:val="right" w:leader="dot" w:pos="9072"/>
              </w:tabs>
              <w:rPr>
                <w:iCs/>
                <w:sz w:val="20"/>
                <w:szCs w:val="20"/>
                <w:lang w:val="es-ES"/>
              </w:rPr>
            </w:pPr>
            <w:sdt>
              <w:sdtPr>
                <w:rPr>
                  <w:sz w:val="20"/>
                  <w:szCs w:val="20"/>
                  <w:lang w:val="es-ES"/>
                </w:rPr>
                <w:id w:val="66120631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Moder</w:t>
            </w:r>
            <w:r w:rsidR="00CA16F7" w:rsidRPr="00977CC6">
              <w:rPr>
                <w:iCs/>
                <w:sz w:val="20"/>
                <w:szCs w:val="20"/>
                <w:lang w:val="es-ES"/>
              </w:rPr>
              <w:t>ado</w:t>
            </w:r>
          </w:p>
          <w:p w14:paraId="1BE4EEF7" w14:textId="77777777" w:rsidR="00FB51C7" w:rsidRDefault="00D141AC" w:rsidP="00D141AC">
            <w:pPr>
              <w:tabs>
                <w:tab w:val="right" w:leader="dot" w:pos="9072"/>
              </w:tabs>
              <w:rPr>
                <w:sz w:val="20"/>
                <w:szCs w:val="20"/>
                <w:lang w:val="es-ES"/>
              </w:rPr>
            </w:pPr>
            <w:r w:rsidRPr="00977CC6">
              <w:rPr>
                <w:sz w:val="20"/>
                <w:szCs w:val="20"/>
                <w:lang w:val="es-ES"/>
              </w:rPr>
              <w:t>(</w:t>
            </w:r>
            <w:r w:rsidR="00CA16F7" w:rsidRPr="00977CC6">
              <w:rPr>
                <w:sz w:val="20"/>
                <w:szCs w:val="20"/>
                <w:lang w:val="es-ES"/>
              </w:rPr>
              <w:t>especifique herramienta/</w:t>
            </w:r>
          </w:p>
          <w:p w14:paraId="13ADB1D2" w14:textId="090D3CDF" w:rsidR="00D141AC" w:rsidRPr="00977CC6" w:rsidRDefault="00CA16F7" w:rsidP="00D141AC">
            <w:pPr>
              <w:tabs>
                <w:tab w:val="right" w:leader="dot" w:pos="9072"/>
              </w:tabs>
              <w:rPr>
                <w:iCs/>
                <w:sz w:val="20"/>
                <w:szCs w:val="20"/>
                <w:lang w:val="es-ES"/>
              </w:rPr>
            </w:pPr>
            <w:r w:rsidRPr="00977CC6">
              <w:rPr>
                <w:sz w:val="20"/>
                <w:szCs w:val="20"/>
                <w:lang w:val="es-ES"/>
              </w:rPr>
              <w:t>máquina)</w:t>
            </w:r>
            <w:r w:rsidR="00D141AC" w:rsidRPr="00977CC6">
              <w:rPr>
                <w:sz w:val="20"/>
                <w:szCs w:val="20"/>
                <w:lang w:val="es-ES"/>
              </w:rPr>
              <w:t>…………</w:t>
            </w:r>
          </w:p>
        </w:tc>
        <w:tc>
          <w:tcPr>
            <w:tcW w:w="1417" w:type="dxa"/>
          </w:tcPr>
          <w:p w14:paraId="098B794B" w14:textId="77777777" w:rsidR="00D141AC" w:rsidRPr="00977CC6" w:rsidRDefault="00826362" w:rsidP="00D141AC">
            <w:pPr>
              <w:rPr>
                <w:sz w:val="20"/>
                <w:szCs w:val="20"/>
                <w:lang w:val="es-ES"/>
              </w:rPr>
            </w:pPr>
            <w:sdt>
              <w:sdtPr>
                <w:rPr>
                  <w:sz w:val="20"/>
                  <w:szCs w:val="20"/>
                  <w:lang w:val="es-ES"/>
                </w:rPr>
                <w:id w:val="41799471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6B8E7F8" w14:textId="77777777" w:rsidR="00D141AC" w:rsidRPr="00977CC6" w:rsidRDefault="00826362" w:rsidP="00D141AC">
            <w:pPr>
              <w:rPr>
                <w:sz w:val="20"/>
                <w:szCs w:val="20"/>
                <w:lang w:val="es-ES"/>
              </w:rPr>
            </w:pPr>
            <w:sdt>
              <w:sdtPr>
                <w:rPr>
                  <w:sz w:val="20"/>
                  <w:szCs w:val="20"/>
                  <w:lang w:val="es-ES"/>
                </w:rPr>
                <w:id w:val="-55354861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3EA7F800" w14:textId="77777777" w:rsidR="00D141AC" w:rsidRPr="00977CC6" w:rsidRDefault="00826362" w:rsidP="00D141AC">
            <w:pPr>
              <w:rPr>
                <w:sz w:val="20"/>
                <w:szCs w:val="20"/>
                <w:lang w:val="es-ES"/>
              </w:rPr>
            </w:pPr>
            <w:sdt>
              <w:sdtPr>
                <w:rPr>
                  <w:sz w:val="20"/>
                  <w:szCs w:val="20"/>
                  <w:lang w:val="es-ES"/>
                </w:rPr>
                <w:id w:val="-130947729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4CE1E8D9" w14:textId="77777777" w:rsidR="00D141AC" w:rsidRPr="00977CC6" w:rsidRDefault="00826362" w:rsidP="00D141AC">
            <w:pPr>
              <w:rPr>
                <w:sz w:val="20"/>
                <w:szCs w:val="20"/>
                <w:lang w:val="es-ES"/>
              </w:rPr>
            </w:pPr>
            <w:sdt>
              <w:sdtPr>
                <w:rPr>
                  <w:sz w:val="20"/>
                  <w:szCs w:val="20"/>
                  <w:lang w:val="es-ES"/>
                </w:rPr>
                <w:id w:val="-169159397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1AEA64D" w14:textId="77777777" w:rsidR="00D141AC" w:rsidRPr="00977CC6" w:rsidRDefault="00826362" w:rsidP="00D141AC">
            <w:pPr>
              <w:rPr>
                <w:sz w:val="20"/>
                <w:szCs w:val="20"/>
                <w:lang w:val="es-ES"/>
              </w:rPr>
            </w:pPr>
            <w:sdt>
              <w:sdtPr>
                <w:rPr>
                  <w:sz w:val="20"/>
                  <w:szCs w:val="20"/>
                  <w:lang w:val="es-ES"/>
                </w:rPr>
                <w:id w:val="9267642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742E86CD" w14:textId="77777777" w:rsidR="00D141AC" w:rsidRPr="00977CC6" w:rsidRDefault="00D141AC" w:rsidP="00D141AC">
            <w:pPr>
              <w:rPr>
                <w:sz w:val="20"/>
                <w:szCs w:val="20"/>
                <w:lang w:val="es-ES"/>
              </w:rPr>
            </w:pPr>
          </w:p>
        </w:tc>
      </w:tr>
      <w:tr w:rsidR="0071461C" w:rsidRPr="00977CC6" w14:paraId="4D795E43" w14:textId="77777777" w:rsidTr="0071461C">
        <w:tc>
          <w:tcPr>
            <w:tcW w:w="1555" w:type="dxa"/>
            <w:vMerge/>
          </w:tcPr>
          <w:p w14:paraId="00134BF3" w14:textId="77777777" w:rsidR="00D141AC" w:rsidRPr="00977CC6" w:rsidRDefault="00D141AC" w:rsidP="00D141AC">
            <w:pPr>
              <w:rPr>
                <w:sz w:val="20"/>
                <w:szCs w:val="20"/>
                <w:lang w:val="es-ES"/>
              </w:rPr>
            </w:pPr>
          </w:p>
        </w:tc>
        <w:tc>
          <w:tcPr>
            <w:tcW w:w="1701" w:type="dxa"/>
          </w:tcPr>
          <w:p w14:paraId="7F556045" w14:textId="20467C08" w:rsidR="00D141AC" w:rsidRPr="00977CC6" w:rsidRDefault="00826362" w:rsidP="00D141AC">
            <w:pPr>
              <w:tabs>
                <w:tab w:val="right" w:leader="dot" w:pos="9072"/>
              </w:tabs>
              <w:rPr>
                <w:iCs/>
                <w:sz w:val="20"/>
                <w:szCs w:val="20"/>
                <w:lang w:val="es-ES"/>
              </w:rPr>
            </w:pPr>
            <w:sdt>
              <w:sdtPr>
                <w:rPr>
                  <w:sz w:val="20"/>
                  <w:szCs w:val="20"/>
                  <w:lang w:val="es-ES"/>
                </w:rPr>
                <w:id w:val="171469430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75B73" w:rsidRPr="00977CC6">
              <w:rPr>
                <w:iCs/>
                <w:sz w:val="20"/>
                <w:szCs w:val="20"/>
                <w:lang w:val="es-ES"/>
              </w:rPr>
              <w:t>Fuerte</w:t>
            </w:r>
          </w:p>
          <w:p w14:paraId="095B43B6" w14:textId="65321FA2" w:rsidR="00D141AC" w:rsidRPr="00977CC6" w:rsidRDefault="00D141AC" w:rsidP="00D141AC">
            <w:pPr>
              <w:tabs>
                <w:tab w:val="right" w:leader="dot" w:pos="9072"/>
              </w:tabs>
              <w:rPr>
                <w:sz w:val="20"/>
                <w:szCs w:val="20"/>
                <w:lang w:val="es-ES"/>
              </w:rPr>
            </w:pPr>
            <w:r w:rsidRPr="00977CC6">
              <w:rPr>
                <w:sz w:val="20"/>
                <w:szCs w:val="20"/>
                <w:lang w:val="es-ES"/>
              </w:rPr>
              <w:t>(</w:t>
            </w:r>
            <w:r w:rsidR="00D75B73" w:rsidRPr="00977CC6">
              <w:rPr>
                <w:sz w:val="20"/>
                <w:szCs w:val="20"/>
                <w:lang w:val="es-ES"/>
              </w:rPr>
              <w:t>especifique herramienta/ máquina)</w:t>
            </w:r>
          </w:p>
          <w:p w14:paraId="0D415BFC" w14:textId="29058BA7" w:rsidR="00D141AC" w:rsidRPr="00977CC6" w:rsidRDefault="00D141AC" w:rsidP="00D141AC">
            <w:pPr>
              <w:tabs>
                <w:tab w:val="right" w:leader="dot" w:pos="9072"/>
              </w:tabs>
              <w:rPr>
                <w:iCs/>
                <w:sz w:val="20"/>
                <w:szCs w:val="20"/>
                <w:lang w:val="es-ES"/>
              </w:rPr>
            </w:pPr>
            <w:r w:rsidRPr="00977CC6">
              <w:rPr>
                <w:sz w:val="20"/>
                <w:szCs w:val="20"/>
                <w:lang w:val="es-ES"/>
              </w:rPr>
              <w:t>………………………</w:t>
            </w:r>
          </w:p>
        </w:tc>
        <w:tc>
          <w:tcPr>
            <w:tcW w:w="1417" w:type="dxa"/>
          </w:tcPr>
          <w:p w14:paraId="1F72953C" w14:textId="77777777" w:rsidR="00D141AC" w:rsidRPr="00977CC6" w:rsidRDefault="00826362" w:rsidP="00D141AC">
            <w:pPr>
              <w:rPr>
                <w:sz w:val="20"/>
                <w:szCs w:val="20"/>
                <w:lang w:val="es-ES"/>
              </w:rPr>
            </w:pPr>
            <w:sdt>
              <w:sdtPr>
                <w:rPr>
                  <w:sz w:val="20"/>
                  <w:szCs w:val="20"/>
                  <w:lang w:val="es-ES"/>
                </w:rPr>
                <w:id w:val="-159763745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09D3EB9A" w14:textId="77777777" w:rsidR="00D141AC" w:rsidRPr="00977CC6" w:rsidRDefault="00826362" w:rsidP="00D141AC">
            <w:pPr>
              <w:rPr>
                <w:sz w:val="20"/>
                <w:szCs w:val="20"/>
                <w:lang w:val="es-ES"/>
              </w:rPr>
            </w:pPr>
            <w:sdt>
              <w:sdtPr>
                <w:rPr>
                  <w:sz w:val="20"/>
                  <w:szCs w:val="20"/>
                  <w:lang w:val="es-ES"/>
                </w:rPr>
                <w:id w:val="-208883743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2022D64" w14:textId="77777777" w:rsidR="00D141AC" w:rsidRPr="00977CC6" w:rsidRDefault="00826362" w:rsidP="00D141AC">
            <w:pPr>
              <w:rPr>
                <w:sz w:val="20"/>
                <w:szCs w:val="20"/>
                <w:lang w:val="es-ES"/>
              </w:rPr>
            </w:pPr>
            <w:sdt>
              <w:sdtPr>
                <w:rPr>
                  <w:sz w:val="20"/>
                  <w:szCs w:val="20"/>
                  <w:lang w:val="es-ES"/>
                </w:rPr>
                <w:id w:val="-52817792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489422E1" w14:textId="77777777" w:rsidR="00D141AC" w:rsidRPr="00977CC6" w:rsidRDefault="00826362" w:rsidP="00D141AC">
            <w:pPr>
              <w:rPr>
                <w:sz w:val="20"/>
                <w:szCs w:val="20"/>
                <w:lang w:val="es-ES"/>
              </w:rPr>
            </w:pPr>
            <w:sdt>
              <w:sdtPr>
                <w:rPr>
                  <w:sz w:val="20"/>
                  <w:szCs w:val="20"/>
                  <w:lang w:val="es-ES"/>
                </w:rPr>
                <w:id w:val="109420619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60AEB80" w14:textId="77777777" w:rsidR="00D141AC" w:rsidRPr="00977CC6" w:rsidRDefault="00826362" w:rsidP="00D141AC">
            <w:pPr>
              <w:rPr>
                <w:sz w:val="20"/>
                <w:szCs w:val="20"/>
                <w:lang w:val="es-ES"/>
              </w:rPr>
            </w:pPr>
            <w:sdt>
              <w:sdtPr>
                <w:rPr>
                  <w:sz w:val="20"/>
                  <w:szCs w:val="20"/>
                  <w:lang w:val="es-ES"/>
                </w:rPr>
                <w:id w:val="-21065397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1BF97E92" w14:textId="77777777" w:rsidR="00D141AC" w:rsidRPr="00977CC6" w:rsidRDefault="00D141AC" w:rsidP="00D141AC">
            <w:pPr>
              <w:rPr>
                <w:sz w:val="20"/>
                <w:szCs w:val="20"/>
                <w:lang w:val="es-ES"/>
              </w:rPr>
            </w:pPr>
          </w:p>
        </w:tc>
      </w:tr>
      <w:tr w:rsidR="0071461C" w:rsidRPr="00977CC6" w14:paraId="3BB7D6E6" w14:textId="77777777" w:rsidTr="0071461C">
        <w:tc>
          <w:tcPr>
            <w:tcW w:w="1555" w:type="dxa"/>
            <w:vMerge w:val="restart"/>
          </w:tcPr>
          <w:p w14:paraId="44220529" w14:textId="2E96FD93" w:rsidR="00D141AC" w:rsidRPr="00977CC6" w:rsidRDefault="000404B9" w:rsidP="005F4D29">
            <w:pPr>
              <w:rPr>
                <w:sz w:val="20"/>
                <w:szCs w:val="20"/>
                <w:lang w:val="es-ES"/>
              </w:rPr>
            </w:pPr>
            <w:r w:rsidRPr="00977CC6">
              <w:rPr>
                <w:sz w:val="20"/>
                <w:szCs w:val="20"/>
                <w:lang w:val="es-ES"/>
              </w:rPr>
              <w:t xml:space="preserve">Experiencia / habilidades en la preparación de la tierra / </w:t>
            </w:r>
            <w:r w:rsidR="00094596" w:rsidRPr="00977CC6">
              <w:rPr>
                <w:sz w:val="20"/>
                <w:szCs w:val="20"/>
                <w:lang w:val="es-ES"/>
              </w:rPr>
              <w:t>labranza</w:t>
            </w:r>
            <w:r w:rsidRPr="00977CC6">
              <w:rPr>
                <w:sz w:val="20"/>
                <w:szCs w:val="20"/>
                <w:lang w:val="es-ES"/>
              </w:rPr>
              <w:t xml:space="preserve"> / plantación</w:t>
            </w:r>
          </w:p>
        </w:tc>
        <w:tc>
          <w:tcPr>
            <w:tcW w:w="1701" w:type="dxa"/>
          </w:tcPr>
          <w:p w14:paraId="682CC10C" w14:textId="6CBACDF8" w:rsidR="00D141AC" w:rsidRPr="00977CC6" w:rsidRDefault="00826362" w:rsidP="00D141AC">
            <w:pPr>
              <w:tabs>
                <w:tab w:val="right" w:leader="dot" w:pos="9072"/>
              </w:tabs>
              <w:rPr>
                <w:iCs/>
                <w:sz w:val="20"/>
                <w:szCs w:val="20"/>
                <w:lang w:val="es-ES"/>
              </w:rPr>
            </w:pPr>
            <w:sdt>
              <w:sdtPr>
                <w:rPr>
                  <w:sz w:val="20"/>
                  <w:szCs w:val="20"/>
                  <w:lang w:val="es-ES"/>
                </w:rPr>
                <w:id w:val="-96928826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0404B9" w:rsidRPr="00977CC6">
              <w:rPr>
                <w:sz w:val="20"/>
                <w:szCs w:val="20"/>
                <w:lang w:val="es-ES"/>
              </w:rPr>
              <w:t>Deficiente</w:t>
            </w:r>
          </w:p>
        </w:tc>
        <w:tc>
          <w:tcPr>
            <w:tcW w:w="1417" w:type="dxa"/>
          </w:tcPr>
          <w:p w14:paraId="17F6CA52" w14:textId="77777777" w:rsidR="00D141AC" w:rsidRPr="00977CC6" w:rsidRDefault="00826362" w:rsidP="00D141AC">
            <w:pPr>
              <w:rPr>
                <w:sz w:val="20"/>
                <w:szCs w:val="20"/>
                <w:lang w:val="es-ES"/>
              </w:rPr>
            </w:pPr>
            <w:sdt>
              <w:sdtPr>
                <w:rPr>
                  <w:sz w:val="20"/>
                  <w:szCs w:val="20"/>
                  <w:lang w:val="es-ES"/>
                </w:rPr>
                <w:id w:val="9459850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1BC60E9" w14:textId="77777777" w:rsidR="00D141AC" w:rsidRPr="00977CC6" w:rsidRDefault="00826362" w:rsidP="00D141AC">
            <w:pPr>
              <w:rPr>
                <w:sz w:val="20"/>
                <w:szCs w:val="20"/>
                <w:lang w:val="es-ES"/>
              </w:rPr>
            </w:pPr>
            <w:sdt>
              <w:sdtPr>
                <w:rPr>
                  <w:sz w:val="20"/>
                  <w:szCs w:val="20"/>
                  <w:lang w:val="es-ES"/>
                </w:rPr>
                <w:id w:val="-23000684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62DEC287" w14:textId="77777777" w:rsidR="00D141AC" w:rsidRPr="00977CC6" w:rsidRDefault="00826362" w:rsidP="00D141AC">
            <w:pPr>
              <w:rPr>
                <w:sz w:val="20"/>
                <w:szCs w:val="20"/>
                <w:lang w:val="es-ES"/>
              </w:rPr>
            </w:pPr>
            <w:sdt>
              <w:sdtPr>
                <w:rPr>
                  <w:sz w:val="20"/>
                  <w:szCs w:val="20"/>
                  <w:lang w:val="es-ES"/>
                </w:rPr>
                <w:id w:val="-111397055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16D9A6DD" w14:textId="77777777" w:rsidR="00D141AC" w:rsidRPr="00977CC6" w:rsidRDefault="00826362" w:rsidP="00D141AC">
            <w:pPr>
              <w:rPr>
                <w:sz w:val="20"/>
                <w:szCs w:val="20"/>
                <w:lang w:val="es-ES"/>
              </w:rPr>
            </w:pPr>
            <w:sdt>
              <w:sdtPr>
                <w:rPr>
                  <w:sz w:val="20"/>
                  <w:szCs w:val="20"/>
                  <w:lang w:val="es-ES"/>
                </w:rPr>
                <w:id w:val="-13464293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6E31C64" w14:textId="77777777" w:rsidR="00D141AC" w:rsidRPr="00977CC6" w:rsidRDefault="00826362" w:rsidP="00D141AC">
            <w:pPr>
              <w:rPr>
                <w:sz w:val="20"/>
                <w:szCs w:val="20"/>
                <w:lang w:val="es-ES"/>
              </w:rPr>
            </w:pPr>
            <w:sdt>
              <w:sdtPr>
                <w:rPr>
                  <w:sz w:val="20"/>
                  <w:szCs w:val="20"/>
                  <w:lang w:val="es-ES"/>
                </w:rPr>
                <w:id w:val="-159747687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41C4F355" w14:textId="77777777" w:rsidR="00D141AC" w:rsidRPr="00977CC6" w:rsidRDefault="00D141AC" w:rsidP="00D141AC">
            <w:pPr>
              <w:rPr>
                <w:sz w:val="20"/>
                <w:szCs w:val="20"/>
                <w:lang w:val="es-ES"/>
              </w:rPr>
            </w:pPr>
          </w:p>
        </w:tc>
      </w:tr>
      <w:tr w:rsidR="0071461C" w:rsidRPr="00977CC6" w14:paraId="0C540822" w14:textId="77777777" w:rsidTr="0071461C">
        <w:tc>
          <w:tcPr>
            <w:tcW w:w="1555" w:type="dxa"/>
            <w:vMerge/>
          </w:tcPr>
          <w:p w14:paraId="16BC1949" w14:textId="77777777" w:rsidR="00D141AC" w:rsidRPr="00977CC6" w:rsidRDefault="00D141AC" w:rsidP="00D141AC">
            <w:pPr>
              <w:rPr>
                <w:sz w:val="20"/>
                <w:szCs w:val="20"/>
                <w:lang w:val="es-ES"/>
              </w:rPr>
            </w:pPr>
          </w:p>
        </w:tc>
        <w:tc>
          <w:tcPr>
            <w:tcW w:w="1701" w:type="dxa"/>
          </w:tcPr>
          <w:p w14:paraId="4922D64B" w14:textId="734B27C5" w:rsidR="00D141AC" w:rsidRPr="00977CC6" w:rsidRDefault="00826362" w:rsidP="00D141AC">
            <w:pPr>
              <w:tabs>
                <w:tab w:val="right" w:leader="dot" w:pos="9072"/>
              </w:tabs>
              <w:rPr>
                <w:iCs/>
                <w:sz w:val="20"/>
                <w:szCs w:val="20"/>
                <w:lang w:val="es-ES"/>
              </w:rPr>
            </w:pPr>
            <w:sdt>
              <w:sdtPr>
                <w:rPr>
                  <w:sz w:val="20"/>
                  <w:szCs w:val="20"/>
                  <w:lang w:val="es-ES"/>
                </w:rPr>
                <w:id w:val="-15854488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Modera</w:t>
            </w:r>
            <w:r w:rsidR="000404B9" w:rsidRPr="00977CC6">
              <w:rPr>
                <w:iCs/>
                <w:sz w:val="20"/>
                <w:szCs w:val="20"/>
                <w:lang w:val="es-ES"/>
              </w:rPr>
              <w:t>do</w:t>
            </w:r>
          </w:p>
        </w:tc>
        <w:tc>
          <w:tcPr>
            <w:tcW w:w="1417" w:type="dxa"/>
          </w:tcPr>
          <w:p w14:paraId="5883CDBE" w14:textId="77777777" w:rsidR="00D141AC" w:rsidRPr="00977CC6" w:rsidRDefault="00826362" w:rsidP="00D141AC">
            <w:pPr>
              <w:rPr>
                <w:sz w:val="20"/>
                <w:szCs w:val="20"/>
                <w:lang w:val="es-ES"/>
              </w:rPr>
            </w:pPr>
            <w:sdt>
              <w:sdtPr>
                <w:rPr>
                  <w:sz w:val="20"/>
                  <w:szCs w:val="20"/>
                  <w:lang w:val="es-ES"/>
                </w:rPr>
                <w:id w:val="74161341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378CB56" w14:textId="77777777" w:rsidR="00D141AC" w:rsidRPr="00977CC6" w:rsidRDefault="00826362" w:rsidP="00D141AC">
            <w:pPr>
              <w:rPr>
                <w:sz w:val="20"/>
                <w:szCs w:val="20"/>
                <w:lang w:val="es-ES"/>
              </w:rPr>
            </w:pPr>
            <w:sdt>
              <w:sdtPr>
                <w:rPr>
                  <w:sz w:val="20"/>
                  <w:szCs w:val="20"/>
                  <w:lang w:val="es-ES"/>
                </w:rPr>
                <w:id w:val="210846477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5C1D8FDC" w14:textId="77777777" w:rsidR="00D141AC" w:rsidRPr="00977CC6" w:rsidRDefault="00826362" w:rsidP="00D141AC">
            <w:pPr>
              <w:rPr>
                <w:sz w:val="20"/>
                <w:szCs w:val="20"/>
                <w:lang w:val="es-ES"/>
              </w:rPr>
            </w:pPr>
            <w:sdt>
              <w:sdtPr>
                <w:rPr>
                  <w:sz w:val="20"/>
                  <w:szCs w:val="20"/>
                  <w:lang w:val="es-ES"/>
                </w:rPr>
                <w:id w:val="150585939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7524E128" w14:textId="77777777" w:rsidR="00D141AC" w:rsidRPr="00977CC6" w:rsidRDefault="00826362" w:rsidP="00D141AC">
            <w:pPr>
              <w:rPr>
                <w:sz w:val="20"/>
                <w:szCs w:val="20"/>
                <w:lang w:val="es-ES"/>
              </w:rPr>
            </w:pPr>
            <w:sdt>
              <w:sdtPr>
                <w:rPr>
                  <w:sz w:val="20"/>
                  <w:szCs w:val="20"/>
                  <w:lang w:val="es-ES"/>
                </w:rPr>
                <w:id w:val="-2741337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2DEAD80" w14:textId="77777777" w:rsidR="00D141AC" w:rsidRPr="00977CC6" w:rsidRDefault="00826362" w:rsidP="00D141AC">
            <w:pPr>
              <w:rPr>
                <w:sz w:val="20"/>
                <w:szCs w:val="20"/>
                <w:lang w:val="es-ES"/>
              </w:rPr>
            </w:pPr>
            <w:sdt>
              <w:sdtPr>
                <w:rPr>
                  <w:sz w:val="20"/>
                  <w:szCs w:val="20"/>
                  <w:lang w:val="es-ES"/>
                </w:rPr>
                <w:id w:val="-155168508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53B2C59D" w14:textId="77777777" w:rsidR="00D141AC" w:rsidRPr="00977CC6" w:rsidRDefault="00D141AC" w:rsidP="00D141AC">
            <w:pPr>
              <w:rPr>
                <w:sz w:val="20"/>
                <w:szCs w:val="20"/>
                <w:lang w:val="es-ES"/>
              </w:rPr>
            </w:pPr>
          </w:p>
        </w:tc>
      </w:tr>
      <w:tr w:rsidR="0071461C" w:rsidRPr="00977CC6" w14:paraId="5158A83F" w14:textId="77777777" w:rsidTr="0071461C">
        <w:tc>
          <w:tcPr>
            <w:tcW w:w="1555" w:type="dxa"/>
            <w:vMerge/>
          </w:tcPr>
          <w:p w14:paraId="0EC8A9A4" w14:textId="77777777" w:rsidR="00D141AC" w:rsidRPr="00977CC6" w:rsidRDefault="00D141AC" w:rsidP="00D141AC">
            <w:pPr>
              <w:rPr>
                <w:sz w:val="20"/>
                <w:szCs w:val="20"/>
                <w:lang w:val="es-ES"/>
              </w:rPr>
            </w:pPr>
          </w:p>
        </w:tc>
        <w:tc>
          <w:tcPr>
            <w:tcW w:w="1701" w:type="dxa"/>
          </w:tcPr>
          <w:p w14:paraId="4320AF47" w14:textId="797BE2D6" w:rsidR="00D141AC" w:rsidRPr="00977CC6" w:rsidRDefault="00826362" w:rsidP="00D141AC">
            <w:pPr>
              <w:tabs>
                <w:tab w:val="right" w:leader="dot" w:pos="9072"/>
              </w:tabs>
              <w:rPr>
                <w:iCs/>
                <w:sz w:val="20"/>
                <w:szCs w:val="20"/>
                <w:lang w:val="es-ES"/>
              </w:rPr>
            </w:pPr>
            <w:sdt>
              <w:sdtPr>
                <w:rPr>
                  <w:sz w:val="20"/>
                  <w:szCs w:val="20"/>
                  <w:lang w:val="es-ES"/>
                </w:rPr>
                <w:id w:val="153715899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0404B9" w:rsidRPr="00977CC6">
              <w:rPr>
                <w:iCs/>
                <w:sz w:val="20"/>
                <w:szCs w:val="20"/>
                <w:lang w:val="es-ES"/>
              </w:rPr>
              <w:t>Fuerte</w:t>
            </w:r>
          </w:p>
        </w:tc>
        <w:tc>
          <w:tcPr>
            <w:tcW w:w="1417" w:type="dxa"/>
          </w:tcPr>
          <w:p w14:paraId="57F10132" w14:textId="77777777" w:rsidR="00D141AC" w:rsidRPr="00977CC6" w:rsidRDefault="00826362" w:rsidP="00D141AC">
            <w:pPr>
              <w:rPr>
                <w:sz w:val="20"/>
                <w:szCs w:val="20"/>
                <w:lang w:val="es-ES"/>
              </w:rPr>
            </w:pPr>
            <w:sdt>
              <w:sdtPr>
                <w:rPr>
                  <w:sz w:val="20"/>
                  <w:szCs w:val="20"/>
                  <w:lang w:val="es-ES"/>
                </w:rPr>
                <w:id w:val="32702603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3C7C32A" w14:textId="77777777" w:rsidR="00D141AC" w:rsidRPr="00977CC6" w:rsidRDefault="00826362" w:rsidP="00D141AC">
            <w:pPr>
              <w:rPr>
                <w:sz w:val="20"/>
                <w:szCs w:val="20"/>
                <w:lang w:val="es-ES"/>
              </w:rPr>
            </w:pPr>
            <w:sdt>
              <w:sdtPr>
                <w:rPr>
                  <w:sz w:val="20"/>
                  <w:szCs w:val="20"/>
                  <w:lang w:val="es-ES"/>
                </w:rPr>
                <w:id w:val="-153255853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31970098" w14:textId="77777777" w:rsidR="00D141AC" w:rsidRPr="00977CC6" w:rsidRDefault="00826362" w:rsidP="00D141AC">
            <w:pPr>
              <w:rPr>
                <w:sz w:val="20"/>
                <w:szCs w:val="20"/>
                <w:lang w:val="es-ES"/>
              </w:rPr>
            </w:pPr>
            <w:sdt>
              <w:sdtPr>
                <w:rPr>
                  <w:sz w:val="20"/>
                  <w:szCs w:val="20"/>
                  <w:lang w:val="es-ES"/>
                </w:rPr>
                <w:id w:val="-116347331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08FE94FF" w14:textId="77777777" w:rsidR="00D141AC" w:rsidRPr="00977CC6" w:rsidRDefault="00826362" w:rsidP="00D141AC">
            <w:pPr>
              <w:rPr>
                <w:sz w:val="20"/>
                <w:szCs w:val="20"/>
                <w:lang w:val="es-ES"/>
              </w:rPr>
            </w:pPr>
            <w:sdt>
              <w:sdtPr>
                <w:rPr>
                  <w:sz w:val="20"/>
                  <w:szCs w:val="20"/>
                  <w:lang w:val="es-ES"/>
                </w:rPr>
                <w:id w:val="-172328922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9A6C2F2" w14:textId="77777777" w:rsidR="00D141AC" w:rsidRPr="00977CC6" w:rsidRDefault="00826362" w:rsidP="00D141AC">
            <w:pPr>
              <w:rPr>
                <w:sz w:val="20"/>
                <w:szCs w:val="20"/>
                <w:lang w:val="es-ES"/>
              </w:rPr>
            </w:pPr>
            <w:sdt>
              <w:sdtPr>
                <w:rPr>
                  <w:sz w:val="20"/>
                  <w:szCs w:val="20"/>
                  <w:lang w:val="es-ES"/>
                </w:rPr>
                <w:id w:val="174938672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7D917C40" w14:textId="77777777" w:rsidR="00D141AC" w:rsidRPr="00977CC6" w:rsidRDefault="00D141AC" w:rsidP="00D141AC">
            <w:pPr>
              <w:rPr>
                <w:sz w:val="20"/>
                <w:szCs w:val="20"/>
                <w:lang w:val="es-ES"/>
              </w:rPr>
            </w:pPr>
          </w:p>
        </w:tc>
      </w:tr>
      <w:tr w:rsidR="0071461C" w:rsidRPr="00977CC6" w14:paraId="3E6E9549" w14:textId="77777777" w:rsidTr="0071461C">
        <w:tc>
          <w:tcPr>
            <w:tcW w:w="1555" w:type="dxa"/>
            <w:vMerge w:val="restart"/>
          </w:tcPr>
          <w:p w14:paraId="513B629C" w14:textId="1FFA3BAF" w:rsidR="00D141AC" w:rsidRPr="00977CC6" w:rsidRDefault="00094596" w:rsidP="00D141AC">
            <w:pPr>
              <w:rPr>
                <w:sz w:val="20"/>
                <w:szCs w:val="20"/>
                <w:lang w:val="es-ES"/>
              </w:rPr>
            </w:pPr>
            <w:r w:rsidRPr="00977CC6">
              <w:rPr>
                <w:sz w:val="20"/>
                <w:szCs w:val="20"/>
                <w:lang w:val="es-ES"/>
              </w:rPr>
              <w:t>Experiencia / habilidades en actividades de cultivo</w:t>
            </w:r>
          </w:p>
        </w:tc>
        <w:tc>
          <w:tcPr>
            <w:tcW w:w="1701" w:type="dxa"/>
          </w:tcPr>
          <w:p w14:paraId="6E42DFD3" w14:textId="7D0DB46B" w:rsidR="00D141AC" w:rsidRPr="00977CC6" w:rsidRDefault="00826362" w:rsidP="00D141AC">
            <w:pPr>
              <w:tabs>
                <w:tab w:val="right" w:leader="dot" w:pos="9072"/>
              </w:tabs>
              <w:rPr>
                <w:iCs/>
                <w:sz w:val="20"/>
                <w:szCs w:val="20"/>
                <w:lang w:val="es-ES"/>
              </w:rPr>
            </w:pPr>
            <w:sdt>
              <w:sdtPr>
                <w:rPr>
                  <w:sz w:val="20"/>
                  <w:szCs w:val="20"/>
                  <w:lang w:val="es-ES"/>
                </w:rPr>
                <w:id w:val="-173770292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094596" w:rsidRPr="00977CC6">
              <w:rPr>
                <w:sz w:val="20"/>
                <w:szCs w:val="20"/>
                <w:lang w:val="es-ES"/>
              </w:rPr>
              <w:t>Deshierbe</w:t>
            </w:r>
          </w:p>
        </w:tc>
        <w:tc>
          <w:tcPr>
            <w:tcW w:w="1417" w:type="dxa"/>
          </w:tcPr>
          <w:p w14:paraId="169183BD" w14:textId="77777777" w:rsidR="00D141AC" w:rsidRPr="00977CC6" w:rsidRDefault="00826362" w:rsidP="00D141AC">
            <w:pPr>
              <w:rPr>
                <w:sz w:val="20"/>
                <w:szCs w:val="20"/>
                <w:lang w:val="es-ES"/>
              </w:rPr>
            </w:pPr>
            <w:sdt>
              <w:sdtPr>
                <w:rPr>
                  <w:sz w:val="20"/>
                  <w:szCs w:val="20"/>
                  <w:lang w:val="es-ES"/>
                </w:rPr>
                <w:id w:val="2275706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777944B" w14:textId="77777777" w:rsidR="00D141AC" w:rsidRPr="00977CC6" w:rsidRDefault="00826362" w:rsidP="00D141AC">
            <w:pPr>
              <w:rPr>
                <w:sz w:val="20"/>
                <w:szCs w:val="20"/>
                <w:lang w:val="es-ES"/>
              </w:rPr>
            </w:pPr>
            <w:sdt>
              <w:sdtPr>
                <w:rPr>
                  <w:sz w:val="20"/>
                  <w:szCs w:val="20"/>
                  <w:lang w:val="es-ES"/>
                </w:rPr>
                <w:id w:val="-207565187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7180E8A5" w14:textId="77777777" w:rsidR="00D141AC" w:rsidRPr="00977CC6" w:rsidRDefault="00826362" w:rsidP="00D141AC">
            <w:pPr>
              <w:rPr>
                <w:sz w:val="20"/>
                <w:szCs w:val="20"/>
                <w:lang w:val="es-ES"/>
              </w:rPr>
            </w:pPr>
            <w:sdt>
              <w:sdtPr>
                <w:rPr>
                  <w:sz w:val="20"/>
                  <w:szCs w:val="20"/>
                  <w:lang w:val="es-ES"/>
                </w:rPr>
                <w:id w:val="-78697265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7969F541" w14:textId="77777777" w:rsidR="00D141AC" w:rsidRPr="00977CC6" w:rsidRDefault="00826362" w:rsidP="00D141AC">
            <w:pPr>
              <w:rPr>
                <w:sz w:val="20"/>
                <w:szCs w:val="20"/>
                <w:lang w:val="es-ES"/>
              </w:rPr>
            </w:pPr>
            <w:sdt>
              <w:sdtPr>
                <w:rPr>
                  <w:sz w:val="20"/>
                  <w:szCs w:val="20"/>
                  <w:lang w:val="es-ES"/>
                </w:rPr>
                <w:id w:val="-193704543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0F2AD6E" w14:textId="77777777" w:rsidR="00D141AC" w:rsidRPr="00977CC6" w:rsidRDefault="00826362" w:rsidP="00D141AC">
            <w:pPr>
              <w:rPr>
                <w:sz w:val="20"/>
                <w:szCs w:val="20"/>
                <w:lang w:val="es-ES"/>
              </w:rPr>
            </w:pPr>
            <w:sdt>
              <w:sdtPr>
                <w:rPr>
                  <w:sz w:val="20"/>
                  <w:szCs w:val="20"/>
                  <w:lang w:val="es-ES"/>
                </w:rPr>
                <w:id w:val="16213006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28F447AE" w14:textId="77777777" w:rsidR="00D141AC" w:rsidRPr="00977CC6" w:rsidRDefault="00D141AC" w:rsidP="00D141AC">
            <w:pPr>
              <w:rPr>
                <w:sz w:val="20"/>
                <w:szCs w:val="20"/>
                <w:lang w:val="es-ES"/>
              </w:rPr>
            </w:pPr>
          </w:p>
        </w:tc>
      </w:tr>
      <w:tr w:rsidR="0071461C" w:rsidRPr="00977CC6" w14:paraId="40624E6F" w14:textId="77777777" w:rsidTr="0071461C">
        <w:tc>
          <w:tcPr>
            <w:tcW w:w="1555" w:type="dxa"/>
            <w:vMerge/>
          </w:tcPr>
          <w:p w14:paraId="3361D867" w14:textId="77777777" w:rsidR="00D141AC" w:rsidRPr="00977CC6" w:rsidRDefault="00D141AC" w:rsidP="00D141AC">
            <w:pPr>
              <w:rPr>
                <w:sz w:val="20"/>
                <w:szCs w:val="20"/>
                <w:lang w:val="es-ES"/>
              </w:rPr>
            </w:pPr>
          </w:p>
        </w:tc>
        <w:tc>
          <w:tcPr>
            <w:tcW w:w="1701" w:type="dxa"/>
          </w:tcPr>
          <w:p w14:paraId="4BB7BAD0" w14:textId="7C2399AB" w:rsidR="00D141AC" w:rsidRPr="00977CC6" w:rsidRDefault="00826362" w:rsidP="00D141AC">
            <w:pPr>
              <w:tabs>
                <w:tab w:val="right" w:leader="dot" w:pos="9072"/>
              </w:tabs>
              <w:rPr>
                <w:iCs/>
                <w:sz w:val="20"/>
                <w:szCs w:val="20"/>
                <w:lang w:val="es-ES"/>
              </w:rPr>
            </w:pPr>
            <w:sdt>
              <w:sdtPr>
                <w:rPr>
                  <w:sz w:val="20"/>
                  <w:szCs w:val="20"/>
                  <w:lang w:val="es-ES"/>
                </w:rPr>
                <w:id w:val="-111273488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Compost</w:t>
            </w:r>
            <w:r w:rsidR="00094596" w:rsidRPr="00977CC6">
              <w:rPr>
                <w:sz w:val="20"/>
                <w:szCs w:val="20"/>
                <w:lang w:val="es-ES"/>
              </w:rPr>
              <w:t>aje</w:t>
            </w:r>
          </w:p>
        </w:tc>
        <w:tc>
          <w:tcPr>
            <w:tcW w:w="1417" w:type="dxa"/>
          </w:tcPr>
          <w:p w14:paraId="62869DC5" w14:textId="77777777" w:rsidR="00D141AC" w:rsidRPr="00977CC6" w:rsidRDefault="00826362" w:rsidP="00D141AC">
            <w:pPr>
              <w:rPr>
                <w:sz w:val="20"/>
                <w:szCs w:val="20"/>
                <w:lang w:val="es-ES"/>
              </w:rPr>
            </w:pPr>
            <w:sdt>
              <w:sdtPr>
                <w:rPr>
                  <w:sz w:val="20"/>
                  <w:szCs w:val="20"/>
                  <w:lang w:val="es-ES"/>
                </w:rPr>
                <w:id w:val="-149749095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15F7118" w14:textId="77777777" w:rsidR="00D141AC" w:rsidRPr="00977CC6" w:rsidRDefault="00826362" w:rsidP="00D141AC">
            <w:pPr>
              <w:rPr>
                <w:sz w:val="20"/>
                <w:szCs w:val="20"/>
                <w:lang w:val="es-ES"/>
              </w:rPr>
            </w:pPr>
            <w:sdt>
              <w:sdtPr>
                <w:rPr>
                  <w:sz w:val="20"/>
                  <w:szCs w:val="20"/>
                  <w:lang w:val="es-ES"/>
                </w:rPr>
                <w:id w:val="29071114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582A074" w14:textId="77777777" w:rsidR="00D141AC" w:rsidRPr="00977CC6" w:rsidRDefault="00826362" w:rsidP="00D141AC">
            <w:pPr>
              <w:rPr>
                <w:sz w:val="20"/>
                <w:szCs w:val="20"/>
                <w:lang w:val="es-ES"/>
              </w:rPr>
            </w:pPr>
            <w:sdt>
              <w:sdtPr>
                <w:rPr>
                  <w:sz w:val="20"/>
                  <w:szCs w:val="20"/>
                  <w:lang w:val="es-ES"/>
                </w:rPr>
                <w:id w:val="-193920465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1F5249D9" w14:textId="77777777" w:rsidR="00D141AC" w:rsidRPr="00977CC6" w:rsidRDefault="00826362" w:rsidP="00D141AC">
            <w:pPr>
              <w:rPr>
                <w:sz w:val="20"/>
                <w:szCs w:val="20"/>
                <w:lang w:val="es-ES"/>
              </w:rPr>
            </w:pPr>
            <w:sdt>
              <w:sdtPr>
                <w:rPr>
                  <w:sz w:val="20"/>
                  <w:szCs w:val="20"/>
                  <w:lang w:val="es-ES"/>
                </w:rPr>
                <w:id w:val="-62846794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2E7DD27" w14:textId="77777777" w:rsidR="00D141AC" w:rsidRPr="00977CC6" w:rsidRDefault="00826362" w:rsidP="00D141AC">
            <w:pPr>
              <w:rPr>
                <w:sz w:val="20"/>
                <w:szCs w:val="20"/>
                <w:lang w:val="es-ES"/>
              </w:rPr>
            </w:pPr>
            <w:sdt>
              <w:sdtPr>
                <w:rPr>
                  <w:sz w:val="20"/>
                  <w:szCs w:val="20"/>
                  <w:lang w:val="es-ES"/>
                </w:rPr>
                <w:id w:val="-80701413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041BFA69" w14:textId="77777777" w:rsidR="00D141AC" w:rsidRPr="00977CC6" w:rsidRDefault="00D141AC" w:rsidP="00D141AC">
            <w:pPr>
              <w:rPr>
                <w:sz w:val="20"/>
                <w:szCs w:val="20"/>
                <w:lang w:val="es-ES"/>
              </w:rPr>
            </w:pPr>
          </w:p>
        </w:tc>
      </w:tr>
      <w:tr w:rsidR="0071461C" w:rsidRPr="00977CC6" w14:paraId="58F55C9B" w14:textId="77777777" w:rsidTr="0071461C">
        <w:tc>
          <w:tcPr>
            <w:tcW w:w="1555" w:type="dxa"/>
            <w:vMerge/>
          </w:tcPr>
          <w:p w14:paraId="1667CC52" w14:textId="77777777" w:rsidR="00D141AC" w:rsidRPr="00977CC6" w:rsidRDefault="00D141AC" w:rsidP="00D141AC">
            <w:pPr>
              <w:rPr>
                <w:sz w:val="20"/>
                <w:szCs w:val="20"/>
                <w:lang w:val="es-ES"/>
              </w:rPr>
            </w:pPr>
          </w:p>
        </w:tc>
        <w:tc>
          <w:tcPr>
            <w:tcW w:w="1701" w:type="dxa"/>
          </w:tcPr>
          <w:p w14:paraId="27163105" w14:textId="489128C8" w:rsidR="00D141AC" w:rsidRPr="00977CC6" w:rsidRDefault="00826362" w:rsidP="00D141AC">
            <w:pPr>
              <w:tabs>
                <w:tab w:val="right" w:leader="dot" w:pos="9072"/>
              </w:tabs>
              <w:rPr>
                <w:iCs/>
                <w:sz w:val="20"/>
                <w:szCs w:val="20"/>
                <w:lang w:val="es-ES"/>
              </w:rPr>
            </w:pPr>
            <w:sdt>
              <w:sdtPr>
                <w:rPr>
                  <w:sz w:val="20"/>
                  <w:szCs w:val="20"/>
                  <w:lang w:val="es-ES"/>
                </w:rPr>
                <w:id w:val="120614415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Fertiliza</w:t>
            </w:r>
            <w:r w:rsidR="00094596" w:rsidRPr="00977CC6">
              <w:rPr>
                <w:sz w:val="20"/>
                <w:szCs w:val="20"/>
                <w:lang w:val="es-ES"/>
              </w:rPr>
              <w:t>ción</w:t>
            </w:r>
          </w:p>
        </w:tc>
        <w:tc>
          <w:tcPr>
            <w:tcW w:w="1417" w:type="dxa"/>
          </w:tcPr>
          <w:p w14:paraId="19634E62" w14:textId="77777777" w:rsidR="00D141AC" w:rsidRPr="00977CC6" w:rsidRDefault="00826362" w:rsidP="00D141AC">
            <w:pPr>
              <w:rPr>
                <w:sz w:val="20"/>
                <w:szCs w:val="20"/>
                <w:lang w:val="es-ES"/>
              </w:rPr>
            </w:pPr>
            <w:sdt>
              <w:sdtPr>
                <w:rPr>
                  <w:sz w:val="20"/>
                  <w:szCs w:val="20"/>
                  <w:lang w:val="es-ES"/>
                </w:rPr>
                <w:id w:val="-32412155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1C2B69C" w14:textId="77777777" w:rsidR="00D141AC" w:rsidRPr="00977CC6" w:rsidRDefault="00826362" w:rsidP="00D141AC">
            <w:pPr>
              <w:rPr>
                <w:sz w:val="20"/>
                <w:szCs w:val="20"/>
                <w:lang w:val="es-ES"/>
              </w:rPr>
            </w:pPr>
            <w:sdt>
              <w:sdtPr>
                <w:rPr>
                  <w:sz w:val="20"/>
                  <w:szCs w:val="20"/>
                  <w:lang w:val="es-ES"/>
                </w:rPr>
                <w:id w:val="38615351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75E42A34" w14:textId="77777777" w:rsidR="00D141AC" w:rsidRPr="00977CC6" w:rsidRDefault="00826362" w:rsidP="00D141AC">
            <w:pPr>
              <w:rPr>
                <w:sz w:val="20"/>
                <w:szCs w:val="20"/>
                <w:lang w:val="es-ES"/>
              </w:rPr>
            </w:pPr>
            <w:sdt>
              <w:sdtPr>
                <w:rPr>
                  <w:sz w:val="20"/>
                  <w:szCs w:val="20"/>
                  <w:lang w:val="es-ES"/>
                </w:rPr>
                <w:id w:val="-71967261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4D33FB2F" w14:textId="77777777" w:rsidR="00D141AC" w:rsidRPr="00977CC6" w:rsidRDefault="00826362" w:rsidP="00D141AC">
            <w:pPr>
              <w:rPr>
                <w:sz w:val="20"/>
                <w:szCs w:val="20"/>
                <w:lang w:val="es-ES"/>
              </w:rPr>
            </w:pPr>
            <w:sdt>
              <w:sdtPr>
                <w:rPr>
                  <w:sz w:val="20"/>
                  <w:szCs w:val="20"/>
                  <w:lang w:val="es-ES"/>
                </w:rPr>
                <w:id w:val="-77054204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E38224C" w14:textId="77777777" w:rsidR="00D141AC" w:rsidRPr="00977CC6" w:rsidRDefault="00826362" w:rsidP="00D141AC">
            <w:pPr>
              <w:rPr>
                <w:sz w:val="20"/>
                <w:szCs w:val="20"/>
                <w:lang w:val="es-ES"/>
              </w:rPr>
            </w:pPr>
            <w:sdt>
              <w:sdtPr>
                <w:rPr>
                  <w:sz w:val="20"/>
                  <w:szCs w:val="20"/>
                  <w:lang w:val="es-ES"/>
                </w:rPr>
                <w:id w:val="32502396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2A88B0DA" w14:textId="77777777" w:rsidR="00D141AC" w:rsidRPr="00977CC6" w:rsidRDefault="00D141AC" w:rsidP="00D141AC">
            <w:pPr>
              <w:rPr>
                <w:sz w:val="20"/>
                <w:szCs w:val="20"/>
                <w:lang w:val="es-ES"/>
              </w:rPr>
            </w:pPr>
          </w:p>
        </w:tc>
      </w:tr>
      <w:tr w:rsidR="0071461C" w:rsidRPr="00977CC6" w14:paraId="117EF4E7" w14:textId="77777777" w:rsidTr="0071461C">
        <w:tc>
          <w:tcPr>
            <w:tcW w:w="1555" w:type="dxa"/>
            <w:vMerge/>
          </w:tcPr>
          <w:p w14:paraId="57EE961A" w14:textId="77777777" w:rsidR="00D141AC" w:rsidRPr="00977CC6" w:rsidRDefault="00D141AC" w:rsidP="00D141AC">
            <w:pPr>
              <w:rPr>
                <w:sz w:val="20"/>
                <w:szCs w:val="20"/>
                <w:lang w:val="es-ES"/>
              </w:rPr>
            </w:pPr>
          </w:p>
        </w:tc>
        <w:tc>
          <w:tcPr>
            <w:tcW w:w="1701" w:type="dxa"/>
          </w:tcPr>
          <w:p w14:paraId="77013D95" w14:textId="4E37B903" w:rsidR="00D141AC" w:rsidRPr="00977CC6" w:rsidRDefault="00826362" w:rsidP="00D141AC">
            <w:pPr>
              <w:tabs>
                <w:tab w:val="right" w:leader="dot" w:pos="9072"/>
              </w:tabs>
              <w:rPr>
                <w:iCs/>
                <w:sz w:val="20"/>
                <w:szCs w:val="20"/>
                <w:lang w:val="es-ES"/>
              </w:rPr>
            </w:pPr>
            <w:sdt>
              <w:sdtPr>
                <w:rPr>
                  <w:sz w:val="20"/>
                  <w:szCs w:val="20"/>
                  <w:lang w:val="es-ES"/>
                </w:rPr>
                <w:id w:val="-18582932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Irriga</w:t>
            </w:r>
            <w:r w:rsidR="00094596" w:rsidRPr="00977CC6">
              <w:rPr>
                <w:sz w:val="20"/>
                <w:szCs w:val="20"/>
                <w:lang w:val="es-ES"/>
              </w:rPr>
              <w:t>ción</w:t>
            </w:r>
          </w:p>
        </w:tc>
        <w:tc>
          <w:tcPr>
            <w:tcW w:w="1417" w:type="dxa"/>
          </w:tcPr>
          <w:p w14:paraId="05A46AAE" w14:textId="77777777" w:rsidR="00D141AC" w:rsidRPr="00977CC6" w:rsidRDefault="00826362" w:rsidP="00D141AC">
            <w:pPr>
              <w:rPr>
                <w:sz w:val="20"/>
                <w:szCs w:val="20"/>
                <w:lang w:val="es-ES"/>
              </w:rPr>
            </w:pPr>
            <w:sdt>
              <w:sdtPr>
                <w:rPr>
                  <w:sz w:val="20"/>
                  <w:szCs w:val="20"/>
                  <w:lang w:val="es-ES"/>
                </w:rPr>
                <w:id w:val="115965273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0F9D37E8" w14:textId="77777777" w:rsidR="00D141AC" w:rsidRPr="00977CC6" w:rsidRDefault="00826362" w:rsidP="00D141AC">
            <w:pPr>
              <w:rPr>
                <w:sz w:val="20"/>
                <w:szCs w:val="20"/>
                <w:lang w:val="es-ES"/>
              </w:rPr>
            </w:pPr>
            <w:sdt>
              <w:sdtPr>
                <w:rPr>
                  <w:sz w:val="20"/>
                  <w:szCs w:val="20"/>
                  <w:lang w:val="es-ES"/>
                </w:rPr>
                <w:id w:val="-33076087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1D767695" w14:textId="77777777" w:rsidR="00D141AC" w:rsidRPr="00977CC6" w:rsidRDefault="00826362" w:rsidP="00D141AC">
            <w:pPr>
              <w:rPr>
                <w:sz w:val="20"/>
                <w:szCs w:val="20"/>
                <w:lang w:val="es-ES"/>
              </w:rPr>
            </w:pPr>
            <w:sdt>
              <w:sdtPr>
                <w:rPr>
                  <w:sz w:val="20"/>
                  <w:szCs w:val="20"/>
                  <w:lang w:val="es-ES"/>
                </w:rPr>
                <w:id w:val="52136827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64AFE78D" w14:textId="77777777" w:rsidR="00D141AC" w:rsidRPr="00977CC6" w:rsidRDefault="00826362" w:rsidP="00D141AC">
            <w:pPr>
              <w:rPr>
                <w:sz w:val="20"/>
                <w:szCs w:val="20"/>
                <w:lang w:val="es-ES"/>
              </w:rPr>
            </w:pPr>
            <w:sdt>
              <w:sdtPr>
                <w:rPr>
                  <w:sz w:val="20"/>
                  <w:szCs w:val="20"/>
                  <w:lang w:val="es-ES"/>
                </w:rPr>
                <w:id w:val="81268027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B52F99E" w14:textId="77777777" w:rsidR="00D141AC" w:rsidRPr="00977CC6" w:rsidRDefault="00826362" w:rsidP="00D141AC">
            <w:pPr>
              <w:rPr>
                <w:sz w:val="20"/>
                <w:szCs w:val="20"/>
                <w:lang w:val="es-ES"/>
              </w:rPr>
            </w:pPr>
            <w:sdt>
              <w:sdtPr>
                <w:rPr>
                  <w:sz w:val="20"/>
                  <w:szCs w:val="20"/>
                  <w:lang w:val="es-ES"/>
                </w:rPr>
                <w:id w:val="95475562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493F03BB" w14:textId="77777777" w:rsidR="00D141AC" w:rsidRPr="00977CC6" w:rsidRDefault="00D141AC" w:rsidP="00D141AC">
            <w:pPr>
              <w:rPr>
                <w:sz w:val="20"/>
                <w:szCs w:val="20"/>
                <w:lang w:val="es-ES"/>
              </w:rPr>
            </w:pPr>
          </w:p>
        </w:tc>
      </w:tr>
      <w:tr w:rsidR="0071461C" w:rsidRPr="00977CC6" w14:paraId="602D76EF" w14:textId="77777777" w:rsidTr="0071461C">
        <w:tc>
          <w:tcPr>
            <w:tcW w:w="1555" w:type="dxa"/>
            <w:vMerge/>
          </w:tcPr>
          <w:p w14:paraId="4E85FED6" w14:textId="77777777" w:rsidR="00D141AC" w:rsidRPr="00977CC6" w:rsidRDefault="00D141AC" w:rsidP="00D141AC">
            <w:pPr>
              <w:rPr>
                <w:sz w:val="20"/>
                <w:szCs w:val="20"/>
                <w:lang w:val="es-ES"/>
              </w:rPr>
            </w:pPr>
          </w:p>
        </w:tc>
        <w:tc>
          <w:tcPr>
            <w:tcW w:w="1701" w:type="dxa"/>
          </w:tcPr>
          <w:p w14:paraId="058E2512" w14:textId="55A57649" w:rsidR="00D141AC" w:rsidRPr="00977CC6" w:rsidRDefault="00826362" w:rsidP="00D141AC">
            <w:pPr>
              <w:tabs>
                <w:tab w:val="right" w:leader="dot" w:pos="9072"/>
              </w:tabs>
              <w:rPr>
                <w:iCs/>
                <w:sz w:val="20"/>
                <w:szCs w:val="20"/>
                <w:lang w:val="es-ES"/>
              </w:rPr>
            </w:pPr>
            <w:sdt>
              <w:sdtPr>
                <w:rPr>
                  <w:sz w:val="20"/>
                  <w:szCs w:val="20"/>
                  <w:lang w:val="es-ES"/>
                </w:rPr>
                <w:id w:val="53577712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094596" w:rsidRPr="00977CC6">
              <w:rPr>
                <w:sz w:val="20"/>
                <w:szCs w:val="20"/>
                <w:lang w:val="es-ES"/>
              </w:rPr>
              <w:t>Protección de plantas</w:t>
            </w:r>
          </w:p>
        </w:tc>
        <w:tc>
          <w:tcPr>
            <w:tcW w:w="1417" w:type="dxa"/>
          </w:tcPr>
          <w:p w14:paraId="3930E866" w14:textId="77777777" w:rsidR="00D141AC" w:rsidRPr="00977CC6" w:rsidRDefault="00826362" w:rsidP="00D141AC">
            <w:pPr>
              <w:rPr>
                <w:sz w:val="20"/>
                <w:szCs w:val="20"/>
                <w:lang w:val="es-ES"/>
              </w:rPr>
            </w:pPr>
            <w:sdt>
              <w:sdtPr>
                <w:rPr>
                  <w:sz w:val="20"/>
                  <w:szCs w:val="20"/>
                  <w:lang w:val="es-ES"/>
                </w:rPr>
                <w:id w:val="96230955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4506820" w14:textId="77777777" w:rsidR="00D141AC" w:rsidRPr="00977CC6" w:rsidRDefault="00826362" w:rsidP="00D141AC">
            <w:pPr>
              <w:rPr>
                <w:sz w:val="20"/>
                <w:szCs w:val="20"/>
                <w:lang w:val="es-ES"/>
              </w:rPr>
            </w:pPr>
            <w:sdt>
              <w:sdtPr>
                <w:rPr>
                  <w:sz w:val="20"/>
                  <w:szCs w:val="20"/>
                  <w:lang w:val="es-ES"/>
                </w:rPr>
                <w:id w:val="-132210676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3BB749A6" w14:textId="77777777" w:rsidR="00D141AC" w:rsidRPr="00977CC6" w:rsidRDefault="00826362" w:rsidP="00D141AC">
            <w:pPr>
              <w:rPr>
                <w:sz w:val="20"/>
                <w:szCs w:val="20"/>
                <w:lang w:val="es-ES"/>
              </w:rPr>
            </w:pPr>
            <w:sdt>
              <w:sdtPr>
                <w:rPr>
                  <w:sz w:val="20"/>
                  <w:szCs w:val="20"/>
                  <w:lang w:val="es-ES"/>
                </w:rPr>
                <w:id w:val="-23964253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01913DB9" w14:textId="77777777" w:rsidR="00D141AC" w:rsidRPr="00977CC6" w:rsidRDefault="00826362" w:rsidP="00D141AC">
            <w:pPr>
              <w:rPr>
                <w:sz w:val="20"/>
                <w:szCs w:val="20"/>
                <w:lang w:val="es-ES"/>
              </w:rPr>
            </w:pPr>
            <w:sdt>
              <w:sdtPr>
                <w:rPr>
                  <w:sz w:val="20"/>
                  <w:szCs w:val="20"/>
                  <w:lang w:val="es-ES"/>
                </w:rPr>
                <w:id w:val="-14228103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BF9A292" w14:textId="77777777" w:rsidR="00D141AC" w:rsidRPr="00977CC6" w:rsidRDefault="00826362" w:rsidP="00D141AC">
            <w:pPr>
              <w:rPr>
                <w:sz w:val="20"/>
                <w:szCs w:val="20"/>
                <w:lang w:val="es-ES"/>
              </w:rPr>
            </w:pPr>
            <w:sdt>
              <w:sdtPr>
                <w:rPr>
                  <w:sz w:val="20"/>
                  <w:szCs w:val="20"/>
                  <w:lang w:val="es-ES"/>
                </w:rPr>
                <w:id w:val="-155908246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72DE9600" w14:textId="77777777" w:rsidR="00D141AC" w:rsidRPr="00977CC6" w:rsidRDefault="00D141AC" w:rsidP="00D141AC">
            <w:pPr>
              <w:rPr>
                <w:sz w:val="20"/>
                <w:szCs w:val="20"/>
                <w:lang w:val="es-ES"/>
              </w:rPr>
            </w:pPr>
          </w:p>
        </w:tc>
      </w:tr>
      <w:tr w:rsidR="0071461C" w:rsidRPr="00977CC6" w14:paraId="086F9F4F" w14:textId="77777777" w:rsidTr="0071461C">
        <w:tc>
          <w:tcPr>
            <w:tcW w:w="1555" w:type="dxa"/>
            <w:vMerge/>
          </w:tcPr>
          <w:p w14:paraId="4B388F42" w14:textId="77777777" w:rsidR="00D141AC" w:rsidRPr="00977CC6" w:rsidRDefault="00D141AC" w:rsidP="00D141AC">
            <w:pPr>
              <w:rPr>
                <w:sz w:val="20"/>
                <w:szCs w:val="20"/>
                <w:lang w:val="es-ES"/>
              </w:rPr>
            </w:pPr>
          </w:p>
        </w:tc>
        <w:tc>
          <w:tcPr>
            <w:tcW w:w="1701" w:type="dxa"/>
          </w:tcPr>
          <w:p w14:paraId="53DCA80C" w14:textId="1EEA17BB" w:rsidR="00D141AC" w:rsidRPr="00977CC6" w:rsidRDefault="00826362" w:rsidP="00D141AC">
            <w:pPr>
              <w:tabs>
                <w:tab w:val="right" w:leader="dot" w:pos="9072"/>
              </w:tabs>
              <w:rPr>
                <w:sz w:val="20"/>
                <w:szCs w:val="20"/>
                <w:lang w:val="es-ES"/>
              </w:rPr>
            </w:pPr>
            <w:sdt>
              <w:sdtPr>
                <w:rPr>
                  <w:sz w:val="20"/>
                  <w:szCs w:val="20"/>
                  <w:lang w:val="es-ES"/>
                </w:rPr>
                <w:id w:val="-105608664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Ot</w:t>
            </w:r>
            <w:r w:rsidR="00094596" w:rsidRPr="00977CC6">
              <w:rPr>
                <w:sz w:val="20"/>
                <w:szCs w:val="20"/>
                <w:lang w:val="es-ES"/>
              </w:rPr>
              <w:t>ra</w:t>
            </w:r>
            <w:r w:rsidR="00D141AC" w:rsidRPr="00977CC6">
              <w:rPr>
                <w:sz w:val="20"/>
                <w:szCs w:val="20"/>
                <w:lang w:val="es-ES"/>
              </w:rPr>
              <w:t xml:space="preserve"> (</w:t>
            </w:r>
            <w:r w:rsidR="00094596" w:rsidRPr="00977CC6">
              <w:rPr>
                <w:sz w:val="20"/>
                <w:szCs w:val="20"/>
                <w:lang w:val="es-ES"/>
              </w:rPr>
              <w:t>especificar</w:t>
            </w:r>
            <w:r w:rsidR="00D141AC" w:rsidRPr="00977CC6">
              <w:rPr>
                <w:sz w:val="20"/>
                <w:szCs w:val="20"/>
                <w:lang w:val="es-ES"/>
              </w:rPr>
              <w:t>)</w:t>
            </w:r>
          </w:p>
          <w:p w14:paraId="376648C4" w14:textId="193A0297" w:rsidR="00D141AC" w:rsidRPr="00977CC6" w:rsidRDefault="00D141AC" w:rsidP="00D141AC">
            <w:pPr>
              <w:tabs>
                <w:tab w:val="right" w:leader="dot" w:pos="9072"/>
              </w:tabs>
              <w:rPr>
                <w:sz w:val="20"/>
                <w:szCs w:val="20"/>
                <w:lang w:val="es-ES"/>
              </w:rPr>
            </w:pPr>
            <w:r w:rsidRPr="00977CC6">
              <w:rPr>
                <w:sz w:val="20"/>
                <w:szCs w:val="20"/>
                <w:lang w:val="es-ES"/>
              </w:rPr>
              <w:t>……………………</w:t>
            </w:r>
            <w:r w:rsidR="00FB51C7">
              <w:rPr>
                <w:sz w:val="20"/>
                <w:szCs w:val="20"/>
                <w:lang w:val="es-ES"/>
              </w:rPr>
              <w:t>...</w:t>
            </w:r>
          </w:p>
        </w:tc>
        <w:tc>
          <w:tcPr>
            <w:tcW w:w="1417" w:type="dxa"/>
          </w:tcPr>
          <w:p w14:paraId="6A024FF5" w14:textId="77777777" w:rsidR="00D141AC" w:rsidRPr="00977CC6" w:rsidRDefault="00826362" w:rsidP="00D141AC">
            <w:pPr>
              <w:rPr>
                <w:sz w:val="20"/>
                <w:szCs w:val="20"/>
                <w:lang w:val="es-ES"/>
              </w:rPr>
            </w:pPr>
            <w:sdt>
              <w:sdtPr>
                <w:rPr>
                  <w:sz w:val="20"/>
                  <w:szCs w:val="20"/>
                  <w:lang w:val="es-ES"/>
                </w:rPr>
                <w:id w:val="-148755268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5C25227" w14:textId="77777777" w:rsidR="00D141AC" w:rsidRPr="00977CC6" w:rsidRDefault="00826362" w:rsidP="00D141AC">
            <w:pPr>
              <w:rPr>
                <w:sz w:val="20"/>
                <w:szCs w:val="20"/>
                <w:lang w:val="es-ES"/>
              </w:rPr>
            </w:pPr>
            <w:sdt>
              <w:sdtPr>
                <w:rPr>
                  <w:sz w:val="20"/>
                  <w:szCs w:val="20"/>
                  <w:lang w:val="es-ES"/>
                </w:rPr>
                <w:id w:val="-17025133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3AD68E71" w14:textId="77777777" w:rsidR="00D141AC" w:rsidRPr="00977CC6" w:rsidRDefault="00826362" w:rsidP="00D141AC">
            <w:pPr>
              <w:rPr>
                <w:sz w:val="20"/>
                <w:szCs w:val="20"/>
                <w:lang w:val="es-ES"/>
              </w:rPr>
            </w:pPr>
            <w:sdt>
              <w:sdtPr>
                <w:rPr>
                  <w:sz w:val="20"/>
                  <w:szCs w:val="20"/>
                  <w:lang w:val="es-ES"/>
                </w:rPr>
                <w:id w:val="171315170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54234AA9" w14:textId="77777777" w:rsidR="00D141AC" w:rsidRPr="00977CC6" w:rsidRDefault="00826362" w:rsidP="00D141AC">
            <w:pPr>
              <w:rPr>
                <w:sz w:val="20"/>
                <w:szCs w:val="20"/>
                <w:lang w:val="es-ES"/>
              </w:rPr>
            </w:pPr>
            <w:sdt>
              <w:sdtPr>
                <w:rPr>
                  <w:sz w:val="20"/>
                  <w:szCs w:val="20"/>
                  <w:lang w:val="es-ES"/>
                </w:rPr>
                <w:id w:val="-199570188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8F4056A" w14:textId="77777777" w:rsidR="00D141AC" w:rsidRPr="00977CC6" w:rsidRDefault="00826362" w:rsidP="00D141AC">
            <w:pPr>
              <w:rPr>
                <w:sz w:val="20"/>
                <w:szCs w:val="20"/>
                <w:lang w:val="es-ES"/>
              </w:rPr>
            </w:pPr>
            <w:sdt>
              <w:sdtPr>
                <w:rPr>
                  <w:sz w:val="20"/>
                  <w:szCs w:val="20"/>
                  <w:lang w:val="es-ES"/>
                </w:rPr>
                <w:id w:val="207338549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7480B368" w14:textId="77777777" w:rsidR="00D141AC" w:rsidRPr="00977CC6" w:rsidRDefault="00D141AC" w:rsidP="00D141AC">
            <w:pPr>
              <w:rPr>
                <w:sz w:val="20"/>
                <w:szCs w:val="20"/>
                <w:lang w:val="es-ES"/>
              </w:rPr>
            </w:pPr>
          </w:p>
        </w:tc>
      </w:tr>
      <w:tr w:rsidR="0071461C" w:rsidRPr="00977CC6" w14:paraId="2B9E19B5" w14:textId="77777777" w:rsidTr="0071461C">
        <w:tc>
          <w:tcPr>
            <w:tcW w:w="1555" w:type="dxa"/>
            <w:vMerge w:val="restart"/>
          </w:tcPr>
          <w:p w14:paraId="3D3F5D5C" w14:textId="63CF3915" w:rsidR="00D141AC" w:rsidRPr="00977CC6" w:rsidRDefault="00094596" w:rsidP="00D141AC">
            <w:pPr>
              <w:rPr>
                <w:sz w:val="20"/>
                <w:szCs w:val="20"/>
                <w:lang w:val="es-ES"/>
              </w:rPr>
            </w:pPr>
            <w:r w:rsidRPr="00977CC6">
              <w:rPr>
                <w:sz w:val="20"/>
                <w:szCs w:val="20"/>
                <w:lang w:val="es-ES"/>
              </w:rPr>
              <w:t>Experiencia / habilidades en:</w:t>
            </w:r>
          </w:p>
          <w:p w14:paraId="42ED6D16" w14:textId="77777777" w:rsidR="00D141AC" w:rsidRPr="00977CC6" w:rsidRDefault="00D141AC" w:rsidP="00D141AC">
            <w:pPr>
              <w:rPr>
                <w:sz w:val="20"/>
                <w:szCs w:val="20"/>
                <w:lang w:val="es-ES"/>
              </w:rPr>
            </w:pPr>
            <w:r w:rsidRPr="00977CC6">
              <w:rPr>
                <w:sz w:val="20"/>
                <w:szCs w:val="20"/>
                <w:lang w:val="es-ES"/>
              </w:rPr>
              <w:t xml:space="preserve"> </w:t>
            </w:r>
          </w:p>
        </w:tc>
        <w:tc>
          <w:tcPr>
            <w:tcW w:w="1701" w:type="dxa"/>
          </w:tcPr>
          <w:p w14:paraId="297EB697" w14:textId="04ACB90C" w:rsidR="00D141AC" w:rsidRPr="00977CC6" w:rsidRDefault="00826362" w:rsidP="00D141AC">
            <w:pPr>
              <w:tabs>
                <w:tab w:val="right" w:leader="dot" w:pos="9072"/>
              </w:tabs>
              <w:rPr>
                <w:iCs/>
                <w:sz w:val="20"/>
                <w:szCs w:val="20"/>
                <w:lang w:val="es-ES"/>
              </w:rPr>
            </w:pPr>
            <w:sdt>
              <w:sdtPr>
                <w:rPr>
                  <w:sz w:val="20"/>
                  <w:szCs w:val="20"/>
                  <w:lang w:val="es-ES"/>
                </w:rPr>
                <w:id w:val="-11467308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D3873" w:rsidRPr="00977CC6">
              <w:rPr>
                <w:sz w:val="20"/>
                <w:szCs w:val="20"/>
                <w:lang w:val="es-ES"/>
              </w:rPr>
              <w:t>Cosecha</w:t>
            </w:r>
          </w:p>
        </w:tc>
        <w:tc>
          <w:tcPr>
            <w:tcW w:w="1417" w:type="dxa"/>
          </w:tcPr>
          <w:p w14:paraId="7D2F9146" w14:textId="77777777" w:rsidR="00D141AC" w:rsidRPr="00977CC6" w:rsidRDefault="00826362" w:rsidP="00D141AC">
            <w:pPr>
              <w:rPr>
                <w:sz w:val="20"/>
                <w:szCs w:val="20"/>
                <w:lang w:val="es-ES"/>
              </w:rPr>
            </w:pPr>
            <w:sdt>
              <w:sdtPr>
                <w:rPr>
                  <w:sz w:val="20"/>
                  <w:szCs w:val="20"/>
                  <w:lang w:val="es-ES"/>
                </w:rPr>
                <w:id w:val="-91970726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4E52324" w14:textId="77777777" w:rsidR="00D141AC" w:rsidRPr="00977CC6" w:rsidRDefault="00826362" w:rsidP="00D141AC">
            <w:pPr>
              <w:rPr>
                <w:sz w:val="20"/>
                <w:szCs w:val="20"/>
                <w:lang w:val="es-ES"/>
              </w:rPr>
            </w:pPr>
            <w:sdt>
              <w:sdtPr>
                <w:rPr>
                  <w:sz w:val="20"/>
                  <w:szCs w:val="20"/>
                  <w:lang w:val="es-ES"/>
                </w:rPr>
                <w:id w:val="-212506043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0581E789" w14:textId="77777777" w:rsidR="00D141AC" w:rsidRPr="00977CC6" w:rsidRDefault="00826362" w:rsidP="00D141AC">
            <w:pPr>
              <w:rPr>
                <w:sz w:val="20"/>
                <w:szCs w:val="20"/>
                <w:lang w:val="es-ES"/>
              </w:rPr>
            </w:pPr>
            <w:sdt>
              <w:sdtPr>
                <w:rPr>
                  <w:sz w:val="20"/>
                  <w:szCs w:val="20"/>
                  <w:lang w:val="es-ES"/>
                </w:rPr>
                <w:id w:val="-93266439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639C22DF" w14:textId="77777777" w:rsidR="00D141AC" w:rsidRPr="00977CC6" w:rsidRDefault="00826362" w:rsidP="00D141AC">
            <w:pPr>
              <w:rPr>
                <w:sz w:val="20"/>
                <w:szCs w:val="20"/>
                <w:lang w:val="es-ES"/>
              </w:rPr>
            </w:pPr>
            <w:sdt>
              <w:sdtPr>
                <w:rPr>
                  <w:sz w:val="20"/>
                  <w:szCs w:val="20"/>
                  <w:lang w:val="es-ES"/>
                </w:rPr>
                <w:id w:val="53554920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7F2B660" w14:textId="77777777" w:rsidR="00D141AC" w:rsidRPr="00977CC6" w:rsidRDefault="00826362" w:rsidP="00D141AC">
            <w:pPr>
              <w:rPr>
                <w:sz w:val="20"/>
                <w:szCs w:val="20"/>
                <w:lang w:val="es-ES"/>
              </w:rPr>
            </w:pPr>
            <w:sdt>
              <w:sdtPr>
                <w:rPr>
                  <w:sz w:val="20"/>
                  <w:szCs w:val="20"/>
                  <w:lang w:val="es-ES"/>
                </w:rPr>
                <w:id w:val="80690657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354B7A43" w14:textId="77777777" w:rsidR="00D141AC" w:rsidRPr="00977CC6" w:rsidRDefault="00D141AC" w:rsidP="00D141AC">
            <w:pPr>
              <w:rPr>
                <w:sz w:val="20"/>
                <w:szCs w:val="20"/>
                <w:lang w:val="es-ES"/>
              </w:rPr>
            </w:pPr>
          </w:p>
        </w:tc>
      </w:tr>
      <w:tr w:rsidR="0071461C" w:rsidRPr="00977CC6" w14:paraId="5FD554A2" w14:textId="77777777" w:rsidTr="0071461C">
        <w:tc>
          <w:tcPr>
            <w:tcW w:w="1555" w:type="dxa"/>
            <w:vMerge/>
          </w:tcPr>
          <w:p w14:paraId="6B4D0586" w14:textId="77777777" w:rsidR="00D141AC" w:rsidRPr="00977CC6" w:rsidRDefault="00D141AC" w:rsidP="00D141AC">
            <w:pPr>
              <w:rPr>
                <w:sz w:val="20"/>
                <w:szCs w:val="20"/>
                <w:lang w:val="es-ES"/>
              </w:rPr>
            </w:pPr>
          </w:p>
        </w:tc>
        <w:tc>
          <w:tcPr>
            <w:tcW w:w="1701" w:type="dxa"/>
          </w:tcPr>
          <w:p w14:paraId="04D9DE8B" w14:textId="142ECE8D" w:rsidR="00D141AC" w:rsidRPr="00977CC6" w:rsidRDefault="00826362" w:rsidP="00D141AC">
            <w:pPr>
              <w:tabs>
                <w:tab w:val="right" w:leader="dot" w:pos="9072"/>
              </w:tabs>
              <w:rPr>
                <w:iCs/>
                <w:sz w:val="20"/>
                <w:szCs w:val="20"/>
                <w:lang w:val="es-ES"/>
              </w:rPr>
            </w:pPr>
            <w:sdt>
              <w:sdtPr>
                <w:rPr>
                  <w:sz w:val="20"/>
                  <w:szCs w:val="20"/>
                  <w:lang w:val="es-ES"/>
                </w:rPr>
                <w:id w:val="103770571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D3873" w:rsidRPr="00977CC6">
              <w:rPr>
                <w:sz w:val="20"/>
                <w:szCs w:val="20"/>
                <w:lang w:val="es-ES"/>
              </w:rPr>
              <w:t>Producción y almacenamiento de semillas</w:t>
            </w:r>
          </w:p>
        </w:tc>
        <w:tc>
          <w:tcPr>
            <w:tcW w:w="1417" w:type="dxa"/>
          </w:tcPr>
          <w:p w14:paraId="353B2D86" w14:textId="77777777" w:rsidR="00D141AC" w:rsidRPr="00977CC6" w:rsidRDefault="00826362" w:rsidP="00D141AC">
            <w:pPr>
              <w:rPr>
                <w:sz w:val="20"/>
                <w:szCs w:val="20"/>
                <w:lang w:val="es-ES"/>
              </w:rPr>
            </w:pPr>
            <w:sdt>
              <w:sdtPr>
                <w:rPr>
                  <w:sz w:val="20"/>
                  <w:szCs w:val="20"/>
                  <w:lang w:val="es-ES"/>
                </w:rPr>
                <w:id w:val="-58060503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A4E3BE8" w14:textId="77777777" w:rsidR="00D141AC" w:rsidRPr="00977CC6" w:rsidRDefault="00826362" w:rsidP="00D141AC">
            <w:pPr>
              <w:rPr>
                <w:sz w:val="20"/>
                <w:szCs w:val="20"/>
                <w:lang w:val="es-ES"/>
              </w:rPr>
            </w:pPr>
            <w:sdt>
              <w:sdtPr>
                <w:rPr>
                  <w:sz w:val="20"/>
                  <w:szCs w:val="20"/>
                  <w:lang w:val="es-ES"/>
                </w:rPr>
                <w:id w:val="43302218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665CFF08" w14:textId="77777777" w:rsidR="00D141AC" w:rsidRPr="00977CC6" w:rsidRDefault="00826362" w:rsidP="00D141AC">
            <w:pPr>
              <w:rPr>
                <w:sz w:val="20"/>
                <w:szCs w:val="20"/>
                <w:lang w:val="es-ES"/>
              </w:rPr>
            </w:pPr>
            <w:sdt>
              <w:sdtPr>
                <w:rPr>
                  <w:sz w:val="20"/>
                  <w:szCs w:val="20"/>
                  <w:lang w:val="es-ES"/>
                </w:rPr>
                <w:id w:val="73327291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18B0C840" w14:textId="77777777" w:rsidR="00D141AC" w:rsidRPr="00977CC6" w:rsidRDefault="00826362" w:rsidP="00D141AC">
            <w:pPr>
              <w:rPr>
                <w:sz w:val="20"/>
                <w:szCs w:val="20"/>
                <w:lang w:val="es-ES"/>
              </w:rPr>
            </w:pPr>
            <w:sdt>
              <w:sdtPr>
                <w:rPr>
                  <w:sz w:val="20"/>
                  <w:szCs w:val="20"/>
                  <w:lang w:val="es-ES"/>
                </w:rPr>
                <w:id w:val="-145678095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0FEF9C5" w14:textId="77777777" w:rsidR="00D141AC" w:rsidRPr="00977CC6" w:rsidRDefault="00826362" w:rsidP="00D141AC">
            <w:pPr>
              <w:rPr>
                <w:sz w:val="20"/>
                <w:szCs w:val="20"/>
                <w:lang w:val="es-ES"/>
              </w:rPr>
            </w:pPr>
            <w:sdt>
              <w:sdtPr>
                <w:rPr>
                  <w:sz w:val="20"/>
                  <w:szCs w:val="20"/>
                  <w:lang w:val="es-ES"/>
                </w:rPr>
                <w:id w:val="-149787523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60C0CF15" w14:textId="77777777" w:rsidR="00D141AC" w:rsidRPr="00977CC6" w:rsidRDefault="00D141AC" w:rsidP="00D141AC">
            <w:pPr>
              <w:rPr>
                <w:sz w:val="20"/>
                <w:szCs w:val="20"/>
                <w:lang w:val="es-ES"/>
              </w:rPr>
            </w:pPr>
          </w:p>
        </w:tc>
      </w:tr>
      <w:tr w:rsidR="0071461C" w:rsidRPr="00977CC6" w14:paraId="2BDB720F" w14:textId="77777777" w:rsidTr="0071461C">
        <w:tc>
          <w:tcPr>
            <w:tcW w:w="1555" w:type="dxa"/>
            <w:vMerge/>
          </w:tcPr>
          <w:p w14:paraId="161CBC4C" w14:textId="77777777" w:rsidR="00D141AC" w:rsidRPr="00977CC6" w:rsidRDefault="00D141AC" w:rsidP="00D141AC">
            <w:pPr>
              <w:rPr>
                <w:sz w:val="20"/>
                <w:szCs w:val="20"/>
                <w:lang w:val="es-ES"/>
              </w:rPr>
            </w:pPr>
          </w:p>
        </w:tc>
        <w:tc>
          <w:tcPr>
            <w:tcW w:w="1701" w:type="dxa"/>
          </w:tcPr>
          <w:p w14:paraId="6770633C" w14:textId="327C0DC9" w:rsidR="00D141AC" w:rsidRPr="00977CC6" w:rsidRDefault="00826362" w:rsidP="00D141AC">
            <w:pPr>
              <w:tabs>
                <w:tab w:val="right" w:leader="dot" w:pos="9072"/>
              </w:tabs>
              <w:rPr>
                <w:iCs/>
                <w:sz w:val="20"/>
                <w:szCs w:val="20"/>
                <w:lang w:val="es-ES"/>
              </w:rPr>
            </w:pPr>
            <w:sdt>
              <w:sdtPr>
                <w:rPr>
                  <w:sz w:val="20"/>
                  <w:szCs w:val="20"/>
                  <w:lang w:val="es-ES"/>
                </w:rPr>
                <w:id w:val="-198916689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D3873" w:rsidRPr="00977CC6">
              <w:rPr>
                <w:sz w:val="20"/>
                <w:szCs w:val="20"/>
                <w:lang w:val="es-ES"/>
              </w:rPr>
              <w:t>Distribución informal de semillas</w:t>
            </w:r>
          </w:p>
        </w:tc>
        <w:tc>
          <w:tcPr>
            <w:tcW w:w="1417" w:type="dxa"/>
          </w:tcPr>
          <w:p w14:paraId="5D9BD467" w14:textId="77777777" w:rsidR="00D141AC" w:rsidRPr="00977CC6" w:rsidRDefault="00826362" w:rsidP="00D141AC">
            <w:pPr>
              <w:rPr>
                <w:sz w:val="20"/>
                <w:szCs w:val="20"/>
                <w:lang w:val="es-ES"/>
              </w:rPr>
            </w:pPr>
            <w:sdt>
              <w:sdtPr>
                <w:rPr>
                  <w:sz w:val="20"/>
                  <w:szCs w:val="20"/>
                  <w:lang w:val="es-ES"/>
                </w:rPr>
                <w:id w:val="-209615835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E306AEE" w14:textId="77777777" w:rsidR="00D141AC" w:rsidRPr="00977CC6" w:rsidRDefault="00826362" w:rsidP="00D141AC">
            <w:pPr>
              <w:rPr>
                <w:sz w:val="20"/>
                <w:szCs w:val="20"/>
                <w:lang w:val="es-ES"/>
              </w:rPr>
            </w:pPr>
            <w:sdt>
              <w:sdtPr>
                <w:rPr>
                  <w:sz w:val="20"/>
                  <w:szCs w:val="20"/>
                  <w:lang w:val="es-ES"/>
                </w:rPr>
                <w:id w:val="849435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6282FB6F" w14:textId="77777777" w:rsidR="00D141AC" w:rsidRPr="00977CC6" w:rsidRDefault="00826362" w:rsidP="00D141AC">
            <w:pPr>
              <w:rPr>
                <w:sz w:val="20"/>
                <w:szCs w:val="20"/>
                <w:lang w:val="es-ES"/>
              </w:rPr>
            </w:pPr>
            <w:sdt>
              <w:sdtPr>
                <w:rPr>
                  <w:sz w:val="20"/>
                  <w:szCs w:val="20"/>
                  <w:lang w:val="es-ES"/>
                </w:rPr>
                <w:id w:val="-140414009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55F4BC65" w14:textId="77777777" w:rsidR="00D141AC" w:rsidRPr="00977CC6" w:rsidRDefault="00826362" w:rsidP="00D141AC">
            <w:pPr>
              <w:rPr>
                <w:sz w:val="20"/>
                <w:szCs w:val="20"/>
                <w:lang w:val="es-ES"/>
              </w:rPr>
            </w:pPr>
            <w:sdt>
              <w:sdtPr>
                <w:rPr>
                  <w:sz w:val="20"/>
                  <w:szCs w:val="20"/>
                  <w:lang w:val="es-ES"/>
                </w:rPr>
                <w:id w:val="-157011621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8EC5E30" w14:textId="77777777" w:rsidR="00D141AC" w:rsidRPr="00977CC6" w:rsidRDefault="00826362" w:rsidP="00D141AC">
            <w:pPr>
              <w:rPr>
                <w:sz w:val="20"/>
                <w:szCs w:val="20"/>
                <w:lang w:val="es-ES"/>
              </w:rPr>
            </w:pPr>
            <w:sdt>
              <w:sdtPr>
                <w:rPr>
                  <w:sz w:val="20"/>
                  <w:szCs w:val="20"/>
                  <w:lang w:val="es-ES"/>
                </w:rPr>
                <w:id w:val="-9062186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0EE615B5" w14:textId="77777777" w:rsidR="00D141AC" w:rsidRPr="00977CC6" w:rsidRDefault="00D141AC" w:rsidP="00D141AC">
            <w:pPr>
              <w:rPr>
                <w:sz w:val="20"/>
                <w:szCs w:val="20"/>
                <w:lang w:val="es-ES"/>
              </w:rPr>
            </w:pPr>
          </w:p>
        </w:tc>
      </w:tr>
      <w:tr w:rsidR="0071461C" w:rsidRPr="00977CC6" w14:paraId="232BF3B3" w14:textId="77777777" w:rsidTr="0071461C">
        <w:tc>
          <w:tcPr>
            <w:tcW w:w="1555" w:type="dxa"/>
            <w:vMerge/>
          </w:tcPr>
          <w:p w14:paraId="1CB370DC" w14:textId="77777777" w:rsidR="00D141AC" w:rsidRPr="00977CC6" w:rsidRDefault="00D141AC" w:rsidP="00D141AC">
            <w:pPr>
              <w:rPr>
                <w:sz w:val="20"/>
                <w:szCs w:val="20"/>
                <w:lang w:val="es-ES"/>
              </w:rPr>
            </w:pPr>
          </w:p>
        </w:tc>
        <w:tc>
          <w:tcPr>
            <w:tcW w:w="1701" w:type="dxa"/>
          </w:tcPr>
          <w:p w14:paraId="2AFD5F5F" w14:textId="6C1190A0" w:rsidR="00D141AC" w:rsidRPr="00977CC6" w:rsidRDefault="00826362" w:rsidP="00D141AC">
            <w:pPr>
              <w:tabs>
                <w:tab w:val="right" w:leader="dot" w:pos="9072"/>
              </w:tabs>
              <w:rPr>
                <w:iCs/>
                <w:sz w:val="20"/>
                <w:szCs w:val="20"/>
                <w:lang w:val="es-ES"/>
              </w:rPr>
            </w:pPr>
            <w:sdt>
              <w:sdtPr>
                <w:rPr>
                  <w:sz w:val="20"/>
                  <w:szCs w:val="20"/>
                  <w:lang w:val="es-ES"/>
                </w:rPr>
                <w:id w:val="165749495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D3873" w:rsidRPr="00977CC6">
              <w:rPr>
                <w:sz w:val="20"/>
                <w:szCs w:val="20"/>
                <w:lang w:val="es-ES"/>
              </w:rPr>
              <w:t>Procesamiento</w:t>
            </w:r>
          </w:p>
        </w:tc>
        <w:tc>
          <w:tcPr>
            <w:tcW w:w="1417" w:type="dxa"/>
          </w:tcPr>
          <w:p w14:paraId="554082DF" w14:textId="77777777" w:rsidR="00D141AC" w:rsidRPr="00977CC6" w:rsidRDefault="00826362" w:rsidP="00D141AC">
            <w:pPr>
              <w:rPr>
                <w:sz w:val="20"/>
                <w:szCs w:val="20"/>
                <w:lang w:val="es-ES"/>
              </w:rPr>
            </w:pPr>
            <w:sdt>
              <w:sdtPr>
                <w:rPr>
                  <w:sz w:val="20"/>
                  <w:szCs w:val="20"/>
                  <w:lang w:val="es-ES"/>
                </w:rPr>
                <w:id w:val="-76160461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6E98A2B" w14:textId="77777777" w:rsidR="00D141AC" w:rsidRPr="00977CC6" w:rsidRDefault="00826362" w:rsidP="00D141AC">
            <w:pPr>
              <w:rPr>
                <w:sz w:val="20"/>
                <w:szCs w:val="20"/>
                <w:lang w:val="es-ES"/>
              </w:rPr>
            </w:pPr>
            <w:sdt>
              <w:sdtPr>
                <w:rPr>
                  <w:sz w:val="20"/>
                  <w:szCs w:val="20"/>
                  <w:lang w:val="es-ES"/>
                </w:rPr>
                <w:id w:val="-204998282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68664F56" w14:textId="77777777" w:rsidR="00D141AC" w:rsidRPr="00977CC6" w:rsidRDefault="00826362" w:rsidP="00D141AC">
            <w:pPr>
              <w:rPr>
                <w:sz w:val="20"/>
                <w:szCs w:val="20"/>
                <w:lang w:val="es-ES"/>
              </w:rPr>
            </w:pPr>
            <w:sdt>
              <w:sdtPr>
                <w:rPr>
                  <w:sz w:val="20"/>
                  <w:szCs w:val="20"/>
                  <w:lang w:val="es-ES"/>
                </w:rPr>
                <w:id w:val="134196778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37FE8D87" w14:textId="77777777" w:rsidR="00D141AC" w:rsidRPr="00977CC6" w:rsidRDefault="00826362" w:rsidP="00D141AC">
            <w:pPr>
              <w:rPr>
                <w:sz w:val="20"/>
                <w:szCs w:val="20"/>
                <w:lang w:val="es-ES"/>
              </w:rPr>
            </w:pPr>
            <w:sdt>
              <w:sdtPr>
                <w:rPr>
                  <w:sz w:val="20"/>
                  <w:szCs w:val="20"/>
                  <w:lang w:val="es-ES"/>
                </w:rPr>
                <w:id w:val="-163053556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B88547A" w14:textId="77777777" w:rsidR="00D141AC" w:rsidRPr="00977CC6" w:rsidRDefault="00826362" w:rsidP="00D141AC">
            <w:pPr>
              <w:rPr>
                <w:sz w:val="20"/>
                <w:szCs w:val="20"/>
                <w:lang w:val="es-ES"/>
              </w:rPr>
            </w:pPr>
            <w:sdt>
              <w:sdtPr>
                <w:rPr>
                  <w:sz w:val="20"/>
                  <w:szCs w:val="20"/>
                  <w:lang w:val="es-ES"/>
                </w:rPr>
                <w:id w:val="201186923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781D9D64" w14:textId="77777777" w:rsidR="00D141AC" w:rsidRPr="00977CC6" w:rsidRDefault="00D141AC" w:rsidP="00D141AC">
            <w:pPr>
              <w:rPr>
                <w:sz w:val="20"/>
                <w:szCs w:val="20"/>
                <w:lang w:val="es-ES"/>
              </w:rPr>
            </w:pPr>
          </w:p>
        </w:tc>
      </w:tr>
      <w:tr w:rsidR="0071461C" w:rsidRPr="00977CC6" w14:paraId="6AC5749A" w14:textId="77777777" w:rsidTr="0071461C">
        <w:tc>
          <w:tcPr>
            <w:tcW w:w="1555" w:type="dxa"/>
            <w:vMerge/>
          </w:tcPr>
          <w:p w14:paraId="6830E2EE" w14:textId="77777777" w:rsidR="00D141AC" w:rsidRPr="00977CC6" w:rsidRDefault="00D141AC" w:rsidP="00D141AC">
            <w:pPr>
              <w:rPr>
                <w:sz w:val="20"/>
                <w:szCs w:val="20"/>
                <w:lang w:val="es-ES"/>
              </w:rPr>
            </w:pPr>
          </w:p>
        </w:tc>
        <w:tc>
          <w:tcPr>
            <w:tcW w:w="1701" w:type="dxa"/>
          </w:tcPr>
          <w:p w14:paraId="367EBA8D" w14:textId="4C350797" w:rsidR="00D141AC" w:rsidRPr="00977CC6" w:rsidRDefault="00826362" w:rsidP="00D141AC">
            <w:pPr>
              <w:tabs>
                <w:tab w:val="right" w:leader="dot" w:pos="9072"/>
              </w:tabs>
              <w:rPr>
                <w:iCs/>
                <w:sz w:val="20"/>
                <w:szCs w:val="20"/>
                <w:lang w:val="es-ES"/>
              </w:rPr>
            </w:pPr>
            <w:sdt>
              <w:sdtPr>
                <w:rPr>
                  <w:sz w:val="20"/>
                  <w:szCs w:val="20"/>
                  <w:lang w:val="es-ES"/>
                </w:rPr>
                <w:id w:val="98305074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8D3873" w:rsidRPr="00977CC6">
              <w:rPr>
                <w:sz w:val="20"/>
                <w:szCs w:val="20"/>
                <w:lang w:val="es-ES"/>
              </w:rPr>
              <w:t>Recopilación, monitoreo y evaluación de datos</w:t>
            </w:r>
          </w:p>
        </w:tc>
        <w:tc>
          <w:tcPr>
            <w:tcW w:w="1417" w:type="dxa"/>
          </w:tcPr>
          <w:p w14:paraId="36C770E4" w14:textId="77777777" w:rsidR="00D141AC" w:rsidRPr="00977CC6" w:rsidRDefault="00826362" w:rsidP="00D141AC">
            <w:pPr>
              <w:rPr>
                <w:sz w:val="20"/>
                <w:szCs w:val="20"/>
                <w:lang w:val="es-ES"/>
              </w:rPr>
            </w:pPr>
            <w:sdt>
              <w:sdtPr>
                <w:rPr>
                  <w:sz w:val="20"/>
                  <w:szCs w:val="20"/>
                  <w:lang w:val="es-ES"/>
                </w:rPr>
                <w:id w:val="-104113114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C42A11D" w14:textId="77777777" w:rsidR="00D141AC" w:rsidRPr="00977CC6" w:rsidRDefault="00826362" w:rsidP="00D141AC">
            <w:pPr>
              <w:rPr>
                <w:sz w:val="20"/>
                <w:szCs w:val="20"/>
                <w:lang w:val="es-ES"/>
              </w:rPr>
            </w:pPr>
            <w:sdt>
              <w:sdtPr>
                <w:rPr>
                  <w:sz w:val="20"/>
                  <w:szCs w:val="20"/>
                  <w:lang w:val="es-ES"/>
                </w:rPr>
                <w:id w:val="-195970536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432B978C" w14:textId="77777777" w:rsidR="00D141AC" w:rsidRPr="00977CC6" w:rsidRDefault="00826362" w:rsidP="00D141AC">
            <w:pPr>
              <w:rPr>
                <w:sz w:val="20"/>
                <w:szCs w:val="20"/>
                <w:lang w:val="es-ES"/>
              </w:rPr>
            </w:pPr>
            <w:sdt>
              <w:sdtPr>
                <w:rPr>
                  <w:sz w:val="20"/>
                  <w:szCs w:val="20"/>
                  <w:lang w:val="es-ES"/>
                </w:rPr>
                <w:id w:val="-58830984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7A61B0AB" w14:textId="77777777" w:rsidR="00D141AC" w:rsidRPr="00977CC6" w:rsidRDefault="00826362" w:rsidP="00D141AC">
            <w:pPr>
              <w:rPr>
                <w:sz w:val="20"/>
                <w:szCs w:val="20"/>
                <w:lang w:val="es-ES"/>
              </w:rPr>
            </w:pPr>
            <w:sdt>
              <w:sdtPr>
                <w:rPr>
                  <w:sz w:val="20"/>
                  <w:szCs w:val="20"/>
                  <w:lang w:val="es-ES"/>
                </w:rPr>
                <w:id w:val="-18645669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0C39605" w14:textId="77777777" w:rsidR="00D141AC" w:rsidRPr="00977CC6" w:rsidRDefault="00826362" w:rsidP="00D141AC">
            <w:pPr>
              <w:rPr>
                <w:sz w:val="20"/>
                <w:szCs w:val="20"/>
                <w:lang w:val="es-ES"/>
              </w:rPr>
            </w:pPr>
            <w:sdt>
              <w:sdtPr>
                <w:rPr>
                  <w:sz w:val="20"/>
                  <w:szCs w:val="20"/>
                  <w:lang w:val="es-ES"/>
                </w:rPr>
                <w:id w:val="1335010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3A5F0812" w14:textId="77777777" w:rsidR="00D141AC" w:rsidRPr="00977CC6" w:rsidRDefault="00D141AC" w:rsidP="00D141AC">
            <w:pPr>
              <w:rPr>
                <w:sz w:val="20"/>
                <w:szCs w:val="20"/>
                <w:lang w:val="es-ES"/>
              </w:rPr>
            </w:pPr>
          </w:p>
        </w:tc>
      </w:tr>
      <w:tr w:rsidR="0071461C" w:rsidRPr="00977CC6" w14:paraId="262FD277" w14:textId="77777777" w:rsidTr="0071461C">
        <w:tc>
          <w:tcPr>
            <w:tcW w:w="1555" w:type="dxa"/>
            <w:vMerge w:val="restart"/>
          </w:tcPr>
          <w:p w14:paraId="34171E86" w14:textId="7FA6E935" w:rsidR="00D141AC" w:rsidRPr="00977CC6" w:rsidRDefault="009119CA" w:rsidP="00D141AC">
            <w:pPr>
              <w:rPr>
                <w:sz w:val="20"/>
                <w:szCs w:val="20"/>
                <w:lang w:val="es-ES"/>
              </w:rPr>
            </w:pPr>
            <w:r w:rsidRPr="00977CC6">
              <w:rPr>
                <w:sz w:val="20"/>
                <w:szCs w:val="20"/>
                <w:lang w:val="es-ES"/>
              </w:rPr>
              <w:t>Afiliación a organizaciones locales</w:t>
            </w:r>
          </w:p>
        </w:tc>
        <w:tc>
          <w:tcPr>
            <w:tcW w:w="1701" w:type="dxa"/>
          </w:tcPr>
          <w:p w14:paraId="75FAC7C7" w14:textId="5362FC3D" w:rsidR="00D141AC" w:rsidRPr="00977CC6" w:rsidRDefault="00826362" w:rsidP="00D141AC">
            <w:pPr>
              <w:tabs>
                <w:tab w:val="right" w:leader="dot" w:pos="9072"/>
              </w:tabs>
              <w:rPr>
                <w:iCs/>
                <w:sz w:val="20"/>
                <w:szCs w:val="20"/>
                <w:lang w:val="es-ES"/>
              </w:rPr>
            </w:pPr>
            <w:sdt>
              <w:sdtPr>
                <w:rPr>
                  <w:sz w:val="20"/>
                  <w:szCs w:val="20"/>
                  <w:lang w:val="es-ES"/>
                </w:rPr>
                <w:id w:val="-90891164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9119CA" w:rsidRPr="00977CC6">
              <w:rPr>
                <w:iCs/>
                <w:sz w:val="20"/>
                <w:szCs w:val="20"/>
                <w:lang w:val="es-ES"/>
              </w:rPr>
              <w:t xml:space="preserve">Grupo de Autoayuda </w:t>
            </w:r>
            <w:r w:rsidR="00D141AC" w:rsidRPr="00977CC6">
              <w:rPr>
                <w:iCs/>
                <w:sz w:val="20"/>
                <w:szCs w:val="20"/>
                <w:lang w:val="es-ES"/>
              </w:rPr>
              <w:t>(</w:t>
            </w:r>
            <w:r w:rsidR="00FB51C7">
              <w:rPr>
                <w:iCs/>
                <w:sz w:val="20"/>
                <w:szCs w:val="20"/>
                <w:lang w:val="es-ES"/>
              </w:rPr>
              <w:t>GAA</w:t>
            </w:r>
            <w:r w:rsidR="00D141AC" w:rsidRPr="00977CC6">
              <w:rPr>
                <w:iCs/>
                <w:sz w:val="20"/>
                <w:szCs w:val="20"/>
                <w:lang w:val="es-ES"/>
              </w:rPr>
              <w:t>)</w:t>
            </w:r>
          </w:p>
        </w:tc>
        <w:tc>
          <w:tcPr>
            <w:tcW w:w="1417" w:type="dxa"/>
          </w:tcPr>
          <w:p w14:paraId="30CF19FA" w14:textId="77777777" w:rsidR="00D141AC" w:rsidRPr="00977CC6" w:rsidRDefault="00826362" w:rsidP="00D141AC">
            <w:pPr>
              <w:rPr>
                <w:sz w:val="20"/>
                <w:szCs w:val="20"/>
                <w:lang w:val="es-ES"/>
              </w:rPr>
            </w:pPr>
            <w:sdt>
              <w:sdtPr>
                <w:rPr>
                  <w:sz w:val="20"/>
                  <w:szCs w:val="20"/>
                  <w:lang w:val="es-ES"/>
                </w:rPr>
                <w:id w:val="12497177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42448E4" w14:textId="77777777" w:rsidR="00D141AC" w:rsidRPr="00977CC6" w:rsidRDefault="00826362" w:rsidP="00D141AC">
            <w:pPr>
              <w:rPr>
                <w:sz w:val="20"/>
                <w:szCs w:val="20"/>
                <w:lang w:val="es-ES"/>
              </w:rPr>
            </w:pPr>
            <w:sdt>
              <w:sdtPr>
                <w:rPr>
                  <w:sz w:val="20"/>
                  <w:szCs w:val="20"/>
                  <w:lang w:val="es-ES"/>
                </w:rPr>
                <w:id w:val="-61368029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4F0D07BA" w14:textId="77777777" w:rsidR="00D141AC" w:rsidRPr="00977CC6" w:rsidRDefault="00826362" w:rsidP="00D141AC">
            <w:pPr>
              <w:rPr>
                <w:sz w:val="20"/>
                <w:szCs w:val="20"/>
                <w:lang w:val="es-ES"/>
              </w:rPr>
            </w:pPr>
            <w:sdt>
              <w:sdtPr>
                <w:rPr>
                  <w:sz w:val="20"/>
                  <w:szCs w:val="20"/>
                  <w:lang w:val="es-ES"/>
                </w:rPr>
                <w:id w:val="124977932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41EE4D8D" w14:textId="77777777" w:rsidR="00D141AC" w:rsidRPr="00977CC6" w:rsidRDefault="00826362" w:rsidP="00D141AC">
            <w:pPr>
              <w:rPr>
                <w:sz w:val="20"/>
                <w:szCs w:val="20"/>
                <w:lang w:val="es-ES"/>
              </w:rPr>
            </w:pPr>
            <w:sdt>
              <w:sdtPr>
                <w:rPr>
                  <w:sz w:val="20"/>
                  <w:szCs w:val="20"/>
                  <w:lang w:val="es-ES"/>
                </w:rPr>
                <w:id w:val="40572605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E21F209" w14:textId="77777777" w:rsidR="00D141AC" w:rsidRPr="00977CC6" w:rsidRDefault="00826362" w:rsidP="00D141AC">
            <w:pPr>
              <w:rPr>
                <w:sz w:val="20"/>
                <w:szCs w:val="20"/>
                <w:lang w:val="es-ES"/>
              </w:rPr>
            </w:pPr>
            <w:sdt>
              <w:sdtPr>
                <w:rPr>
                  <w:sz w:val="20"/>
                  <w:szCs w:val="20"/>
                  <w:lang w:val="es-ES"/>
                </w:rPr>
                <w:id w:val="163637574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274F3EFA" w14:textId="77777777" w:rsidR="00D141AC" w:rsidRPr="00977CC6" w:rsidRDefault="00D141AC" w:rsidP="00D141AC">
            <w:pPr>
              <w:rPr>
                <w:sz w:val="20"/>
                <w:szCs w:val="20"/>
                <w:lang w:val="es-ES"/>
              </w:rPr>
            </w:pPr>
          </w:p>
        </w:tc>
      </w:tr>
      <w:tr w:rsidR="0071461C" w:rsidRPr="00977CC6" w14:paraId="3BDCC293" w14:textId="77777777" w:rsidTr="0071461C">
        <w:tc>
          <w:tcPr>
            <w:tcW w:w="1555" w:type="dxa"/>
            <w:vMerge/>
          </w:tcPr>
          <w:p w14:paraId="13A9EA50" w14:textId="77777777" w:rsidR="00D141AC" w:rsidRPr="00977CC6" w:rsidRDefault="00D141AC" w:rsidP="00D141AC">
            <w:pPr>
              <w:rPr>
                <w:sz w:val="20"/>
                <w:szCs w:val="20"/>
                <w:lang w:val="es-ES"/>
              </w:rPr>
            </w:pPr>
          </w:p>
        </w:tc>
        <w:tc>
          <w:tcPr>
            <w:tcW w:w="1701" w:type="dxa"/>
          </w:tcPr>
          <w:p w14:paraId="788EB2AF" w14:textId="10B38E33" w:rsidR="00D141AC" w:rsidRPr="00977CC6" w:rsidRDefault="00826362" w:rsidP="00D141AC">
            <w:pPr>
              <w:tabs>
                <w:tab w:val="right" w:leader="dot" w:pos="9072"/>
              </w:tabs>
              <w:rPr>
                <w:iCs/>
                <w:sz w:val="20"/>
                <w:szCs w:val="20"/>
                <w:lang w:val="es-ES"/>
              </w:rPr>
            </w:pPr>
            <w:sdt>
              <w:sdtPr>
                <w:rPr>
                  <w:sz w:val="20"/>
                  <w:szCs w:val="20"/>
                  <w:lang w:val="es-ES"/>
                </w:rPr>
                <w:id w:val="-62115438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9119CA" w:rsidRPr="00977CC6">
              <w:rPr>
                <w:iCs/>
                <w:sz w:val="20"/>
                <w:szCs w:val="20"/>
                <w:lang w:val="es-ES"/>
              </w:rPr>
              <w:t>Grupo de microcrédito y ahorro</w:t>
            </w:r>
          </w:p>
        </w:tc>
        <w:tc>
          <w:tcPr>
            <w:tcW w:w="1417" w:type="dxa"/>
          </w:tcPr>
          <w:p w14:paraId="1569E98D" w14:textId="77777777" w:rsidR="00D141AC" w:rsidRPr="00977CC6" w:rsidRDefault="00826362" w:rsidP="00D141AC">
            <w:pPr>
              <w:rPr>
                <w:sz w:val="20"/>
                <w:szCs w:val="20"/>
                <w:lang w:val="es-ES"/>
              </w:rPr>
            </w:pPr>
            <w:sdt>
              <w:sdtPr>
                <w:rPr>
                  <w:sz w:val="20"/>
                  <w:szCs w:val="20"/>
                  <w:lang w:val="es-ES"/>
                </w:rPr>
                <w:id w:val="145398600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B317102" w14:textId="77777777" w:rsidR="00D141AC" w:rsidRPr="00977CC6" w:rsidRDefault="00826362" w:rsidP="00D141AC">
            <w:pPr>
              <w:rPr>
                <w:sz w:val="20"/>
                <w:szCs w:val="20"/>
                <w:lang w:val="es-ES"/>
              </w:rPr>
            </w:pPr>
            <w:sdt>
              <w:sdtPr>
                <w:rPr>
                  <w:sz w:val="20"/>
                  <w:szCs w:val="20"/>
                  <w:lang w:val="es-ES"/>
                </w:rPr>
                <w:id w:val="-134662234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52C928B3" w14:textId="77777777" w:rsidR="00D141AC" w:rsidRPr="00977CC6" w:rsidRDefault="00826362" w:rsidP="00D141AC">
            <w:pPr>
              <w:rPr>
                <w:sz w:val="20"/>
                <w:szCs w:val="20"/>
                <w:lang w:val="es-ES"/>
              </w:rPr>
            </w:pPr>
            <w:sdt>
              <w:sdtPr>
                <w:rPr>
                  <w:sz w:val="20"/>
                  <w:szCs w:val="20"/>
                  <w:lang w:val="es-ES"/>
                </w:rPr>
                <w:id w:val="27459546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0A2B461A" w14:textId="77777777" w:rsidR="00D141AC" w:rsidRPr="00977CC6" w:rsidRDefault="00826362" w:rsidP="00D141AC">
            <w:pPr>
              <w:rPr>
                <w:sz w:val="20"/>
                <w:szCs w:val="20"/>
                <w:lang w:val="es-ES"/>
              </w:rPr>
            </w:pPr>
            <w:sdt>
              <w:sdtPr>
                <w:rPr>
                  <w:sz w:val="20"/>
                  <w:szCs w:val="20"/>
                  <w:lang w:val="es-ES"/>
                </w:rPr>
                <w:id w:val="114801307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92D1C93" w14:textId="77777777" w:rsidR="00D141AC" w:rsidRPr="00977CC6" w:rsidRDefault="00826362" w:rsidP="00D141AC">
            <w:pPr>
              <w:rPr>
                <w:sz w:val="20"/>
                <w:szCs w:val="20"/>
                <w:lang w:val="es-ES"/>
              </w:rPr>
            </w:pPr>
            <w:sdt>
              <w:sdtPr>
                <w:rPr>
                  <w:sz w:val="20"/>
                  <w:szCs w:val="20"/>
                  <w:lang w:val="es-ES"/>
                </w:rPr>
                <w:id w:val="98312162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12AE1809" w14:textId="77777777" w:rsidR="00D141AC" w:rsidRPr="00977CC6" w:rsidRDefault="00D141AC" w:rsidP="00D141AC">
            <w:pPr>
              <w:rPr>
                <w:sz w:val="20"/>
                <w:szCs w:val="20"/>
                <w:lang w:val="es-ES"/>
              </w:rPr>
            </w:pPr>
          </w:p>
        </w:tc>
      </w:tr>
      <w:tr w:rsidR="0071461C" w:rsidRPr="00977CC6" w14:paraId="69DD5E3E" w14:textId="77777777" w:rsidTr="0071461C">
        <w:tc>
          <w:tcPr>
            <w:tcW w:w="1555" w:type="dxa"/>
            <w:vMerge/>
          </w:tcPr>
          <w:p w14:paraId="1F2148D0" w14:textId="77777777" w:rsidR="00D141AC" w:rsidRPr="00977CC6" w:rsidRDefault="00D141AC" w:rsidP="00D141AC">
            <w:pPr>
              <w:rPr>
                <w:sz w:val="20"/>
                <w:szCs w:val="20"/>
                <w:lang w:val="es-ES"/>
              </w:rPr>
            </w:pPr>
          </w:p>
        </w:tc>
        <w:tc>
          <w:tcPr>
            <w:tcW w:w="1701" w:type="dxa"/>
          </w:tcPr>
          <w:p w14:paraId="5AF30B02" w14:textId="5D019030" w:rsidR="00D141AC" w:rsidRPr="00977CC6" w:rsidRDefault="00826362" w:rsidP="00D141AC">
            <w:pPr>
              <w:tabs>
                <w:tab w:val="right" w:leader="dot" w:pos="9072"/>
              </w:tabs>
              <w:rPr>
                <w:iCs/>
                <w:sz w:val="20"/>
                <w:szCs w:val="20"/>
                <w:lang w:val="es-ES"/>
              </w:rPr>
            </w:pPr>
            <w:sdt>
              <w:sdtPr>
                <w:rPr>
                  <w:sz w:val="20"/>
                  <w:szCs w:val="20"/>
                  <w:lang w:val="es-ES"/>
                </w:rPr>
                <w:id w:val="202906414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9119CA" w:rsidRPr="00977CC6">
              <w:rPr>
                <w:iCs/>
                <w:sz w:val="20"/>
                <w:szCs w:val="20"/>
                <w:lang w:val="es-ES"/>
              </w:rPr>
              <w:t>Grupo de usuarios del bosque</w:t>
            </w:r>
          </w:p>
        </w:tc>
        <w:tc>
          <w:tcPr>
            <w:tcW w:w="1417" w:type="dxa"/>
          </w:tcPr>
          <w:p w14:paraId="38FA3573" w14:textId="77777777" w:rsidR="00D141AC" w:rsidRPr="00977CC6" w:rsidRDefault="00826362" w:rsidP="00D141AC">
            <w:pPr>
              <w:rPr>
                <w:sz w:val="20"/>
                <w:szCs w:val="20"/>
                <w:lang w:val="es-ES"/>
              </w:rPr>
            </w:pPr>
            <w:sdt>
              <w:sdtPr>
                <w:rPr>
                  <w:sz w:val="20"/>
                  <w:szCs w:val="20"/>
                  <w:lang w:val="es-ES"/>
                </w:rPr>
                <w:id w:val="91428381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1E161EE" w14:textId="77777777" w:rsidR="00D141AC" w:rsidRPr="00977CC6" w:rsidRDefault="00826362" w:rsidP="00D141AC">
            <w:pPr>
              <w:rPr>
                <w:sz w:val="20"/>
                <w:szCs w:val="20"/>
                <w:lang w:val="es-ES"/>
              </w:rPr>
            </w:pPr>
            <w:sdt>
              <w:sdtPr>
                <w:rPr>
                  <w:sz w:val="20"/>
                  <w:szCs w:val="20"/>
                  <w:lang w:val="es-ES"/>
                </w:rPr>
                <w:id w:val="187757952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6E76C98A" w14:textId="77777777" w:rsidR="00D141AC" w:rsidRPr="00977CC6" w:rsidRDefault="00826362" w:rsidP="00D141AC">
            <w:pPr>
              <w:rPr>
                <w:sz w:val="20"/>
                <w:szCs w:val="20"/>
                <w:lang w:val="es-ES"/>
              </w:rPr>
            </w:pPr>
            <w:sdt>
              <w:sdtPr>
                <w:rPr>
                  <w:sz w:val="20"/>
                  <w:szCs w:val="20"/>
                  <w:lang w:val="es-ES"/>
                </w:rPr>
                <w:id w:val="21685581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5E1EAA7E" w14:textId="77777777" w:rsidR="00D141AC" w:rsidRPr="00977CC6" w:rsidRDefault="00826362" w:rsidP="00D141AC">
            <w:pPr>
              <w:rPr>
                <w:sz w:val="20"/>
                <w:szCs w:val="20"/>
                <w:lang w:val="es-ES"/>
              </w:rPr>
            </w:pPr>
            <w:sdt>
              <w:sdtPr>
                <w:rPr>
                  <w:sz w:val="20"/>
                  <w:szCs w:val="20"/>
                  <w:lang w:val="es-ES"/>
                </w:rPr>
                <w:id w:val="32810653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97F8B40" w14:textId="77777777" w:rsidR="00D141AC" w:rsidRPr="00977CC6" w:rsidRDefault="00826362" w:rsidP="00D141AC">
            <w:pPr>
              <w:rPr>
                <w:sz w:val="20"/>
                <w:szCs w:val="20"/>
                <w:lang w:val="es-ES"/>
              </w:rPr>
            </w:pPr>
            <w:sdt>
              <w:sdtPr>
                <w:rPr>
                  <w:sz w:val="20"/>
                  <w:szCs w:val="20"/>
                  <w:lang w:val="es-ES"/>
                </w:rPr>
                <w:id w:val="118455643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0D0DEA2C" w14:textId="77777777" w:rsidR="00D141AC" w:rsidRPr="00977CC6" w:rsidRDefault="00D141AC" w:rsidP="00D141AC">
            <w:pPr>
              <w:rPr>
                <w:sz w:val="20"/>
                <w:szCs w:val="20"/>
                <w:lang w:val="es-ES"/>
              </w:rPr>
            </w:pPr>
          </w:p>
        </w:tc>
      </w:tr>
      <w:tr w:rsidR="0071461C" w:rsidRPr="00977CC6" w14:paraId="1B8B24D9" w14:textId="77777777" w:rsidTr="0071461C">
        <w:tc>
          <w:tcPr>
            <w:tcW w:w="1555" w:type="dxa"/>
            <w:vMerge/>
          </w:tcPr>
          <w:p w14:paraId="6C755C91" w14:textId="77777777" w:rsidR="00D141AC" w:rsidRPr="00977CC6" w:rsidRDefault="00D141AC" w:rsidP="00D141AC">
            <w:pPr>
              <w:rPr>
                <w:sz w:val="20"/>
                <w:szCs w:val="20"/>
                <w:lang w:val="es-ES"/>
              </w:rPr>
            </w:pPr>
          </w:p>
        </w:tc>
        <w:tc>
          <w:tcPr>
            <w:tcW w:w="1701" w:type="dxa"/>
          </w:tcPr>
          <w:p w14:paraId="6D6D2407" w14:textId="292882E5" w:rsidR="00D141AC" w:rsidRPr="00977CC6" w:rsidRDefault="00826362" w:rsidP="0060583D">
            <w:pPr>
              <w:tabs>
                <w:tab w:val="right" w:leader="dot" w:pos="9072"/>
              </w:tabs>
              <w:rPr>
                <w:iCs/>
                <w:sz w:val="20"/>
                <w:szCs w:val="20"/>
                <w:lang w:val="es-ES"/>
              </w:rPr>
            </w:pPr>
            <w:sdt>
              <w:sdtPr>
                <w:rPr>
                  <w:sz w:val="20"/>
                  <w:szCs w:val="20"/>
                  <w:lang w:val="es-ES"/>
                </w:rPr>
                <w:id w:val="101133848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9119CA" w:rsidRPr="00977CC6">
              <w:rPr>
                <w:iCs/>
                <w:sz w:val="20"/>
                <w:szCs w:val="20"/>
                <w:lang w:val="es-ES"/>
              </w:rPr>
              <w:t>Grupo de agricultores / productores</w:t>
            </w:r>
          </w:p>
        </w:tc>
        <w:tc>
          <w:tcPr>
            <w:tcW w:w="1417" w:type="dxa"/>
          </w:tcPr>
          <w:p w14:paraId="0F0C1C67" w14:textId="77777777" w:rsidR="00D141AC" w:rsidRPr="00977CC6" w:rsidRDefault="00826362" w:rsidP="00D141AC">
            <w:pPr>
              <w:rPr>
                <w:sz w:val="20"/>
                <w:szCs w:val="20"/>
                <w:lang w:val="es-ES"/>
              </w:rPr>
            </w:pPr>
            <w:sdt>
              <w:sdtPr>
                <w:rPr>
                  <w:sz w:val="20"/>
                  <w:szCs w:val="20"/>
                  <w:lang w:val="es-ES"/>
                </w:rPr>
                <w:id w:val="-93929625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EAA58A2" w14:textId="77777777" w:rsidR="00D141AC" w:rsidRPr="00977CC6" w:rsidRDefault="00826362" w:rsidP="00D141AC">
            <w:pPr>
              <w:rPr>
                <w:sz w:val="20"/>
                <w:szCs w:val="20"/>
                <w:lang w:val="es-ES"/>
              </w:rPr>
            </w:pPr>
            <w:sdt>
              <w:sdtPr>
                <w:rPr>
                  <w:sz w:val="20"/>
                  <w:szCs w:val="20"/>
                  <w:lang w:val="es-ES"/>
                </w:rPr>
                <w:id w:val="200045621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4817280D" w14:textId="77777777" w:rsidR="00D141AC" w:rsidRPr="00977CC6" w:rsidRDefault="00826362" w:rsidP="00D141AC">
            <w:pPr>
              <w:rPr>
                <w:sz w:val="20"/>
                <w:szCs w:val="20"/>
                <w:lang w:val="es-ES"/>
              </w:rPr>
            </w:pPr>
            <w:sdt>
              <w:sdtPr>
                <w:rPr>
                  <w:sz w:val="20"/>
                  <w:szCs w:val="20"/>
                  <w:lang w:val="es-ES"/>
                </w:rPr>
                <w:id w:val="137797733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3B685576" w14:textId="77777777" w:rsidR="00D141AC" w:rsidRPr="00977CC6" w:rsidRDefault="00826362" w:rsidP="00D141AC">
            <w:pPr>
              <w:rPr>
                <w:sz w:val="20"/>
                <w:szCs w:val="20"/>
                <w:lang w:val="es-ES"/>
              </w:rPr>
            </w:pPr>
            <w:sdt>
              <w:sdtPr>
                <w:rPr>
                  <w:sz w:val="20"/>
                  <w:szCs w:val="20"/>
                  <w:lang w:val="es-ES"/>
                </w:rPr>
                <w:id w:val="-179073117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CA3686F" w14:textId="77777777" w:rsidR="00D141AC" w:rsidRPr="00977CC6" w:rsidRDefault="00826362" w:rsidP="00D141AC">
            <w:pPr>
              <w:rPr>
                <w:sz w:val="20"/>
                <w:szCs w:val="20"/>
                <w:lang w:val="es-ES"/>
              </w:rPr>
            </w:pPr>
            <w:sdt>
              <w:sdtPr>
                <w:rPr>
                  <w:sz w:val="20"/>
                  <w:szCs w:val="20"/>
                  <w:lang w:val="es-ES"/>
                </w:rPr>
                <w:id w:val="-34603057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13EA38A1" w14:textId="77777777" w:rsidR="00D141AC" w:rsidRPr="00977CC6" w:rsidRDefault="00D141AC" w:rsidP="00D141AC">
            <w:pPr>
              <w:rPr>
                <w:sz w:val="20"/>
                <w:szCs w:val="20"/>
                <w:lang w:val="es-ES"/>
              </w:rPr>
            </w:pPr>
          </w:p>
        </w:tc>
      </w:tr>
      <w:tr w:rsidR="0071461C" w:rsidRPr="00977CC6" w14:paraId="507C72FD" w14:textId="77777777" w:rsidTr="0071461C">
        <w:tc>
          <w:tcPr>
            <w:tcW w:w="1555" w:type="dxa"/>
            <w:vMerge/>
          </w:tcPr>
          <w:p w14:paraId="441160B0" w14:textId="77777777" w:rsidR="00D141AC" w:rsidRPr="00977CC6" w:rsidRDefault="00D141AC" w:rsidP="00D141AC">
            <w:pPr>
              <w:rPr>
                <w:sz w:val="20"/>
                <w:szCs w:val="20"/>
                <w:lang w:val="es-ES"/>
              </w:rPr>
            </w:pPr>
          </w:p>
        </w:tc>
        <w:tc>
          <w:tcPr>
            <w:tcW w:w="1701" w:type="dxa"/>
          </w:tcPr>
          <w:p w14:paraId="69B72131" w14:textId="69F263DC" w:rsidR="00D141AC" w:rsidRPr="00977CC6" w:rsidRDefault="00826362" w:rsidP="00D141AC">
            <w:pPr>
              <w:tabs>
                <w:tab w:val="right" w:leader="dot" w:pos="9072"/>
              </w:tabs>
              <w:rPr>
                <w:iCs/>
                <w:sz w:val="20"/>
                <w:szCs w:val="20"/>
                <w:lang w:val="es-ES"/>
              </w:rPr>
            </w:pPr>
            <w:sdt>
              <w:sdtPr>
                <w:rPr>
                  <w:sz w:val="20"/>
                  <w:szCs w:val="20"/>
                  <w:lang w:val="es-ES"/>
                </w:rPr>
                <w:id w:val="21556377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9119CA" w:rsidRPr="00977CC6">
              <w:rPr>
                <w:iCs/>
                <w:sz w:val="20"/>
                <w:szCs w:val="20"/>
                <w:lang w:val="es-ES"/>
              </w:rPr>
              <w:t>Grupo de usuarios del agua</w:t>
            </w:r>
          </w:p>
        </w:tc>
        <w:tc>
          <w:tcPr>
            <w:tcW w:w="1417" w:type="dxa"/>
          </w:tcPr>
          <w:p w14:paraId="31814C2A" w14:textId="77777777" w:rsidR="00D141AC" w:rsidRPr="00977CC6" w:rsidRDefault="00826362" w:rsidP="00D141AC">
            <w:pPr>
              <w:rPr>
                <w:sz w:val="20"/>
                <w:szCs w:val="20"/>
                <w:lang w:val="es-ES"/>
              </w:rPr>
            </w:pPr>
            <w:sdt>
              <w:sdtPr>
                <w:rPr>
                  <w:sz w:val="20"/>
                  <w:szCs w:val="20"/>
                  <w:lang w:val="es-ES"/>
                </w:rPr>
                <w:id w:val="28092341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853A84C" w14:textId="77777777" w:rsidR="00D141AC" w:rsidRPr="00977CC6" w:rsidRDefault="00826362" w:rsidP="00D141AC">
            <w:pPr>
              <w:rPr>
                <w:sz w:val="20"/>
                <w:szCs w:val="20"/>
                <w:lang w:val="es-ES"/>
              </w:rPr>
            </w:pPr>
            <w:sdt>
              <w:sdtPr>
                <w:rPr>
                  <w:sz w:val="20"/>
                  <w:szCs w:val="20"/>
                  <w:lang w:val="es-ES"/>
                </w:rPr>
                <w:id w:val="67985866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4C6C388F" w14:textId="77777777" w:rsidR="00D141AC" w:rsidRPr="00977CC6" w:rsidRDefault="00826362" w:rsidP="00D141AC">
            <w:pPr>
              <w:rPr>
                <w:sz w:val="20"/>
                <w:szCs w:val="20"/>
                <w:lang w:val="es-ES"/>
              </w:rPr>
            </w:pPr>
            <w:sdt>
              <w:sdtPr>
                <w:rPr>
                  <w:sz w:val="20"/>
                  <w:szCs w:val="20"/>
                  <w:lang w:val="es-ES"/>
                </w:rPr>
                <w:id w:val="-79251412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6EC2B4B1" w14:textId="77777777" w:rsidR="00D141AC" w:rsidRPr="00977CC6" w:rsidRDefault="00826362" w:rsidP="00D141AC">
            <w:pPr>
              <w:rPr>
                <w:sz w:val="20"/>
                <w:szCs w:val="20"/>
                <w:lang w:val="es-ES"/>
              </w:rPr>
            </w:pPr>
            <w:sdt>
              <w:sdtPr>
                <w:rPr>
                  <w:sz w:val="20"/>
                  <w:szCs w:val="20"/>
                  <w:lang w:val="es-ES"/>
                </w:rPr>
                <w:id w:val="208557174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3E9AD5F9" w14:textId="77777777" w:rsidR="00D141AC" w:rsidRPr="00977CC6" w:rsidRDefault="00826362" w:rsidP="00D141AC">
            <w:pPr>
              <w:rPr>
                <w:sz w:val="20"/>
                <w:szCs w:val="20"/>
                <w:lang w:val="es-ES"/>
              </w:rPr>
            </w:pPr>
            <w:sdt>
              <w:sdtPr>
                <w:rPr>
                  <w:sz w:val="20"/>
                  <w:szCs w:val="20"/>
                  <w:lang w:val="es-ES"/>
                </w:rPr>
                <w:id w:val="63269036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550F8C0B" w14:textId="77777777" w:rsidR="00D141AC" w:rsidRPr="00977CC6" w:rsidRDefault="00D141AC" w:rsidP="00D141AC">
            <w:pPr>
              <w:rPr>
                <w:sz w:val="20"/>
                <w:szCs w:val="20"/>
                <w:lang w:val="es-ES"/>
              </w:rPr>
            </w:pPr>
          </w:p>
        </w:tc>
      </w:tr>
      <w:tr w:rsidR="0071461C" w:rsidRPr="00977CC6" w14:paraId="125E0B13" w14:textId="77777777" w:rsidTr="0071461C">
        <w:tc>
          <w:tcPr>
            <w:tcW w:w="1555" w:type="dxa"/>
            <w:vMerge/>
          </w:tcPr>
          <w:p w14:paraId="51542A74" w14:textId="77777777" w:rsidR="00D141AC" w:rsidRPr="00977CC6" w:rsidRDefault="00D141AC" w:rsidP="00D141AC">
            <w:pPr>
              <w:rPr>
                <w:sz w:val="20"/>
                <w:szCs w:val="20"/>
                <w:lang w:val="es-ES"/>
              </w:rPr>
            </w:pPr>
          </w:p>
        </w:tc>
        <w:tc>
          <w:tcPr>
            <w:tcW w:w="1701" w:type="dxa"/>
          </w:tcPr>
          <w:p w14:paraId="24ED761D" w14:textId="4BDEDD1A" w:rsidR="00D141AC" w:rsidRPr="00977CC6" w:rsidRDefault="00826362" w:rsidP="00D141AC">
            <w:pPr>
              <w:tabs>
                <w:tab w:val="right" w:leader="dot" w:pos="9072"/>
              </w:tabs>
              <w:rPr>
                <w:iCs/>
                <w:sz w:val="20"/>
                <w:szCs w:val="20"/>
                <w:lang w:val="es-ES"/>
              </w:rPr>
            </w:pPr>
            <w:sdt>
              <w:sdtPr>
                <w:rPr>
                  <w:sz w:val="20"/>
                  <w:szCs w:val="20"/>
                  <w:lang w:val="es-ES"/>
                </w:rPr>
                <w:id w:val="9768510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Cooperativ</w:t>
            </w:r>
            <w:r w:rsidR="009119CA" w:rsidRPr="00977CC6">
              <w:rPr>
                <w:iCs/>
                <w:sz w:val="20"/>
                <w:szCs w:val="20"/>
                <w:lang w:val="es-ES"/>
              </w:rPr>
              <w:t>a</w:t>
            </w:r>
            <w:r w:rsidR="00D141AC" w:rsidRPr="00977CC6">
              <w:rPr>
                <w:iCs/>
                <w:sz w:val="20"/>
                <w:szCs w:val="20"/>
                <w:lang w:val="es-ES"/>
              </w:rPr>
              <w:t>s</w:t>
            </w:r>
          </w:p>
        </w:tc>
        <w:tc>
          <w:tcPr>
            <w:tcW w:w="1417" w:type="dxa"/>
          </w:tcPr>
          <w:p w14:paraId="44D9056F" w14:textId="77777777" w:rsidR="00D141AC" w:rsidRPr="00977CC6" w:rsidRDefault="00826362" w:rsidP="00D141AC">
            <w:pPr>
              <w:rPr>
                <w:sz w:val="20"/>
                <w:szCs w:val="20"/>
                <w:lang w:val="es-ES"/>
              </w:rPr>
            </w:pPr>
            <w:sdt>
              <w:sdtPr>
                <w:rPr>
                  <w:sz w:val="20"/>
                  <w:szCs w:val="20"/>
                  <w:lang w:val="es-ES"/>
                </w:rPr>
                <w:id w:val="-20046865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54B2576D" w14:textId="77777777" w:rsidR="00D141AC" w:rsidRPr="00977CC6" w:rsidRDefault="00826362" w:rsidP="00D141AC">
            <w:pPr>
              <w:rPr>
                <w:sz w:val="20"/>
                <w:szCs w:val="20"/>
                <w:lang w:val="es-ES"/>
              </w:rPr>
            </w:pPr>
            <w:sdt>
              <w:sdtPr>
                <w:rPr>
                  <w:sz w:val="20"/>
                  <w:szCs w:val="20"/>
                  <w:lang w:val="es-ES"/>
                </w:rPr>
                <w:id w:val="-35341499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58D0E436" w14:textId="77777777" w:rsidR="00D141AC" w:rsidRPr="00977CC6" w:rsidRDefault="00826362" w:rsidP="00D141AC">
            <w:pPr>
              <w:rPr>
                <w:sz w:val="20"/>
                <w:szCs w:val="20"/>
                <w:lang w:val="es-ES"/>
              </w:rPr>
            </w:pPr>
            <w:sdt>
              <w:sdtPr>
                <w:rPr>
                  <w:sz w:val="20"/>
                  <w:szCs w:val="20"/>
                  <w:lang w:val="es-ES"/>
                </w:rPr>
                <w:id w:val="16437741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60CFCFDF" w14:textId="77777777" w:rsidR="00D141AC" w:rsidRPr="00977CC6" w:rsidRDefault="00826362" w:rsidP="00D141AC">
            <w:pPr>
              <w:rPr>
                <w:sz w:val="20"/>
                <w:szCs w:val="20"/>
                <w:lang w:val="es-ES"/>
              </w:rPr>
            </w:pPr>
            <w:sdt>
              <w:sdtPr>
                <w:rPr>
                  <w:sz w:val="20"/>
                  <w:szCs w:val="20"/>
                  <w:lang w:val="es-ES"/>
                </w:rPr>
                <w:id w:val="178214256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1F667934" w14:textId="77777777" w:rsidR="00D141AC" w:rsidRPr="00977CC6" w:rsidRDefault="00826362" w:rsidP="00D141AC">
            <w:pPr>
              <w:rPr>
                <w:sz w:val="20"/>
                <w:szCs w:val="20"/>
                <w:lang w:val="es-ES"/>
              </w:rPr>
            </w:pPr>
            <w:sdt>
              <w:sdtPr>
                <w:rPr>
                  <w:sz w:val="20"/>
                  <w:szCs w:val="20"/>
                  <w:lang w:val="es-ES"/>
                </w:rPr>
                <w:id w:val="116505494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3944758A" w14:textId="77777777" w:rsidR="00D141AC" w:rsidRPr="00977CC6" w:rsidRDefault="00D141AC" w:rsidP="00D141AC">
            <w:pPr>
              <w:rPr>
                <w:sz w:val="20"/>
                <w:szCs w:val="20"/>
                <w:lang w:val="es-ES"/>
              </w:rPr>
            </w:pPr>
          </w:p>
        </w:tc>
      </w:tr>
      <w:tr w:rsidR="0071461C" w:rsidRPr="00977CC6" w14:paraId="75D9EBA4" w14:textId="77777777" w:rsidTr="0071461C">
        <w:tc>
          <w:tcPr>
            <w:tcW w:w="1555" w:type="dxa"/>
            <w:vMerge/>
          </w:tcPr>
          <w:p w14:paraId="3CDB8682" w14:textId="77777777" w:rsidR="00D141AC" w:rsidRPr="00977CC6" w:rsidRDefault="00D141AC" w:rsidP="00D141AC">
            <w:pPr>
              <w:rPr>
                <w:sz w:val="20"/>
                <w:szCs w:val="20"/>
                <w:lang w:val="es-ES"/>
              </w:rPr>
            </w:pPr>
          </w:p>
        </w:tc>
        <w:tc>
          <w:tcPr>
            <w:tcW w:w="1701" w:type="dxa"/>
          </w:tcPr>
          <w:p w14:paraId="4CC40251" w14:textId="7A8423B4" w:rsidR="00D141AC" w:rsidRPr="00977CC6" w:rsidRDefault="00826362" w:rsidP="00D141AC">
            <w:pPr>
              <w:tabs>
                <w:tab w:val="right" w:leader="dot" w:pos="9072"/>
              </w:tabs>
              <w:rPr>
                <w:iCs/>
                <w:sz w:val="20"/>
                <w:szCs w:val="20"/>
                <w:lang w:val="es-ES"/>
              </w:rPr>
            </w:pPr>
            <w:sdt>
              <w:sdtPr>
                <w:rPr>
                  <w:sz w:val="20"/>
                  <w:szCs w:val="20"/>
                  <w:lang w:val="es-ES"/>
                </w:rPr>
                <w:id w:val="882986855"/>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O</w:t>
            </w:r>
            <w:r w:rsidR="009119CA" w:rsidRPr="00977CC6">
              <w:rPr>
                <w:iCs/>
                <w:sz w:val="20"/>
                <w:szCs w:val="20"/>
                <w:lang w:val="es-ES"/>
              </w:rPr>
              <w:t>tro</w:t>
            </w:r>
            <w:r w:rsidR="00D141AC" w:rsidRPr="00977CC6">
              <w:rPr>
                <w:iCs/>
                <w:sz w:val="20"/>
                <w:szCs w:val="20"/>
                <w:lang w:val="es-ES"/>
              </w:rPr>
              <w:t xml:space="preserve"> (</w:t>
            </w:r>
            <w:r w:rsidR="009119CA" w:rsidRPr="00977CC6">
              <w:rPr>
                <w:iCs/>
                <w:sz w:val="20"/>
                <w:szCs w:val="20"/>
                <w:lang w:val="es-ES"/>
              </w:rPr>
              <w:t>especificar</w:t>
            </w:r>
            <w:r w:rsidR="00D141AC" w:rsidRPr="00977CC6">
              <w:rPr>
                <w:iCs/>
                <w:sz w:val="20"/>
                <w:szCs w:val="20"/>
                <w:lang w:val="es-ES"/>
              </w:rPr>
              <w:t>):</w:t>
            </w:r>
          </w:p>
        </w:tc>
        <w:tc>
          <w:tcPr>
            <w:tcW w:w="1417" w:type="dxa"/>
          </w:tcPr>
          <w:p w14:paraId="1699B625" w14:textId="77777777" w:rsidR="00D141AC" w:rsidRPr="00977CC6" w:rsidRDefault="00826362" w:rsidP="00D141AC">
            <w:pPr>
              <w:rPr>
                <w:sz w:val="20"/>
                <w:szCs w:val="20"/>
                <w:lang w:val="es-ES"/>
              </w:rPr>
            </w:pPr>
            <w:sdt>
              <w:sdtPr>
                <w:rPr>
                  <w:sz w:val="20"/>
                  <w:szCs w:val="20"/>
                  <w:lang w:val="es-ES"/>
                </w:rPr>
                <w:id w:val="84668447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21ED5F51" w14:textId="77777777" w:rsidR="00D141AC" w:rsidRPr="00977CC6" w:rsidRDefault="00826362" w:rsidP="00D141AC">
            <w:pPr>
              <w:rPr>
                <w:sz w:val="20"/>
                <w:szCs w:val="20"/>
                <w:lang w:val="es-ES"/>
              </w:rPr>
            </w:pPr>
            <w:sdt>
              <w:sdtPr>
                <w:rPr>
                  <w:sz w:val="20"/>
                  <w:szCs w:val="20"/>
                  <w:lang w:val="es-ES"/>
                </w:rPr>
                <w:id w:val="-1194610159"/>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2A6E70E8" w14:textId="77777777" w:rsidR="00D141AC" w:rsidRPr="00977CC6" w:rsidRDefault="00826362" w:rsidP="00D141AC">
            <w:pPr>
              <w:rPr>
                <w:sz w:val="20"/>
                <w:szCs w:val="20"/>
                <w:lang w:val="es-ES"/>
              </w:rPr>
            </w:pPr>
            <w:sdt>
              <w:sdtPr>
                <w:rPr>
                  <w:sz w:val="20"/>
                  <w:szCs w:val="20"/>
                  <w:lang w:val="es-ES"/>
                </w:rPr>
                <w:id w:val="-67287681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69EE3CE2" w14:textId="77777777" w:rsidR="00D141AC" w:rsidRPr="00977CC6" w:rsidRDefault="00826362" w:rsidP="00D141AC">
            <w:pPr>
              <w:rPr>
                <w:sz w:val="20"/>
                <w:szCs w:val="20"/>
                <w:lang w:val="es-ES"/>
              </w:rPr>
            </w:pPr>
            <w:sdt>
              <w:sdtPr>
                <w:rPr>
                  <w:sz w:val="20"/>
                  <w:szCs w:val="20"/>
                  <w:lang w:val="es-ES"/>
                </w:rPr>
                <w:id w:val="-97628925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3A2AAAD" w14:textId="77777777" w:rsidR="00D141AC" w:rsidRPr="00977CC6" w:rsidRDefault="00826362" w:rsidP="00D141AC">
            <w:pPr>
              <w:rPr>
                <w:sz w:val="20"/>
                <w:szCs w:val="20"/>
                <w:lang w:val="es-ES"/>
              </w:rPr>
            </w:pPr>
            <w:sdt>
              <w:sdtPr>
                <w:rPr>
                  <w:sz w:val="20"/>
                  <w:szCs w:val="20"/>
                  <w:lang w:val="es-ES"/>
                </w:rPr>
                <w:id w:val="1807735556"/>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427AA35D" w14:textId="77777777" w:rsidR="00D141AC" w:rsidRPr="00977CC6" w:rsidRDefault="00D141AC" w:rsidP="00D141AC">
            <w:pPr>
              <w:rPr>
                <w:sz w:val="20"/>
                <w:szCs w:val="20"/>
                <w:lang w:val="es-ES"/>
              </w:rPr>
            </w:pPr>
          </w:p>
        </w:tc>
      </w:tr>
      <w:tr w:rsidR="0071461C" w:rsidRPr="00977CC6" w14:paraId="14CDC16D" w14:textId="77777777" w:rsidTr="0071461C">
        <w:tc>
          <w:tcPr>
            <w:tcW w:w="1555" w:type="dxa"/>
            <w:vMerge/>
          </w:tcPr>
          <w:p w14:paraId="4431F002" w14:textId="77777777" w:rsidR="00D141AC" w:rsidRPr="00977CC6" w:rsidRDefault="00D141AC" w:rsidP="00D141AC">
            <w:pPr>
              <w:rPr>
                <w:sz w:val="20"/>
                <w:szCs w:val="20"/>
                <w:lang w:val="es-ES"/>
              </w:rPr>
            </w:pPr>
          </w:p>
        </w:tc>
        <w:tc>
          <w:tcPr>
            <w:tcW w:w="1701" w:type="dxa"/>
          </w:tcPr>
          <w:p w14:paraId="4AD15943" w14:textId="71EBF035" w:rsidR="00D141AC" w:rsidRPr="00977CC6" w:rsidRDefault="0060583D" w:rsidP="00D141AC">
            <w:pPr>
              <w:tabs>
                <w:tab w:val="right" w:leader="dot" w:pos="9072"/>
              </w:tabs>
              <w:rPr>
                <w:sz w:val="20"/>
                <w:szCs w:val="20"/>
                <w:lang w:val="es-ES"/>
              </w:rPr>
            </w:pPr>
            <w:r w:rsidRPr="00977CC6">
              <w:rPr>
                <w:sz w:val="20"/>
                <w:szCs w:val="20"/>
                <w:lang w:val="es-ES"/>
              </w:rPr>
              <w:t>Indica</w:t>
            </w:r>
            <w:r w:rsidR="009119CA" w:rsidRPr="00977CC6">
              <w:rPr>
                <w:sz w:val="20"/>
                <w:szCs w:val="20"/>
                <w:lang w:val="es-ES"/>
              </w:rPr>
              <w:t>r si es</w:t>
            </w:r>
            <w:r w:rsidRPr="00977CC6">
              <w:rPr>
                <w:sz w:val="20"/>
                <w:szCs w:val="20"/>
                <w:lang w:val="es-ES"/>
              </w:rPr>
              <w:t xml:space="preserve">: </w:t>
            </w:r>
          </w:p>
        </w:tc>
        <w:tc>
          <w:tcPr>
            <w:tcW w:w="1417" w:type="dxa"/>
          </w:tcPr>
          <w:p w14:paraId="5C5A45B1" w14:textId="2BE9CF53" w:rsidR="00D141AC" w:rsidRPr="00977CC6" w:rsidRDefault="00D141AC" w:rsidP="00D141AC">
            <w:pPr>
              <w:rPr>
                <w:sz w:val="20"/>
                <w:szCs w:val="20"/>
                <w:lang w:val="es-ES"/>
              </w:rPr>
            </w:pPr>
          </w:p>
        </w:tc>
        <w:tc>
          <w:tcPr>
            <w:tcW w:w="851" w:type="dxa"/>
          </w:tcPr>
          <w:p w14:paraId="0E3075CA" w14:textId="29495F9F" w:rsidR="00D141AC" w:rsidRPr="00977CC6" w:rsidRDefault="00D141AC" w:rsidP="00D141AC">
            <w:pPr>
              <w:rPr>
                <w:sz w:val="20"/>
                <w:szCs w:val="20"/>
                <w:lang w:val="es-ES"/>
              </w:rPr>
            </w:pPr>
          </w:p>
        </w:tc>
        <w:tc>
          <w:tcPr>
            <w:tcW w:w="1417" w:type="dxa"/>
          </w:tcPr>
          <w:p w14:paraId="74237BBB" w14:textId="46918C00" w:rsidR="00D141AC" w:rsidRPr="00977CC6" w:rsidRDefault="00D141AC" w:rsidP="00D141AC">
            <w:pPr>
              <w:rPr>
                <w:sz w:val="20"/>
                <w:szCs w:val="20"/>
                <w:lang w:val="es-ES"/>
              </w:rPr>
            </w:pPr>
          </w:p>
        </w:tc>
        <w:tc>
          <w:tcPr>
            <w:tcW w:w="992" w:type="dxa"/>
          </w:tcPr>
          <w:p w14:paraId="104E9B5D" w14:textId="0C2FC7AE" w:rsidR="00D141AC" w:rsidRPr="00977CC6" w:rsidRDefault="00D141AC" w:rsidP="00D141AC">
            <w:pPr>
              <w:rPr>
                <w:sz w:val="20"/>
                <w:szCs w:val="20"/>
                <w:lang w:val="es-ES"/>
              </w:rPr>
            </w:pPr>
          </w:p>
        </w:tc>
        <w:tc>
          <w:tcPr>
            <w:tcW w:w="851" w:type="dxa"/>
          </w:tcPr>
          <w:p w14:paraId="32AAFDF3" w14:textId="5EA0BE74" w:rsidR="00D141AC" w:rsidRPr="00977CC6" w:rsidRDefault="00D141AC" w:rsidP="00D141AC">
            <w:pPr>
              <w:rPr>
                <w:sz w:val="20"/>
                <w:szCs w:val="20"/>
                <w:lang w:val="es-ES"/>
              </w:rPr>
            </w:pPr>
          </w:p>
        </w:tc>
        <w:tc>
          <w:tcPr>
            <w:tcW w:w="1559" w:type="dxa"/>
          </w:tcPr>
          <w:p w14:paraId="64DD31D6" w14:textId="77777777" w:rsidR="00D141AC" w:rsidRPr="00977CC6" w:rsidRDefault="00D141AC" w:rsidP="00D141AC">
            <w:pPr>
              <w:rPr>
                <w:sz w:val="20"/>
                <w:szCs w:val="20"/>
                <w:lang w:val="es-ES"/>
              </w:rPr>
            </w:pPr>
          </w:p>
        </w:tc>
      </w:tr>
      <w:tr w:rsidR="0071461C" w:rsidRPr="00977CC6" w14:paraId="466C2891" w14:textId="77777777" w:rsidTr="0071461C">
        <w:tc>
          <w:tcPr>
            <w:tcW w:w="1555" w:type="dxa"/>
            <w:vMerge/>
          </w:tcPr>
          <w:p w14:paraId="34822E8B" w14:textId="77777777" w:rsidR="00D141AC" w:rsidRPr="00977CC6" w:rsidRDefault="00D141AC" w:rsidP="00D141AC">
            <w:pPr>
              <w:rPr>
                <w:sz w:val="20"/>
                <w:szCs w:val="20"/>
                <w:lang w:val="es-ES"/>
              </w:rPr>
            </w:pPr>
          </w:p>
        </w:tc>
        <w:tc>
          <w:tcPr>
            <w:tcW w:w="1701" w:type="dxa"/>
          </w:tcPr>
          <w:p w14:paraId="014049F7" w14:textId="77777777" w:rsidR="00D141AC" w:rsidRPr="00977CC6" w:rsidRDefault="00826362" w:rsidP="00D141AC">
            <w:pPr>
              <w:tabs>
                <w:tab w:val="right" w:leader="dot" w:pos="9072"/>
              </w:tabs>
              <w:rPr>
                <w:iCs/>
                <w:sz w:val="20"/>
                <w:szCs w:val="20"/>
                <w:lang w:val="es-ES"/>
              </w:rPr>
            </w:pPr>
            <w:sdt>
              <w:sdtPr>
                <w:rPr>
                  <w:sz w:val="20"/>
                  <w:szCs w:val="20"/>
                  <w:lang w:val="es-ES"/>
                </w:rPr>
                <w:id w:val="154872536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Formal</w:t>
            </w:r>
          </w:p>
        </w:tc>
        <w:tc>
          <w:tcPr>
            <w:tcW w:w="1417" w:type="dxa"/>
          </w:tcPr>
          <w:p w14:paraId="1A623670" w14:textId="77777777" w:rsidR="00D141AC" w:rsidRPr="00977CC6" w:rsidRDefault="00826362" w:rsidP="00D141AC">
            <w:pPr>
              <w:rPr>
                <w:sz w:val="20"/>
                <w:szCs w:val="20"/>
                <w:lang w:val="es-ES"/>
              </w:rPr>
            </w:pPr>
            <w:sdt>
              <w:sdtPr>
                <w:rPr>
                  <w:sz w:val="20"/>
                  <w:szCs w:val="20"/>
                  <w:lang w:val="es-ES"/>
                </w:rPr>
                <w:id w:val="-53866224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44CF38E3" w14:textId="77777777" w:rsidR="00D141AC" w:rsidRPr="00977CC6" w:rsidRDefault="00826362" w:rsidP="00D141AC">
            <w:pPr>
              <w:rPr>
                <w:sz w:val="20"/>
                <w:szCs w:val="20"/>
                <w:lang w:val="es-ES"/>
              </w:rPr>
            </w:pPr>
            <w:sdt>
              <w:sdtPr>
                <w:rPr>
                  <w:sz w:val="20"/>
                  <w:szCs w:val="20"/>
                  <w:lang w:val="es-ES"/>
                </w:rPr>
                <w:id w:val="-158205801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5CC62568" w14:textId="77777777" w:rsidR="00D141AC" w:rsidRPr="00977CC6" w:rsidRDefault="00826362" w:rsidP="00D141AC">
            <w:pPr>
              <w:rPr>
                <w:sz w:val="20"/>
                <w:szCs w:val="20"/>
                <w:lang w:val="es-ES"/>
              </w:rPr>
            </w:pPr>
            <w:sdt>
              <w:sdtPr>
                <w:rPr>
                  <w:sz w:val="20"/>
                  <w:szCs w:val="20"/>
                  <w:lang w:val="es-ES"/>
                </w:rPr>
                <w:id w:val="-1680729677"/>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3895ED22" w14:textId="77777777" w:rsidR="00D141AC" w:rsidRPr="00977CC6" w:rsidRDefault="00826362" w:rsidP="00D141AC">
            <w:pPr>
              <w:rPr>
                <w:sz w:val="20"/>
                <w:szCs w:val="20"/>
                <w:lang w:val="es-ES"/>
              </w:rPr>
            </w:pPr>
            <w:sdt>
              <w:sdtPr>
                <w:rPr>
                  <w:sz w:val="20"/>
                  <w:szCs w:val="20"/>
                  <w:lang w:val="es-ES"/>
                </w:rPr>
                <w:id w:val="33111561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6AB70FD5" w14:textId="77777777" w:rsidR="00D141AC" w:rsidRPr="00977CC6" w:rsidRDefault="00826362" w:rsidP="00D141AC">
            <w:pPr>
              <w:rPr>
                <w:sz w:val="20"/>
                <w:szCs w:val="20"/>
                <w:lang w:val="es-ES"/>
              </w:rPr>
            </w:pPr>
            <w:sdt>
              <w:sdtPr>
                <w:rPr>
                  <w:sz w:val="20"/>
                  <w:szCs w:val="20"/>
                  <w:lang w:val="es-ES"/>
                </w:rPr>
                <w:id w:val="-1873153453"/>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0BE76075" w14:textId="77777777" w:rsidR="00D141AC" w:rsidRPr="00977CC6" w:rsidRDefault="00D141AC" w:rsidP="00D141AC">
            <w:pPr>
              <w:rPr>
                <w:sz w:val="20"/>
                <w:szCs w:val="20"/>
                <w:lang w:val="es-ES"/>
              </w:rPr>
            </w:pPr>
          </w:p>
        </w:tc>
      </w:tr>
      <w:tr w:rsidR="0071461C" w:rsidRPr="00977CC6" w14:paraId="6364D695" w14:textId="77777777" w:rsidTr="0071461C">
        <w:tc>
          <w:tcPr>
            <w:tcW w:w="1555" w:type="dxa"/>
            <w:vMerge/>
          </w:tcPr>
          <w:p w14:paraId="3E5D2821" w14:textId="77777777" w:rsidR="00D141AC" w:rsidRPr="00977CC6" w:rsidRDefault="00D141AC" w:rsidP="00D141AC">
            <w:pPr>
              <w:rPr>
                <w:sz w:val="20"/>
                <w:szCs w:val="20"/>
                <w:lang w:val="es-ES"/>
              </w:rPr>
            </w:pPr>
          </w:p>
        </w:tc>
        <w:tc>
          <w:tcPr>
            <w:tcW w:w="1701" w:type="dxa"/>
          </w:tcPr>
          <w:p w14:paraId="16D95195" w14:textId="77777777" w:rsidR="00D141AC" w:rsidRPr="00977CC6" w:rsidRDefault="00826362" w:rsidP="00D141AC">
            <w:pPr>
              <w:tabs>
                <w:tab w:val="right" w:leader="dot" w:pos="9072"/>
              </w:tabs>
              <w:rPr>
                <w:iCs/>
                <w:sz w:val="20"/>
                <w:szCs w:val="20"/>
                <w:lang w:val="es-ES"/>
              </w:rPr>
            </w:pPr>
            <w:sdt>
              <w:sdtPr>
                <w:rPr>
                  <w:sz w:val="20"/>
                  <w:szCs w:val="20"/>
                  <w:lang w:val="es-ES"/>
                </w:rPr>
                <w:id w:val="796110200"/>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r w:rsidR="00D141AC" w:rsidRPr="00977CC6">
              <w:rPr>
                <w:sz w:val="20"/>
                <w:szCs w:val="20"/>
                <w:lang w:val="es-ES"/>
              </w:rPr>
              <w:t xml:space="preserve"> </w:t>
            </w:r>
            <w:r w:rsidR="00D141AC" w:rsidRPr="00977CC6">
              <w:rPr>
                <w:iCs/>
                <w:sz w:val="20"/>
                <w:szCs w:val="20"/>
                <w:lang w:val="es-ES"/>
              </w:rPr>
              <w:t>Informal</w:t>
            </w:r>
          </w:p>
        </w:tc>
        <w:tc>
          <w:tcPr>
            <w:tcW w:w="1417" w:type="dxa"/>
          </w:tcPr>
          <w:p w14:paraId="2A1B8192" w14:textId="77777777" w:rsidR="00D141AC" w:rsidRPr="00977CC6" w:rsidRDefault="00826362" w:rsidP="00D141AC">
            <w:pPr>
              <w:rPr>
                <w:sz w:val="20"/>
                <w:szCs w:val="20"/>
                <w:lang w:val="es-ES"/>
              </w:rPr>
            </w:pPr>
            <w:sdt>
              <w:sdtPr>
                <w:rPr>
                  <w:sz w:val="20"/>
                  <w:szCs w:val="20"/>
                  <w:lang w:val="es-ES"/>
                </w:rPr>
                <w:id w:val="38269002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C46799B" w14:textId="77777777" w:rsidR="00D141AC" w:rsidRPr="00977CC6" w:rsidRDefault="00826362" w:rsidP="00D141AC">
            <w:pPr>
              <w:rPr>
                <w:sz w:val="20"/>
                <w:szCs w:val="20"/>
                <w:lang w:val="es-ES"/>
              </w:rPr>
            </w:pPr>
            <w:sdt>
              <w:sdtPr>
                <w:rPr>
                  <w:sz w:val="20"/>
                  <w:szCs w:val="20"/>
                  <w:lang w:val="es-ES"/>
                </w:rPr>
                <w:id w:val="734821968"/>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417" w:type="dxa"/>
          </w:tcPr>
          <w:p w14:paraId="36B418A9" w14:textId="77777777" w:rsidR="00D141AC" w:rsidRPr="00977CC6" w:rsidRDefault="00826362" w:rsidP="00D141AC">
            <w:pPr>
              <w:rPr>
                <w:sz w:val="20"/>
                <w:szCs w:val="20"/>
                <w:lang w:val="es-ES"/>
              </w:rPr>
            </w:pPr>
            <w:sdt>
              <w:sdtPr>
                <w:rPr>
                  <w:sz w:val="20"/>
                  <w:szCs w:val="20"/>
                  <w:lang w:val="es-ES"/>
                </w:rPr>
                <w:id w:val="285020054"/>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992" w:type="dxa"/>
          </w:tcPr>
          <w:p w14:paraId="3622CDDB" w14:textId="77777777" w:rsidR="00D141AC" w:rsidRPr="00977CC6" w:rsidRDefault="00826362" w:rsidP="00D141AC">
            <w:pPr>
              <w:rPr>
                <w:sz w:val="20"/>
                <w:szCs w:val="20"/>
                <w:lang w:val="es-ES"/>
              </w:rPr>
            </w:pPr>
            <w:sdt>
              <w:sdtPr>
                <w:rPr>
                  <w:sz w:val="20"/>
                  <w:szCs w:val="20"/>
                  <w:lang w:val="es-ES"/>
                </w:rPr>
                <w:id w:val="-1987388331"/>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851" w:type="dxa"/>
          </w:tcPr>
          <w:p w14:paraId="704028D1" w14:textId="77777777" w:rsidR="00D141AC" w:rsidRPr="00977CC6" w:rsidRDefault="00826362" w:rsidP="00D141AC">
            <w:pPr>
              <w:rPr>
                <w:sz w:val="20"/>
                <w:szCs w:val="20"/>
                <w:lang w:val="es-ES"/>
              </w:rPr>
            </w:pPr>
            <w:sdt>
              <w:sdtPr>
                <w:rPr>
                  <w:sz w:val="20"/>
                  <w:szCs w:val="20"/>
                  <w:lang w:val="es-ES"/>
                </w:rPr>
                <w:id w:val="1974872432"/>
                <w14:checkbox>
                  <w14:checked w14:val="0"/>
                  <w14:checkedState w14:val="2612" w14:font="MS Gothic"/>
                  <w14:uncheckedState w14:val="2610" w14:font="MS Gothic"/>
                </w14:checkbox>
              </w:sdtPr>
              <w:sdtEndPr/>
              <w:sdtContent>
                <w:r w:rsidR="00D141AC" w:rsidRPr="00977CC6">
                  <w:rPr>
                    <w:rFonts w:ascii="MS Gothic" w:eastAsia="MS Gothic" w:hAnsi="MS Gothic"/>
                    <w:sz w:val="20"/>
                    <w:szCs w:val="20"/>
                    <w:lang w:val="es-ES"/>
                  </w:rPr>
                  <w:t>☐</w:t>
                </w:r>
              </w:sdtContent>
            </w:sdt>
          </w:p>
        </w:tc>
        <w:tc>
          <w:tcPr>
            <w:tcW w:w="1559" w:type="dxa"/>
          </w:tcPr>
          <w:p w14:paraId="686AC718" w14:textId="77777777" w:rsidR="00D141AC" w:rsidRPr="00977CC6" w:rsidRDefault="00D141AC" w:rsidP="00D141AC">
            <w:pPr>
              <w:rPr>
                <w:sz w:val="20"/>
                <w:szCs w:val="20"/>
                <w:lang w:val="es-ES"/>
              </w:rPr>
            </w:pPr>
          </w:p>
        </w:tc>
      </w:tr>
    </w:tbl>
    <w:p w14:paraId="2E88FD6D" w14:textId="77777777" w:rsidR="0073509C" w:rsidRPr="00A62E81" w:rsidRDefault="0073509C" w:rsidP="00E5763E">
      <w:pPr>
        <w:rPr>
          <w:lang w:val="es-ES"/>
        </w:rPr>
      </w:pPr>
    </w:p>
    <w:p w14:paraId="586F1CA2" w14:textId="52AAA9E9" w:rsidR="006A29AD" w:rsidRPr="00A62E81" w:rsidRDefault="00926BAC" w:rsidP="006928B5">
      <w:pPr>
        <w:pStyle w:val="Heading2"/>
        <w:numPr>
          <w:ilvl w:val="1"/>
          <w:numId w:val="1"/>
        </w:numPr>
        <w:spacing w:line="276" w:lineRule="auto"/>
        <w:ind w:left="1418" w:hanging="567"/>
        <w:jc w:val="both"/>
        <w:rPr>
          <w:lang w:val="es-ES"/>
        </w:rPr>
      </w:pPr>
      <w:r w:rsidRPr="00A62E81">
        <w:rPr>
          <w:lang w:val="es-ES"/>
        </w:rPr>
        <w:t>Roles de género en el manejo del hogar y la toma de decisiones en la comunidad que aplica la Tecnología</w:t>
      </w:r>
    </w:p>
    <w:p w14:paraId="39AA4B1E" w14:textId="4B9FA2A1" w:rsidR="00B846B2" w:rsidRPr="00A62E81" w:rsidRDefault="00926BAC" w:rsidP="006928B5">
      <w:pPr>
        <w:spacing w:line="276" w:lineRule="auto"/>
        <w:jc w:val="both"/>
        <w:rPr>
          <w:lang w:val="es-ES"/>
        </w:rPr>
      </w:pPr>
      <w:r w:rsidRPr="00A62E81">
        <w:rPr>
          <w:bCs/>
          <w:i/>
          <w:iCs/>
          <w:lang w:val="es-ES"/>
        </w:rPr>
        <w:t xml:space="preserve">La información de la siguiente tabla está </w:t>
      </w:r>
      <w:r w:rsidRPr="00A62E81">
        <w:rPr>
          <w:b/>
          <w:i/>
          <w:iCs/>
          <w:lang w:val="es-ES"/>
        </w:rPr>
        <w:t>desglosada por género</w:t>
      </w:r>
      <w:r w:rsidRPr="00A62E81">
        <w:rPr>
          <w:bCs/>
          <w:i/>
          <w:iCs/>
          <w:lang w:val="es-ES"/>
        </w:rPr>
        <w:t xml:space="preserve"> y el facilitador la recopilará entrevistando al informante clave antes de llevar a cabo una discusión en grupo.</w:t>
      </w:r>
      <w:r w:rsidR="00B846B2" w:rsidRPr="00A62E81">
        <w:rPr>
          <w:noProof/>
          <w:lang w:eastAsia="de-CH"/>
        </w:rPr>
        <w:drawing>
          <wp:anchor distT="0" distB="0" distL="114300" distR="114300" simplePos="0" relativeHeight="254915624" behindDoc="0" locked="0" layoutInCell="1" allowOverlap="1" wp14:anchorId="7A682C17" wp14:editId="09706BCA">
            <wp:simplePos x="0" y="0"/>
            <wp:positionH relativeFrom="margin">
              <wp:align>left</wp:align>
            </wp:positionH>
            <wp:positionV relativeFrom="paragraph">
              <wp:posOffset>95250</wp:posOffset>
            </wp:positionV>
            <wp:extent cx="284480" cy="284480"/>
            <wp:effectExtent l="0" t="0" r="1270" b="127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551096B0" w14:textId="0A870549" w:rsidR="00A53D01" w:rsidRPr="00A62E81" w:rsidRDefault="00B846B2" w:rsidP="006928B5">
      <w:pPr>
        <w:pStyle w:val="CommentText"/>
        <w:spacing w:line="276" w:lineRule="auto"/>
        <w:ind w:left="708"/>
        <w:jc w:val="both"/>
        <w:rPr>
          <w:bCs/>
          <w:i/>
          <w:iCs/>
          <w:sz w:val="22"/>
          <w:szCs w:val="22"/>
          <w:lang w:val="es-ES"/>
        </w:rPr>
      </w:pPr>
      <w:r w:rsidRPr="00A62E81">
        <w:rPr>
          <w:bCs/>
          <w:i/>
          <w:iCs/>
          <w:noProof/>
          <w:sz w:val="22"/>
          <w:szCs w:val="22"/>
          <w:lang w:eastAsia="de-CH"/>
        </w:rPr>
        <w:drawing>
          <wp:anchor distT="0" distB="0" distL="114300" distR="114300" simplePos="0" relativeHeight="254998568" behindDoc="0" locked="0" layoutInCell="1" allowOverlap="1" wp14:anchorId="38E3DA8F" wp14:editId="18445FF1">
            <wp:simplePos x="0" y="0"/>
            <wp:positionH relativeFrom="margin">
              <wp:align>left</wp:align>
            </wp:positionH>
            <wp:positionV relativeFrom="paragraph">
              <wp:posOffset>106985</wp:posOffset>
            </wp:positionV>
            <wp:extent cx="273050" cy="273050"/>
            <wp:effectExtent l="0" t="0" r="0" b="0"/>
            <wp:wrapSquare wrapText="bothSides"/>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sz w:val="22"/>
          <w:szCs w:val="22"/>
          <w:lang w:eastAsia="de-CH"/>
        </w:rPr>
        <w:drawing>
          <wp:anchor distT="0" distB="0" distL="114300" distR="114300" simplePos="0" relativeHeight="254917672" behindDoc="0" locked="0" layoutInCell="1" allowOverlap="1" wp14:anchorId="122158AD" wp14:editId="24539A33">
            <wp:simplePos x="0" y="0"/>
            <wp:positionH relativeFrom="margin">
              <wp:align>left</wp:align>
            </wp:positionH>
            <wp:positionV relativeFrom="paragraph">
              <wp:posOffset>106985</wp:posOffset>
            </wp:positionV>
            <wp:extent cx="273050" cy="2730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926BAC" w:rsidRPr="00A62E81">
        <w:rPr>
          <w:lang w:val="es-ES"/>
        </w:rPr>
        <w:t xml:space="preserve"> </w:t>
      </w:r>
      <w:r w:rsidR="00CD458F" w:rsidRPr="00A62E81">
        <w:rPr>
          <w:bCs/>
          <w:i/>
          <w:iCs/>
          <w:sz w:val="22"/>
          <w:szCs w:val="22"/>
          <w:lang w:val="es-ES"/>
        </w:rPr>
        <w:t xml:space="preserve">La principal fuente de información son los datos recopilados durante la discusión grupal. Utilice la columna de comentarios </w:t>
      </w:r>
      <w:r w:rsidR="0052622D" w:rsidRPr="00A62E81">
        <w:rPr>
          <w:bCs/>
          <w:i/>
          <w:iCs/>
          <w:sz w:val="22"/>
          <w:szCs w:val="22"/>
          <w:lang w:val="es-ES"/>
        </w:rPr>
        <w:t>para ampliar información</w:t>
      </w:r>
      <w:r w:rsidR="00CD458F" w:rsidRPr="00A62E81">
        <w:rPr>
          <w:bCs/>
          <w:i/>
          <w:iCs/>
          <w:sz w:val="22"/>
          <w:szCs w:val="22"/>
          <w:lang w:val="es-ES"/>
        </w:rPr>
        <w:t>, especialmente si las respuestas de las personas del grupo (o mujeres y hombres en el caso de grupos de discusión mixtos) son diferentes</w:t>
      </w:r>
      <w:r w:rsidR="00926BAC" w:rsidRPr="00A62E81">
        <w:rPr>
          <w:bCs/>
          <w:i/>
          <w:iCs/>
          <w:sz w:val="22"/>
          <w:szCs w:val="22"/>
          <w:lang w:val="es-ES"/>
        </w:rPr>
        <w:t>.</w:t>
      </w:r>
    </w:p>
    <w:p w14:paraId="7871C124" w14:textId="0D5591C9" w:rsidR="00B846B2" w:rsidRPr="00A62E81" w:rsidRDefault="001A11A4" w:rsidP="006928B5">
      <w:pPr>
        <w:spacing w:line="276" w:lineRule="auto"/>
        <w:jc w:val="both"/>
        <w:rPr>
          <w:i/>
          <w:iCs/>
          <w:lang w:val="es-ES"/>
        </w:rPr>
      </w:pPr>
      <w:r w:rsidRPr="00A62E81">
        <w:rPr>
          <w:lang w:val="es-ES"/>
        </w:rPr>
        <w:tab/>
      </w:r>
      <w:r w:rsidR="00926BAC" w:rsidRPr="00A62E81">
        <w:rPr>
          <w:i/>
          <w:iCs/>
          <w:lang w:val="es-ES"/>
        </w:rPr>
        <w:t>Marque solo las casillas que sean relevante</w:t>
      </w:r>
      <w:r w:rsidR="00B03BCA" w:rsidRPr="00A62E81">
        <w:rPr>
          <w:i/>
          <w:iCs/>
          <w:lang w:val="es-ES"/>
        </w:rPr>
        <w:t>s</w:t>
      </w:r>
    </w:p>
    <w:tbl>
      <w:tblPr>
        <w:tblStyle w:val="TableGrid"/>
        <w:tblW w:w="10343" w:type="dxa"/>
        <w:tblLook w:val="04A0" w:firstRow="1" w:lastRow="0" w:firstColumn="1" w:lastColumn="0" w:noHBand="0" w:noVBand="1"/>
      </w:tblPr>
      <w:tblGrid>
        <w:gridCol w:w="2146"/>
        <w:gridCol w:w="1479"/>
        <w:gridCol w:w="912"/>
        <w:gridCol w:w="1479"/>
        <w:gridCol w:w="953"/>
        <w:gridCol w:w="982"/>
        <w:gridCol w:w="2392"/>
      </w:tblGrid>
      <w:tr w:rsidR="00A62E81" w:rsidRPr="006928B5" w14:paraId="6093ABA3" w14:textId="77777777" w:rsidTr="00C713F4">
        <w:tc>
          <w:tcPr>
            <w:tcW w:w="2371" w:type="dxa"/>
          </w:tcPr>
          <w:p w14:paraId="3F0B6ECD" w14:textId="01E9203A" w:rsidR="00D92422" w:rsidRPr="006928B5" w:rsidRDefault="00926BAC" w:rsidP="0060583D">
            <w:pPr>
              <w:rPr>
                <w:b/>
                <w:sz w:val="20"/>
                <w:szCs w:val="20"/>
                <w:lang w:val="es-ES"/>
              </w:rPr>
            </w:pPr>
            <w:r w:rsidRPr="006928B5">
              <w:rPr>
                <w:b/>
                <w:sz w:val="20"/>
                <w:szCs w:val="20"/>
                <w:lang w:val="es-ES"/>
              </w:rPr>
              <w:t>Toma de decisiones sobre:</w:t>
            </w:r>
          </w:p>
        </w:tc>
        <w:tc>
          <w:tcPr>
            <w:tcW w:w="910" w:type="dxa"/>
          </w:tcPr>
          <w:p w14:paraId="78656EA3" w14:textId="48A339FE" w:rsidR="002B5BCF" w:rsidRPr="006928B5" w:rsidRDefault="006928B5" w:rsidP="0094671B">
            <w:pPr>
              <w:rPr>
                <w:b/>
                <w:sz w:val="20"/>
                <w:szCs w:val="20"/>
                <w:lang w:val="es-ES"/>
              </w:rPr>
            </w:pPr>
            <w:r>
              <w:rPr>
                <w:b/>
                <w:sz w:val="20"/>
                <w:szCs w:val="20"/>
                <w:lang w:val="es-ES"/>
              </w:rPr>
              <w:t>Principalmente</w:t>
            </w:r>
          </w:p>
          <w:p w14:paraId="34A67787" w14:textId="0672AD0D" w:rsidR="00D92422" w:rsidRPr="006928B5" w:rsidRDefault="00926BAC" w:rsidP="0094671B">
            <w:pPr>
              <w:rPr>
                <w:b/>
                <w:sz w:val="20"/>
                <w:szCs w:val="20"/>
                <w:lang w:val="es-ES"/>
              </w:rPr>
            </w:pPr>
            <w:r w:rsidRPr="006928B5">
              <w:rPr>
                <w:b/>
                <w:sz w:val="20"/>
                <w:szCs w:val="20"/>
                <w:lang w:val="es-ES"/>
              </w:rPr>
              <w:t>mujeres</w:t>
            </w:r>
          </w:p>
        </w:tc>
        <w:tc>
          <w:tcPr>
            <w:tcW w:w="930" w:type="dxa"/>
          </w:tcPr>
          <w:p w14:paraId="714453B3" w14:textId="383FF9B1" w:rsidR="00D92422" w:rsidRPr="006928B5" w:rsidRDefault="00926BAC" w:rsidP="0094671B">
            <w:pPr>
              <w:rPr>
                <w:b/>
                <w:sz w:val="20"/>
                <w:szCs w:val="20"/>
                <w:lang w:val="es-ES"/>
              </w:rPr>
            </w:pPr>
            <w:r w:rsidRPr="006928B5">
              <w:rPr>
                <w:b/>
                <w:sz w:val="20"/>
                <w:szCs w:val="20"/>
                <w:lang w:val="es-ES"/>
              </w:rPr>
              <w:t>Solo mujeres</w:t>
            </w:r>
          </w:p>
        </w:tc>
        <w:tc>
          <w:tcPr>
            <w:tcW w:w="851" w:type="dxa"/>
          </w:tcPr>
          <w:p w14:paraId="6221EBEC" w14:textId="678D5673" w:rsidR="002B5BCF" w:rsidRPr="006928B5" w:rsidRDefault="006928B5" w:rsidP="0094671B">
            <w:pPr>
              <w:rPr>
                <w:b/>
                <w:sz w:val="20"/>
                <w:szCs w:val="20"/>
                <w:lang w:val="es-ES"/>
              </w:rPr>
            </w:pPr>
            <w:r>
              <w:rPr>
                <w:b/>
                <w:sz w:val="20"/>
                <w:szCs w:val="20"/>
                <w:lang w:val="es-ES"/>
              </w:rPr>
              <w:t>Principalmente</w:t>
            </w:r>
          </w:p>
          <w:p w14:paraId="654BFC2D" w14:textId="24A17C15" w:rsidR="00D92422" w:rsidRPr="006928B5" w:rsidRDefault="00926BAC" w:rsidP="0094671B">
            <w:pPr>
              <w:rPr>
                <w:b/>
                <w:sz w:val="20"/>
                <w:szCs w:val="20"/>
                <w:lang w:val="es-ES"/>
              </w:rPr>
            </w:pPr>
            <w:r w:rsidRPr="006928B5">
              <w:rPr>
                <w:b/>
                <w:sz w:val="20"/>
                <w:szCs w:val="20"/>
                <w:lang w:val="es-ES"/>
              </w:rPr>
              <w:t>hombres</w:t>
            </w:r>
          </w:p>
        </w:tc>
        <w:tc>
          <w:tcPr>
            <w:tcW w:w="830" w:type="dxa"/>
          </w:tcPr>
          <w:p w14:paraId="2F1637D2" w14:textId="4DD82AC8" w:rsidR="00D92422" w:rsidRPr="006928B5" w:rsidRDefault="00926BAC" w:rsidP="0094671B">
            <w:pPr>
              <w:rPr>
                <w:b/>
                <w:sz w:val="20"/>
                <w:szCs w:val="20"/>
                <w:lang w:val="es-ES"/>
              </w:rPr>
            </w:pPr>
            <w:r w:rsidRPr="006928B5">
              <w:rPr>
                <w:b/>
                <w:sz w:val="20"/>
                <w:szCs w:val="20"/>
                <w:lang w:val="es-ES"/>
              </w:rPr>
              <w:t>Solo hombres</w:t>
            </w:r>
          </w:p>
        </w:tc>
        <w:tc>
          <w:tcPr>
            <w:tcW w:w="1136" w:type="dxa"/>
          </w:tcPr>
          <w:p w14:paraId="0268353B" w14:textId="76338FD8" w:rsidR="00D92422" w:rsidRPr="006928B5" w:rsidRDefault="00926BAC" w:rsidP="0094671B">
            <w:pPr>
              <w:rPr>
                <w:b/>
                <w:sz w:val="20"/>
                <w:szCs w:val="20"/>
                <w:lang w:val="es-ES"/>
              </w:rPr>
            </w:pPr>
            <w:r w:rsidRPr="006928B5">
              <w:rPr>
                <w:b/>
                <w:sz w:val="20"/>
                <w:szCs w:val="20"/>
                <w:lang w:val="es-ES"/>
              </w:rPr>
              <w:t>Ambos</w:t>
            </w:r>
          </w:p>
        </w:tc>
        <w:tc>
          <w:tcPr>
            <w:tcW w:w="3315" w:type="dxa"/>
          </w:tcPr>
          <w:p w14:paraId="72CEC5EA" w14:textId="0C48EB85" w:rsidR="00C34DE9" w:rsidRPr="006928B5" w:rsidRDefault="00926BAC" w:rsidP="00C34DE9">
            <w:pPr>
              <w:rPr>
                <w:b/>
                <w:sz w:val="20"/>
                <w:szCs w:val="20"/>
                <w:lang w:val="es-ES"/>
              </w:rPr>
            </w:pPr>
            <w:r w:rsidRPr="006928B5">
              <w:rPr>
                <w:b/>
                <w:sz w:val="20"/>
                <w:szCs w:val="20"/>
                <w:lang w:val="es-ES"/>
              </w:rPr>
              <w:t>¿Por qué</w:t>
            </w:r>
            <w:r w:rsidR="00C34DE9" w:rsidRPr="006928B5">
              <w:rPr>
                <w:b/>
                <w:sz w:val="20"/>
                <w:szCs w:val="20"/>
                <w:lang w:val="es-ES"/>
              </w:rPr>
              <w:t>?</w:t>
            </w:r>
          </w:p>
          <w:p w14:paraId="018B85AB" w14:textId="38E69A9D" w:rsidR="00D92422" w:rsidRPr="006928B5" w:rsidRDefault="00E25F17" w:rsidP="00C34DE9">
            <w:pPr>
              <w:rPr>
                <w:b/>
                <w:sz w:val="20"/>
                <w:szCs w:val="20"/>
                <w:lang w:val="es-ES"/>
              </w:rPr>
            </w:pPr>
            <w:r w:rsidRPr="006928B5">
              <w:rPr>
                <w:b/>
                <w:sz w:val="20"/>
                <w:szCs w:val="20"/>
                <w:lang w:val="es-ES"/>
              </w:rPr>
              <w:t>C</w:t>
            </w:r>
            <w:r w:rsidR="00C34DE9" w:rsidRPr="006928B5">
              <w:rPr>
                <w:b/>
                <w:sz w:val="20"/>
                <w:szCs w:val="20"/>
                <w:lang w:val="es-ES"/>
              </w:rPr>
              <w:t>om</w:t>
            </w:r>
            <w:r w:rsidR="00926BAC" w:rsidRPr="006928B5">
              <w:rPr>
                <w:b/>
                <w:sz w:val="20"/>
                <w:szCs w:val="20"/>
                <w:lang w:val="es-ES"/>
              </w:rPr>
              <w:t>entarios</w:t>
            </w:r>
          </w:p>
        </w:tc>
      </w:tr>
      <w:tr w:rsidR="00A62E81" w:rsidRPr="006928B5" w14:paraId="62AB244B" w14:textId="77777777" w:rsidTr="00C713F4">
        <w:tc>
          <w:tcPr>
            <w:tcW w:w="2371" w:type="dxa"/>
          </w:tcPr>
          <w:p w14:paraId="1C2C871A" w14:textId="28628FBB" w:rsidR="00D92422" w:rsidRPr="006928B5" w:rsidRDefault="00926BAC" w:rsidP="00B662C9">
            <w:pPr>
              <w:rPr>
                <w:bCs/>
                <w:sz w:val="20"/>
                <w:szCs w:val="20"/>
                <w:lang w:val="es-ES"/>
              </w:rPr>
            </w:pPr>
            <w:r w:rsidRPr="006928B5">
              <w:rPr>
                <w:bCs/>
                <w:sz w:val="20"/>
                <w:szCs w:val="20"/>
                <w:lang w:val="es-ES"/>
              </w:rPr>
              <w:t>Salud</w:t>
            </w:r>
          </w:p>
        </w:tc>
        <w:tc>
          <w:tcPr>
            <w:tcW w:w="910" w:type="dxa"/>
          </w:tcPr>
          <w:p w14:paraId="7347AB30" w14:textId="77777777" w:rsidR="00D92422" w:rsidRPr="006928B5" w:rsidRDefault="00826362" w:rsidP="007F762B">
            <w:pPr>
              <w:jc w:val="center"/>
              <w:rPr>
                <w:bCs/>
                <w:sz w:val="20"/>
                <w:szCs w:val="20"/>
                <w:lang w:val="es-ES"/>
              </w:rPr>
            </w:pPr>
            <w:sdt>
              <w:sdtPr>
                <w:rPr>
                  <w:bCs/>
                  <w:sz w:val="20"/>
                  <w:szCs w:val="20"/>
                  <w:lang w:val="es-ES"/>
                </w:rPr>
                <w:id w:val="-1548284683"/>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930" w:type="dxa"/>
          </w:tcPr>
          <w:p w14:paraId="1F7F39DD" w14:textId="77777777" w:rsidR="00D92422" w:rsidRPr="006928B5" w:rsidRDefault="00826362" w:rsidP="007F762B">
            <w:pPr>
              <w:jc w:val="center"/>
              <w:rPr>
                <w:bCs/>
                <w:sz w:val="20"/>
                <w:szCs w:val="20"/>
                <w:lang w:val="es-ES"/>
              </w:rPr>
            </w:pPr>
            <w:sdt>
              <w:sdtPr>
                <w:rPr>
                  <w:bCs/>
                  <w:sz w:val="20"/>
                  <w:szCs w:val="20"/>
                  <w:lang w:val="es-ES"/>
                </w:rPr>
                <w:id w:val="602922280"/>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851" w:type="dxa"/>
          </w:tcPr>
          <w:p w14:paraId="6EDB9CA3" w14:textId="77777777" w:rsidR="00D92422" w:rsidRPr="006928B5" w:rsidRDefault="00826362" w:rsidP="007F762B">
            <w:pPr>
              <w:jc w:val="center"/>
              <w:rPr>
                <w:bCs/>
                <w:sz w:val="20"/>
                <w:szCs w:val="20"/>
                <w:lang w:val="es-ES"/>
              </w:rPr>
            </w:pPr>
            <w:sdt>
              <w:sdtPr>
                <w:rPr>
                  <w:bCs/>
                  <w:sz w:val="20"/>
                  <w:szCs w:val="20"/>
                  <w:lang w:val="es-ES"/>
                </w:rPr>
                <w:id w:val="-765302466"/>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830" w:type="dxa"/>
          </w:tcPr>
          <w:p w14:paraId="7A1512BF" w14:textId="77777777" w:rsidR="00D92422" w:rsidRPr="006928B5" w:rsidRDefault="00826362" w:rsidP="007F762B">
            <w:pPr>
              <w:jc w:val="center"/>
              <w:rPr>
                <w:bCs/>
                <w:sz w:val="20"/>
                <w:szCs w:val="20"/>
                <w:lang w:val="es-ES"/>
              </w:rPr>
            </w:pPr>
            <w:sdt>
              <w:sdtPr>
                <w:rPr>
                  <w:bCs/>
                  <w:sz w:val="20"/>
                  <w:szCs w:val="20"/>
                  <w:lang w:val="es-ES"/>
                </w:rPr>
                <w:id w:val="195666458"/>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1136" w:type="dxa"/>
          </w:tcPr>
          <w:p w14:paraId="157D1B35" w14:textId="77777777" w:rsidR="00D92422" w:rsidRPr="006928B5" w:rsidRDefault="00826362" w:rsidP="007F762B">
            <w:pPr>
              <w:jc w:val="center"/>
              <w:rPr>
                <w:bCs/>
                <w:sz w:val="20"/>
                <w:szCs w:val="20"/>
                <w:lang w:val="es-ES"/>
              </w:rPr>
            </w:pPr>
            <w:sdt>
              <w:sdtPr>
                <w:rPr>
                  <w:bCs/>
                  <w:sz w:val="20"/>
                  <w:szCs w:val="20"/>
                  <w:lang w:val="es-ES"/>
                </w:rPr>
                <w:id w:val="-2052610492"/>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3315" w:type="dxa"/>
          </w:tcPr>
          <w:p w14:paraId="7B89706E" w14:textId="77777777" w:rsidR="00D92422" w:rsidRPr="006928B5" w:rsidRDefault="00D92422" w:rsidP="00D92422">
            <w:pPr>
              <w:rPr>
                <w:bCs/>
                <w:noProof/>
                <w:sz w:val="20"/>
                <w:szCs w:val="20"/>
                <w:highlight w:val="yellow"/>
                <w:lang w:val="es-ES" w:eastAsia="de-CH"/>
              </w:rPr>
            </w:pPr>
          </w:p>
        </w:tc>
      </w:tr>
      <w:tr w:rsidR="00A62E81" w:rsidRPr="006928B5" w14:paraId="7199D3A7" w14:textId="77777777" w:rsidTr="00C713F4">
        <w:tc>
          <w:tcPr>
            <w:tcW w:w="2371" w:type="dxa"/>
          </w:tcPr>
          <w:p w14:paraId="5A9C46A8" w14:textId="416FDD1F" w:rsidR="002E5656" w:rsidRPr="006928B5" w:rsidRDefault="002E5656" w:rsidP="007075F8">
            <w:pPr>
              <w:rPr>
                <w:sz w:val="20"/>
                <w:szCs w:val="20"/>
                <w:lang w:val="es-ES"/>
              </w:rPr>
            </w:pPr>
            <w:r w:rsidRPr="006928B5">
              <w:rPr>
                <w:sz w:val="20"/>
                <w:szCs w:val="20"/>
                <w:lang w:val="es-ES"/>
              </w:rPr>
              <w:t>Nutri</w:t>
            </w:r>
            <w:r w:rsidR="00926BAC" w:rsidRPr="006928B5">
              <w:rPr>
                <w:sz w:val="20"/>
                <w:szCs w:val="20"/>
                <w:lang w:val="es-ES"/>
              </w:rPr>
              <w:t>ció</w:t>
            </w:r>
            <w:r w:rsidRPr="006928B5">
              <w:rPr>
                <w:sz w:val="20"/>
                <w:szCs w:val="20"/>
                <w:lang w:val="es-ES"/>
              </w:rPr>
              <w:t>n</w:t>
            </w:r>
          </w:p>
        </w:tc>
        <w:tc>
          <w:tcPr>
            <w:tcW w:w="910" w:type="dxa"/>
          </w:tcPr>
          <w:p w14:paraId="384F8D13" w14:textId="77777777" w:rsidR="002E5656" w:rsidRPr="006928B5" w:rsidRDefault="00826362" w:rsidP="002E5656">
            <w:pPr>
              <w:jc w:val="center"/>
              <w:rPr>
                <w:bCs/>
                <w:sz w:val="20"/>
                <w:szCs w:val="20"/>
                <w:lang w:val="es-ES"/>
              </w:rPr>
            </w:pPr>
            <w:sdt>
              <w:sdtPr>
                <w:rPr>
                  <w:bCs/>
                  <w:sz w:val="20"/>
                  <w:szCs w:val="20"/>
                  <w:lang w:val="es-ES"/>
                </w:rPr>
                <w:id w:val="1311216292"/>
                <w14:checkbox>
                  <w14:checked w14:val="0"/>
                  <w14:checkedState w14:val="2612" w14:font="MS Gothic"/>
                  <w14:uncheckedState w14:val="2610" w14:font="MS Gothic"/>
                </w14:checkbox>
              </w:sdtPr>
              <w:sdtEndPr/>
              <w:sdtContent>
                <w:r w:rsidR="002E5656" w:rsidRPr="006928B5">
                  <w:rPr>
                    <w:rFonts w:ascii="MS Gothic" w:eastAsia="MS Gothic" w:hAnsi="MS Gothic"/>
                    <w:bCs/>
                    <w:sz w:val="20"/>
                    <w:szCs w:val="20"/>
                    <w:lang w:val="es-ES"/>
                  </w:rPr>
                  <w:t>☐</w:t>
                </w:r>
              </w:sdtContent>
            </w:sdt>
          </w:p>
        </w:tc>
        <w:tc>
          <w:tcPr>
            <w:tcW w:w="930" w:type="dxa"/>
          </w:tcPr>
          <w:p w14:paraId="5EE3D6E9" w14:textId="77777777" w:rsidR="002E5656" w:rsidRPr="006928B5" w:rsidRDefault="00826362" w:rsidP="002E5656">
            <w:pPr>
              <w:jc w:val="center"/>
              <w:rPr>
                <w:bCs/>
                <w:sz w:val="20"/>
                <w:szCs w:val="20"/>
                <w:lang w:val="es-ES"/>
              </w:rPr>
            </w:pPr>
            <w:sdt>
              <w:sdtPr>
                <w:rPr>
                  <w:bCs/>
                  <w:sz w:val="20"/>
                  <w:szCs w:val="20"/>
                  <w:lang w:val="es-ES"/>
                </w:rPr>
                <w:id w:val="5114373"/>
                <w14:checkbox>
                  <w14:checked w14:val="0"/>
                  <w14:checkedState w14:val="2612" w14:font="MS Gothic"/>
                  <w14:uncheckedState w14:val="2610" w14:font="MS Gothic"/>
                </w14:checkbox>
              </w:sdtPr>
              <w:sdtEndPr/>
              <w:sdtContent>
                <w:r w:rsidR="002E5656" w:rsidRPr="006928B5">
                  <w:rPr>
                    <w:rFonts w:ascii="MS Gothic" w:eastAsia="MS Gothic" w:hAnsi="MS Gothic"/>
                    <w:bCs/>
                    <w:sz w:val="20"/>
                    <w:szCs w:val="20"/>
                    <w:lang w:val="es-ES"/>
                  </w:rPr>
                  <w:t>☐</w:t>
                </w:r>
              </w:sdtContent>
            </w:sdt>
          </w:p>
        </w:tc>
        <w:tc>
          <w:tcPr>
            <w:tcW w:w="851" w:type="dxa"/>
          </w:tcPr>
          <w:p w14:paraId="65B88DA5" w14:textId="77777777" w:rsidR="002E5656" w:rsidRPr="006928B5" w:rsidRDefault="00826362" w:rsidP="002E5656">
            <w:pPr>
              <w:jc w:val="center"/>
              <w:rPr>
                <w:bCs/>
                <w:sz w:val="20"/>
                <w:szCs w:val="20"/>
                <w:lang w:val="es-ES"/>
              </w:rPr>
            </w:pPr>
            <w:sdt>
              <w:sdtPr>
                <w:rPr>
                  <w:bCs/>
                  <w:sz w:val="20"/>
                  <w:szCs w:val="20"/>
                  <w:lang w:val="es-ES"/>
                </w:rPr>
                <w:id w:val="-1679035326"/>
                <w14:checkbox>
                  <w14:checked w14:val="0"/>
                  <w14:checkedState w14:val="2612" w14:font="MS Gothic"/>
                  <w14:uncheckedState w14:val="2610" w14:font="MS Gothic"/>
                </w14:checkbox>
              </w:sdtPr>
              <w:sdtEndPr/>
              <w:sdtContent>
                <w:r w:rsidR="002E5656" w:rsidRPr="006928B5">
                  <w:rPr>
                    <w:rFonts w:ascii="MS Gothic" w:eastAsia="MS Gothic" w:hAnsi="MS Gothic"/>
                    <w:bCs/>
                    <w:sz w:val="20"/>
                    <w:szCs w:val="20"/>
                    <w:lang w:val="es-ES"/>
                  </w:rPr>
                  <w:t>☐</w:t>
                </w:r>
              </w:sdtContent>
            </w:sdt>
          </w:p>
        </w:tc>
        <w:tc>
          <w:tcPr>
            <w:tcW w:w="830" w:type="dxa"/>
          </w:tcPr>
          <w:p w14:paraId="741EED72" w14:textId="77777777" w:rsidR="002E5656" w:rsidRPr="006928B5" w:rsidRDefault="00826362" w:rsidP="002E5656">
            <w:pPr>
              <w:jc w:val="center"/>
              <w:rPr>
                <w:bCs/>
                <w:sz w:val="20"/>
                <w:szCs w:val="20"/>
                <w:lang w:val="es-ES"/>
              </w:rPr>
            </w:pPr>
            <w:sdt>
              <w:sdtPr>
                <w:rPr>
                  <w:bCs/>
                  <w:sz w:val="20"/>
                  <w:szCs w:val="20"/>
                  <w:lang w:val="es-ES"/>
                </w:rPr>
                <w:id w:val="-360134689"/>
                <w14:checkbox>
                  <w14:checked w14:val="0"/>
                  <w14:checkedState w14:val="2612" w14:font="MS Gothic"/>
                  <w14:uncheckedState w14:val="2610" w14:font="MS Gothic"/>
                </w14:checkbox>
              </w:sdtPr>
              <w:sdtEndPr/>
              <w:sdtContent>
                <w:r w:rsidR="002E5656" w:rsidRPr="006928B5">
                  <w:rPr>
                    <w:rFonts w:ascii="MS Gothic" w:eastAsia="MS Gothic" w:hAnsi="MS Gothic"/>
                    <w:bCs/>
                    <w:sz w:val="20"/>
                    <w:szCs w:val="20"/>
                    <w:lang w:val="es-ES"/>
                  </w:rPr>
                  <w:t>☐</w:t>
                </w:r>
              </w:sdtContent>
            </w:sdt>
          </w:p>
        </w:tc>
        <w:tc>
          <w:tcPr>
            <w:tcW w:w="1136" w:type="dxa"/>
          </w:tcPr>
          <w:p w14:paraId="61882DF1" w14:textId="77777777" w:rsidR="002E5656" w:rsidRPr="006928B5" w:rsidRDefault="00826362" w:rsidP="002E5656">
            <w:pPr>
              <w:jc w:val="center"/>
              <w:rPr>
                <w:bCs/>
                <w:sz w:val="20"/>
                <w:szCs w:val="20"/>
                <w:lang w:val="es-ES"/>
              </w:rPr>
            </w:pPr>
            <w:sdt>
              <w:sdtPr>
                <w:rPr>
                  <w:bCs/>
                  <w:sz w:val="20"/>
                  <w:szCs w:val="20"/>
                  <w:lang w:val="es-ES"/>
                </w:rPr>
                <w:id w:val="190035918"/>
                <w14:checkbox>
                  <w14:checked w14:val="0"/>
                  <w14:checkedState w14:val="2612" w14:font="MS Gothic"/>
                  <w14:uncheckedState w14:val="2610" w14:font="MS Gothic"/>
                </w14:checkbox>
              </w:sdtPr>
              <w:sdtEndPr/>
              <w:sdtContent>
                <w:r w:rsidR="002E5656" w:rsidRPr="006928B5">
                  <w:rPr>
                    <w:rFonts w:ascii="MS Gothic" w:eastAsia="MS Gothic" w:hAnsi="MS Gothic"/>
                    <w:bCs/>
                    <w:sz w:val="20"/>
                    <w:szCs w:val="20"/>
                    <w:lang w:val="es-ES"/>
                  </w:rPr>
                  <w:t>☐</w:t>
                </w:r>
              </w:sdtContent>
            </w:sdt>
          </w:p>
        </w:tc>
        <w:tc>
          <w:tcPr>
            <w:tcW w:w="3315" w:type="dxa"/>
          </w:tcPr>
          <w:p w14:paraId="40575662" w14:textId="77777777" w:rsidR="002E5656" w:rsidRPr="006928B5" w:rsidRDefault="002E5656" w:rsidP="002E5656">
            <w:pPr>
              <w:rPr>
                <w:bCs/>
                <w:noProof/>
                <w:sz w:val="20"/>
                <w:szCs w:val="20"/>
                <w:highlight w:val="yellow"/>
                <w:lang w:val="es-ES" w:eastAsia="de-CH"/>
              </w:rPr>
            </w:pPr>
          </w:p>
        </w:tc>
      </w:tr>
      <w:tr w:rsidR="00A62E81" w:rsidRPr="006928B5" w14:paraId="26D8EBE5" w14:textId="77777777" w:rsidTr="00C713F4">
        <w:tc>
          <w:tcPr>
            <w:tcW w:w="2371" w:type="dxa"/>
          </w:tcPr>
          <w:p w14:paraId="355996A5" w14:textId="6E8F2175" w:rsidR="00C34DE9" w:rsidRPr="006928B5" w:rsidRDefault="00926BAC" w:rsidP="00C34DE9">
            <w:pPr>
              <w:rPr>
                <w:b/>
                <w:sz w:val="20"/>
                <w:szCs w:val="20"/>
                <w:lang w:val="es-ES"/>
              </w:rPr>
            </w:pPr>
            <w:r w:rsidRPr="006928B5">
              <w:rPr>
                <w:sz w:val="20"/>
                <w:szCs w:val="20"/>
                <w:lang w:val="es-ES"/>
              </w:rPr>
              <w:t>Educación de niños y niñas</w:t>
            </w:r>
          </w:p>
        </w:tc>
        <w:tc>
          <w:tcPr>
            <w:tcW w:w="910" w:type="dxa"/>
          </w:tcPr>
          <w:p w14:paraId="48F4FDD9" w14:textId="77777777" w:rsidR="00C34DE9" w:rsidRPr="006928B5" w:rsidRDefault="00826362" w:rsidP="007F762B">
            <w:pPr>
              <w:jc w:val="center"/>
              <w:rPr>
                <w:bCs/>
                <w:sz w:val="20"/>
                <w:szCs w:val="20"/>
                <w:lang w:val="es-ES"/>
              </w:rPr>
            </w:pPr>
            <w:sdt>
              <w:sdtPr>
                <w:rPr>
                  <w:bCs/>
                  <w:sz w:val="20"/>
                  <w:szCs w:val="20"/>
                  <w:lang w:val="es-ES"/>
                </w:rPr>
                <w:id w:val="1579016679"/>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930" w:type="dxa"/>
          </w:tcPr>
          <w:p w14:paraId="79BB59BA" w14:textId="77777777" w:rsidR="00C34DE9" w:rsidRPr="006928B5" w:rsidRDefault="00826362" w:rsidP="007F762B">
            <w:pPr>
              <w:jc w:val="center"/>
              <w:rPr>
                <w:bCs/>
                <w:sz w:val="20"/>
                <w:szCs w:val="20"/>
                <w:lang w:val="es-ES"/>
              </w:rPr>
            </w:pPr>
            <w:sdt>
              <w:sdtPr>
                <w:rPr>
                  <w:bCs/>
                  <w:sz w:val="20"/>
                  <w:szCs w:val="20"/>
                  <w:lang w:val="es-ES"/>
                </w:rPr>
                <w:id w:val="1150322982"/>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851" w:type="dxa"/>
          </w:tcPr>
          <w:p w14:paraId="236E23FE" w14:textId="77777777" w:rsidR="00C34DE9" w:rsidRPr="006928B5" w:rsidRDefault="00826362" w:rsidP="007F762B">
            <w:pPr>
              <w:jc w:val="center"/>
              <w:rPr>
                <w:bCs/>
                <w:sz w:val="20"/>
                <w:szCs w:val="20"/>
                <w:lang w:val="es-ES"/>
              </w:rPr>
            </w:pPr>
            <w:sdt>
              <w:sdtPr>
                <w:rPr>
                  <w:bCs/>
                  <w:sz w:val="20"/>
                  <w:szCs w:val="20"/>
                  <w:lang w:val="es-ES"/>
                </w:rPr>
                <w:id w:val="-856502492"/>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830" w:type="dxa"/>
          </w:tcPr>
          <w:p w14:paraId="53677EA5" w14:textId="77777777" w:rsidR="00C34DE9" w:rsidRPr="006928B5" w:rsidRDefault="00826362" w:rsidP="007F762B">
            <w:pPr>
              <w:jc w:val="center"/>
              <w:rPr>
                <w:bCs/>
                <w:sz w:val="20"/>
                <w:szCs w:val="20"/>
                <w:lang w:val="es-ES"/>
              </w:rPr>
            </w:pPr>
            <w:sdt>
              <w:sdtPr>
                <w:rPr>
                  <w:bCs/>
                  <w:sz w:val="20"/>
                  <w:szCs w:val="20"/>
                  <w:lang w:val="es-ES"/>
                </w:rPr>
                <w:id w:val="-2096389265"/>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1136" w:type="dxa"/>
          </w:tcPr>
          <w:p w14:paraId="447262B2" w14:textId="77777777" w:rsidR="00C34DE9" w:rsidRPr="006928B5" w:rsidRDefault="00826362" w:rsidP="007F762B">
            <w:pPr>
              <w:jc w:val="center"/>
              <w:rPr>
                <w:bCs/>
                <w:sz w:val="20"/>
                <w:szCs w:val="20"/>
                <w:lang w:val="es-ES"/>
              </w:rPr>
            </w:pPr>
            <w:sdt>
              <w:sdtPr>
                <w:rPr>
                  <w:bCs/>
                  <w:sz w:val="20"/>
                  <w:szCs w:val="20"/>
                  <w:lang w:val="es-ES"/>
                </w:rPr>
                <w:id w:val="1730037969"/>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3315" w:type="dxa"/>
          </w:tcPr>
          <w:p w14:paraId="73412FEF" w14:textId="77777777" w:rsidR="00C34DE9" w:rsidRPr="006928B5" w:rsidRDefault="00C34DE9" w:rsidP="00C34DE9">
            <w:pPr>
              <w:rPr>
                <w:bCs/>
                <w:noProof/>
                <w:sz w:val="20"/>
                <w:szCs w:val="20"/>
                <w:highlight w:val="yellow"/>
                <w:lang w:val="es-ES" w:eastAsia="de-CH"/>
              </w:rPr>
            </w:pPr>
          </w:p>
        </w:tc>
      </w:tr>
      <w:tr w:rsidR="00A62E81" w:rsidRPr="006928B5" w14:paraId="6E5E666E" w14:textId="77777777" w:rsidTr="00C713F4">
        <w:tc>
          <w:tcPr>
            <w:tcW w:w="2371" w:type="dxa"/>
          </w:tcPr>
          <w:p w14:paraId="6ADE84A2" w14:textId="40F10A03" w:rsidR="00C34DE9" w:rsidRPr="006928B5" w:rsidRDefault="00926BAC" w:rsidP="007075F8">
            <w:pPr>
              <w:rPr>
                <w:b/>
                <w:sz w:val="20"/>
                <w:szCs w:val="20"/>
                <w:lang w:val="es-ES"/>
              </w:rPr>
            </w:pPr>
            <w:r w:rsidRPr="006928B5">
              <w:rPr>
                <w:sz w:val="20"/>
                <w:szCs w:val="20"/>
                <w:lang w:val="es-ES"/>
              </w:rPr>
              <w:t>Presupuesto familiar de los ingresos agrícolas</w:t>
            </w:r>
          </w:p>
        </w:tc>
        <w:tc>
          <w:tcPr>
            <w:tcW w:w="910" w:type="dxa"/>
          </w:tcPr>
          <w:p w14:paraId="75932FE3" w14:textId="77777777" w:rsidR="00C34DE9" w:rsidRPr="006928B5" w:rsidRDefault="00826362" w:rsidP="007F762B">
            <w:pPr>
              <w:jc w:val="center"/>
              <w:rPr>
                <w:bCs/>
                <w:sz w:val="20"/>
                <w:szCs w:val="20"/>
                <w:lang w:val="es-ES"/>
              </w:rPr>
            </w:pPr>
            <w:sdt>
              <w:sdtPr>
                <w:rPr>
                  <w:bCs/>
                  <w:sz w:val="20"/>
                  <w:szCs w:val="20"/>
                  <w:lang w:val="es-ES"/>
                </w:rPr>
                <w:id w:val="1032930298"/>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930" w:type="dxa"/>
          </w:tcPr>
          <w:p w14:paraId="2AA10D2E" w14:textId="77777777" w:rsidR="00C34DE9" w:rsidRPr="006928B5" w:rsidRDefault="00826362" w:rsidP="007F762B">
            <w:pPr>
              <w:jc w:val="center"/>
              <w:rPr>
                <w:bCs/>
                <w:sz w:val="20"/>
                <w:szCs w:val="20"/>
                <w:lang w:val="es-ES"/>
              </w:rPr>
            </w:pPr>
            <w:sdt>
              <w:sdtPr>
                <w:rPr>
                  <w:bCs/>
                  <w:sz w:val="20"/>
                  <w:szCs w:val="20"/>
                  <w:lang w:val="es-ES"/>
                </w:rPr>
                <w:id w:val="835956041"/>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851" w:type="dxa"/>
          </w:tcPr>
          <w:p w14:paraId="7F835EF8" w14:textId="77777777" w:rsidR="00C34DE9" w:rsidRPr="006928B5" w:rsidRDefault="00826362" w:rsidP="007F762B">
            <w:pPr>
              <w:jc w:val="center"/>
              <w:rPr>
                <w:bCs/>
                <w:sz w:val="20"/>
                <w:szCs w:val="20"/>
                <w:lang w:val="es-ES"/>
              </w:rPr>
            </w:pPr>
            <w:sdt>
              <w:sdtPr>
                <w:rPr>
                  <w:bCs/>
                  <w:sz w:val="20"/>
                  <w:szCs w:val="20"/>
                  <w:lang w:val="es-ES"/>
                </w:rPr>
                <w:id w:val="991838619"/>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830" w:type="dxa"/>
          </w:tcPr>
          <w:p w14:paraId="6DDF5850" w14:textId="77777777" w:rsidR="00C34DE9" w:rsidRPr="006928B5" w:rsidRDefault="00826362" w:rsidP="007F762B">
            <w:pPr>
              <w:jc w:val="center"/>
              <w:rPr>
                <w:bCs/>
                <w:sz w:val="20"/>
                <w:szCs w:val="20"/>
                <w:lang w:val="es-ES"/>
              </w:rPr>
            </w:pPr>
            <w:sdt>
              <w:sdtPr>
                <w:rPr>
                  <w:bCs/>
                  <w:sz w:val="20"/>
                  <w:szCs w:val="20"/>
                  <w:lang w:val="es-ES"/>
                </w:rPr>
                <w:id w:val="-1554227600"/>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1136" w:type="dxa"/>
          </w:tcPr>
          <w:p w14:paraId="2C4BD798" w14:textId="77777777" w:rsidR="00C34DE9" w:rsidRPr="006928B5" w:rsidRDefault="00826362" w:rsidP="007F762B">
            <w:pPr>
              <w:jc w:val="center"/>
              <w:rPr>
                <w:bCs/>
                <w:sz w:val="20"/>
                <w:szCs w:val="20"/>
                <w:lang w:val="es-ES"/>
              </w:rPr>
            </w:pPr>
            <w:sdt>
              <w:sdtPr>
                <w:rPr>
                  <w:bCs/>
                  <w:sz w:val="20"/>
                  <w:szCs w:val="20"/>
                  <w:lang w:val="es-ES"/>
                </w:rPr>
                <w:id w:val="-1996793117"/>
                <w14:checkbox>
                  <w14:checked w14:val="0"/>
                  <w14:checkedState w14:val="2612" w14:font="MS Gothic"/>
                  <w14:uncheckedState w14:val="2610" w14:font="MS Gothic"/>
                </w14:checkbox>
              </w:sdtPr>
              <w:sdtEndPr/>
              <w:sdtContent>
                <w:r w:rsidR="00E25F17" w:rsidRPr="006928B5">
                  <w:rPr>
                    <w:rFonts w:ascii="MS Gothic" w:eastAsia="MS Gothic" w:hAnsi="MS Gothic"/>
                    <w:bCs/>
                    <w:sz w:val="20"/>
                    <w:szCs w:val="20"/>
                    <w:lang w:val="es-ES"/>
                  </w:rPr>
                  <w:t>☐</w:t>
                </w:r>
              </w:sdtContent>
            </w:sdt>
          </w:p>
        </w:tc>
        <w:tc>
          <w:tcPr>
            <w:tcW w:w="3315" w:type="dxa"/>
          </w:tcPr>
          <w:p w14:paraId="749AB6A9" w14:textId="77777777" w:rsidR="00C34DE9" w:rsidRPr="006928B5" w:rsidRDefault="00C34DE9" w:rsidP="00C34DE9">
            <w:pPr>
              <w:rPr>
                <w:bCs/>
                <w:noProof/>
                <w:sz w:val="20"/>
                <w:szCs w:val="20"/>
                <w:highlight w:val="yellow"/>
                <w:lang w:val="es-ES" w:eastAsia="de-CH"/>
              </w:rPr>
            </w:pPr>
          </w:p>
        </w:tc>
      </w:tr>
      <w:tr w:rsidR="00A62E81" w:rsidRPr="006928B5" w14:paraId="6F9CA7C5" w14:textId="77777777" w:rsidTr="00C713F4">
        <w:tc>
          <w:tcPr>
            <w:tcW w:w="2371" w:type="dxa"/>
          </w:tcPr>
          <w:p w14:paraId="368C7FAD" w14:textId="1555D013" w:rsidR="00B662C9" w:rsidRPr="006928B5" w:rsidRDefault="00926BAC" w:rsidP="00B662C9">
            <w:pPr>
              <w:rPr>
                <w:sz w:val="20"/>
                <w:szCs w:val="20"/>
                <w:lang w:val="es-ES"/>
              </w:rPr>
            </w:pPr>
            <w:r w:rsidRPr="006928B5">
              <w:rPr>
                <w:sz w:val="20"/>
                <w:szCs w:val="20"/>
                <w:lang w:val="es-ES"/>
              </w:rPr>
              <w:t>Presupuesto familiar de ingresos no agrícolas</w:t>
            </w:r>
          </w:p>
        </w:tc>
        <w:tc>
          <w:tcPr>
            <w:tcW w:w="910" w:type="dxa"/>
          </w:tcPr>
          <w:p w14:paraId="470AD11C" w14:textId="77777777" w:rsidR="00B662C9" w:rsidRPr="006928B5" w:rsidRDefault="00826362" w:rsidP="00B662C9">
            <w:pPr>
              <w:jc w:val="center"/>
              <w:rPr>
                <w:bCs/>
                <w:sz w:val="20"/>
                <w:szCs w:val="20"/>
                <w:lang w:val="es-ES"/>
              </w:rPr>
            </w:pPr>
            <w:sdt>
              <w:sdtPr>
                <w:rPr>
                  <w:bCs/>
                  <w:sz w:val="20"/>
                  <w:szCs w:val="20"/>
                  <w:lang w:val="es-ES"/>
                </w:rPr>
                <w:id w:val="-1206560386"/>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930" w:type="dxa"/>
          </w:tcPr>
          <w:p w14:paraId="05050108" w14:textId="77777777" w:rsidR="00B662C9" w:rsidRPr="006928B5" w:rsidRDefault="00826362" w:rsidP="00B662C9">
            <w:pPr>
              <w:jc w:val="center"/>
              <w:rPr>
                <w:bCs/>
                <w:sz w:val="20"/>
                <w:szCs w:val="20"/>
                <w:lang w:val="es-ES"/>
              </w:rPr>
            </w:pPr>
            <w:sdt>
              <w:sdtPr>
                <w:rPr>
                  <w:bCs/>
                  <w:sz w:val="20"/>
                  <w:szCs w:val="20"/>
                  <w:lang w:val="es-ES"/>
                </w:rPr>
                <w:id w:val="-1952623381"/>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51" w:type="dxa"/>
          </w:tcPr>
          <w:p w14:paraId="2C054BED" w14:textId="77777777" w:rsidR="00B662C9" w:rsidRPr="006928B5" w:rsidRDefault="00826362" w:rsidP="00B662C9">
            <w:pPr>
              <w:jc w:val="center"/>
              <w:rPr>
                <w:bCs/>
                <w:sz w:val="20"/>
                <w:szCs w:val="20"/>
                <w:lang w:val="es-ES"/>
              </w:rPr>
            </w:pPr>
            <w:sdt>
              <w:sdtPr>
                <w:rPr>
                  <w:bCs/>
                  <w:sz w:val="20"/>
                  <w:szCs w:val="20"/>
                  <w:lang w:val="es-ES"/>
                </w:rPr>
                <w:id w:val="80419661"/>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30" w:type="dxa"/>
          </w:tcPr>
          <w:p w14:paraId="623E8987" w14:textId="77777777" w:rsidR="00B662C9" w:rsidRPr="006928B5" w:rsidRDefault="00826362" w:rsidP="00B662C9">
            <w:pPr>
              <w:jc w:val="center"/>
              <w:rPr>
                <w:bCs/>
                <w:sz w:val="20"/>
                <w:szCs w:val="20"/>
                <w:lang w:val="es-ES"/>
              </w:rPr>
            </w:pPr>
            <w:sdt>
              <w:sdtPr>
                <w:rPr>
                  <w:bCs/>
                  <w:sz w:val="20"/>
                  <w:szCs w:val="20"/>
                  <w:lang w:val="es-ES"/>
                </w:rPr>
                <w:id w:val="-1278402778"/>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1136" w:type="dxa"/>
          </w:tcPr>
          <w:p w14:paraId="142EF65C" w14:textId="77777777" w:rsidR="00B662C9" w:rsidRPr="006928B5" w:rsidRDefault="00826362" w:rsidP="00B662C9">
            <w:pPr>
              <w:jc w:val="center"/>
              <w:rPr>
                <w:bCs/>
                <w:sz w:val="20"/>
                <w:szCs w:val="20"/>
                <w:lang w:val="es-ES"/>
              </w:rPr>
            </w:pPr>
            <w:sdt>
              <w:sdtPr>
                <w:rPr>
                  <w:bCs/>
                  <w:sz w:val="20"/>
                  <w:szCs w:val="20"/>
                  <w:lang w:val="es-ES"/>
                </w:rPr>
                <w:id w:val="134860229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3315" w:type="dxa"/>
          </w:tcPr>
          <w:p w14:paraId="68ADD3A1" w14:textId="77777777" w:rsidR="00B662C9" w:rsidRPr="006928B5" w:rsidRDefault="00B662C9" w:rsidP="00B662C9">
            <w:pPr>
              <w:rPr>
                <w:bCs/>
                <w:noProof/>
                <w:sz w:val="20"/>
                <w:szCs w:val="20"/>
                <w:highlight w:val="yellow"/>
                <w:lang w:val="es-ES" w:eastAsia="de-CH"/>
              </w:rPr>
            </w:pPr>
          </w:p>
        </w:tc>
      </w:tr>
      <w:tr w:rsidR="00A62E81" w:rsidRPr="006928B5" w14:paraId="39144D04" w14:textId="77777777" w:rsidTr="00C713F4">
        <w:tc>
          <w:tcPr>
            <w:tcW w:w="2371" w:type="dxa"/>
          </w:tcPr>
          <w:p w14:paraId="67DD1A10" w14:textId="034B3509" w:rsidR="00B662C9" w:rsidRPr="006928B5" w:rsidRDefault="00926BAC" w:rsidP="00B662C9">
            <w:pPr>
              <w:rPr>
                <w:sz w:val="20"/>
                <w:szCs w:val="20"/>
                <w:lang w:val="es-ES"/>
              </w:rPr>
            </w:pPr>
            <w:r w:rsidRPr="006928B5">
              <w:rPr>
                <w:sz w:val="20"/>
                <w:szCs w:val="20"/>
                <w:lang w:val="es-ES"/>
              </w:rPr>
              <w:t>Recursos naturales (ej. bosque, no maderable, pastos, minerales)</w:t>
            </w:r>
          </w:p>
        </w:tc>
        <w:tc>
          <w:tcPr>
            <w:tcW w:w="910" w:type="dxa"/>
          </w:tcPr>
          <w:p w14:paraId="283DCE6D" w14:textId="77777777" w:rsidR="00B662C9" w:rsidRPr="006928B5" w:rsidRDefault="00826362" w:rsidP="00B662C9">
            <w:pPr>
              <w:jc w:val="center"/>
              <w:rPr>
                <w:bCs/>
                <w:sz w:val="20"/>
                <w:szCs w:val="20"/>
                <w:lang w:val="es-ES"/>
              </w:rPr>
            </w:pPr>
            <w:sdt>
              <w:sdtPr>
                <w:rPr>
                  <w:bCs/>
                  <w:sz w:val="20"/>
                  <w:szCs w:val="20"/>
                  <w:lang w:val="es-ES"/>
                </w:rPr>
                <w:id w:val="-2121909446"/>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930" w:type="dxa"/>
          </w:tcPr>
          <w:p w14:paraId="6624F3AD" w14:textId="77777777" w:rsidR="00B662C9" w:rsidRPr="006928B5" w:rsidRDefault="00826362" w:rsidP="00B662C9">
            <w:pPr>
              <w:jc w:val="center"/>
              <w:rPr>
                <w:bCs/>
                <w:sz w:val="20"/>
                <w:szCs w:val="20"/>
                <w:lang w:val="es-ES"/>
              </w:rPr>
            </w:pPr>
            <w:sdt>
              <w:sdtPr>
                <w:rPr>
                  <w:bCs/>
                  <w:sz w:val="20"/>
                  <w:szCs w:val="20"/>
                  <w:lang w:val="es-ES"/>
                </w:rPr>
                <w:id w:val="1899858700"/>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51" w:type="dxa"/>
          </w:tcPr>
          <w:p w14:paraId="32A52A03" w14:textId="77777777" w:rsidR="00B662C9" w:rsidRPr="006928B5" w:rsidRDefault="00826362" w:rsidP="00B662C9">
            <w:pPr>
              <w:jc w:val="center"/>
              <w:rPr>
                <w:bCs/>
                <w:sz w:val="20"/>
                <w:szCs w:val="20"/>
                <w:lang w:val="es-ES"/>
              </w:rPr>
            </w:pPr>
            <w:sdt>
              <w:sdtPr>
                <w:rPr>
                  <w:bCs/>
                  <w:sz w:val="20"/>
                  <w:szCs w:val="20"/>
                  <w:lang w:val="es-ES"/>
                </w:rPr>
                <w:id w:val="-1193611614"/>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30" w:type="dxa"/>
          </w:tcPr>
          <w:p w14:paraId="054979BA" w14:textId="77777777" w:rsidR="00B662C9" w:rsidRPr="006928B5" w:rsidRDefault="00826362" w:rsidP="00B662C9">
            <w:pPr>
              <w:jc w:val="center"/>
              <w:rPr>
                <w:bCs/>
                <w:sz w:val="20"/>
                <w:szCs w:val="20"/>
                <w:lang w:val="es-ES"/>
              </w:rPr>
            </w:pPr>
            <w:sdt>
              <w:sdtPr>
                <w:rPr>
                  <w:bCs/>
                  <w:sz w:val="20"/>
                  <w:szCs w:val="20"/>
                  <w:lang w:val="es-ES"/>
                </w:rPr>
                <w:id w:val="400497599"/>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1136" w:type="dxa"/>
          </w:tcPr>
          <w:p w14:paraId="6ECF96BB" w14:textId="77777777" w:rsidR="00B662C9" w:rsidRPr="006928B5" w:rsidRDefault="00826362" w:rsidP="00B662C9">
            <w:pPr>
              <w:jc w:val="center"/>
              <w:rPr>
                <w:bCs/>
                <w:sz w:val="20"/>
                <w:szCs w:val="20"/>
                <w:lang w:val="es-ES"/>
              </w:rPr>
            </w:pPr>
            <w:sdt>
              <w:sdtPr>
                <w:rPr>
                  <w:bCs/>
                  <w:sz w:val="20"/>
                  <w:szCs w:val="20"/>
                  <w:lang w:val="es-ES"/>
                </w:rPr>
                <w:id w:val="-110287792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3315" w:type="dxa"/>
          </w:tcPr>
          <w:p w14:paraId="2CD66CAF" w14:textId="77777777" w:rsidR="00B662C9" w:rsidRPr="006928B5" w:rsidRDefault="00B662C9" w:rsidP="00B662C9">
            <w:pPr>
              <w:rPr>
                <w:bCs/>
                <w:noProof/>
                <w:sz w:val="20"/>
                <w:szCs w:val="20"/>
                <w:highlight w:val="yellow"/>
                <w:lang w:val="es-ES" w:eastAsia="de-CH"/>
              </w:rPr>
            </w:pPr>
          </w:p>
        </w:tc>
      </w:tr>
      <w:tr w:rsidR="00A62E81" w:rsidRPr="006928B5" w14:paraId="5D124C6D" w14:textId="77777777" w:rsidTr="00C713F4">
        <w:tc>
          <w:tcPr>
            <w:tcW w:w="2371" w:type="dxa"/>
          </w:tcPr>
          <w:p w14:paraId="5ADB6B51" w14:textId="02F2408B" w:rsidR="00B662C9" w:rsidRPr="006928B5" w:rsidRDefault="00B662C9" w:rsidP="00B662C9">
            <w:pPr>
              <w:rPr>
                <w:sz w:val="20"/>
                <w:szCs w:val="20"/>
                <w:lang w:val="es-ES"/>
              </w:rPr>
            </w:pPr>
            <w:r w:rsidRPr="006928B5">
              <w:rPr>
                <w:sz w:val="20"/>
                <w:szCs w:val="20"/>
                <w:lang w:val="es-ES"/>
              </w:rPr>
              <w:t>Us</w:t>
            </w:r>
            <w:r w:rsidR="000B7E54" w:rsidRPr="006928B5">
              <w:rPr>
                <w:sz w:val="20"/>
                <w:szCs w:val="20"/>
                <w:lang w:val="es-ES"/>
              </w:rPr>
              <w:t>o de la tierra</w:t>
            </w:r>
          </w:p>
        </w:tc>
        <w:tc>
          <w:tcPr>
            <w:tcW w:w="910" w:type="dxa"/>
          </w:tcPr>
          <w:p w14:paraId="2EB0EC9A" w14:textId="77777777" w:rsidR="00B662C9" w:rsidRPr="006928B5" w:rsidRDefault="00826362" w:rsidP="00B662C9">
            <w:pPr>
              <w:jc w:val="center"/>
              <w:rPr>
                <w:bCs/>
                <w:sz w:val="20"/>
                <w:szCs w:val="20"/>
                <w:lang w:val="es-ES"/>
              </w:rPr>
            </w:pPr>
            <w:sdt>
              <w:sdtPr>
                <w:rPr>
                  <w:bCs/>
                  <w:sz w:val="20"/>
                  <w:szCs w:val="20"/>
                  <w:lang w:val="es-ES"/>
                </w:rPr>
                <w:id w:val="-2128993392"/>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930" w:type="dxa"/>
          </w:tcPr>
          <w:p w14:paraId="5471922E" w14:textId="77777777" w:rsidR="00B662C9" w:rsidRPr="006928B5" w:rsidRDefault="00826362" w:rsidP="00B662C9">
            <w:pPr>
              <w:jc w:val="center"/>
              <w:rPr>
                <w:bCs/>
                <w:sz w:val="20"/>
                <w:szCs w:val="20"/>
                <w:lang w:val="es-ES"/>
              </w:rPr>
            </w:pPr>
            <w:sdt>
              <w:sdtPr>
                <w:rPr>
                  <w:bCs/>
                  <w:sz w:val="20"/>
                  <w:szCs w:val="20"/>
                  <w:lang w:val="es-ES"/>
                </w:rPr>
                <w:id w:val="-1672785060"/>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51" w:type="dxa"/>
          </w:tcPr>
          <w:p w14:paraId="2401DE6E" w14:textId="77777777" w:rsidR="00B662C9" w:rsidRPr="006928B5" w:rsidRDefault="00826362" w:rsidP="00B662C9">
            <w:pPr>
              <w:jc w:val="center"/>
              <w:rPr>
                <w:bCs/>
                <w:sz w:val="20"/>
                <w:szCs w:val="20"/>
                <w:lang w:val="es-ES"/>
              </w:rPr>
            </w:pPr>
            <w:sdt>
              <w:sdtPr>
                <w:rPr>
                  <w:bCs/>
                  <w:sz w:val="20"/>
                  <w:szCs w:val="20"/>
                  <w:lang w:val="es-ES"/>
                </w:rPr>
                <w:id w:val="1007879754"/>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30" w:type="dxa"/>
          </w:tcPr>
          <w:p w14:paraId="76BEF521" w14:textId="77777777" w:rsidR="00B662C9" w:rsidRPr="006928B5" w:rsidRDefault="00826362" w:rsidP="00B662C9">
            <w:pPr>
              <w:jc w:val="center"/>
              <w:rPr>
                <w:bCs/>
                <w:sz w:val="20"/>
                <w:szCs w:val="20"/>
                <w:lang w:val="es-ES"/>
              </w:rPr>
            </w:pPr>
            <w:sdt>
              <w:sdtPr>
                <w:rPr>
                  <w:bCs/>
                  <w:sz w:val="20"/>
                  <w:szCs w:val="20"/>
                  <w:lang w:val="es-ES"/>
                </w:rPr>
                <w:id w:val="-1773385887"/>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1136" w:type="dxa"/>
          </w:tcPr>
          <w:p w14:paraId="16CEE4A8" w14:textId="77777777" w:rsidR="00B662C9" w:rsidRPr="006928B5" w:rsidRDefault="00826362" w:rsidP="00B662C9">
            <w:pPr>
              <w:jc w:val="center"/>
              <w:rPr>
                <w:bCs/>
                <w:sz w:val="20"/>
                <w:szCs w:val="20"/>
                <w:lang w:val="es-ES"/>
              </w:rPr>
            </w:pPr>
            <w:sdt>
              <w:sdtPr>
                <w:rPr>
                  <w:bCs/>
                  <w:sz w:val="20"/>
                  <w:szCs w:val="20"/>
                  <w:lang w:val="es-ES"/>
                </w:rPr>
                <w:id w:val="-121989592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3315" w:type="dxa"/>
          </w:tcPr>
          <w:p w14:paraId="1A26C9A4" w14:textId="77777777" w:rsidR="00B662C9" w:rsidRPr="006928B5" w:rsidRDefault="00B662C9" w:rsidP="00B662C9">
            <w:pPr>
              <w:rPr>
                <w:bCs/>
                <w:noProof/>
                <w:sz w:val="20"/>
                <w:szCs w:val="20"/>
                <w:highlight w:val="yellow"/>
                <w:lang w:val="es-ES" w:eastAsia="de-CH"/>
              </w:rPr>
            </w:pPr>
          </w:p>
        </w:tc>
      </w:tr>
      <w:tr w:rsidR="00A62E81" w:rsidRPr="006928B5" w14:paraId="71AD501B" w14:textId="77777777" w:rsidTr="00C713F4">
        <w:tc>
          <w:tcPr>
            <w:tcW w:w="2371" w:type="dxa"/>
          </w:tcPr>
          <w:p w14:paraId="220AE61D" w14:textId="3C7D80DD" w:rsidR="00B662C9" w:rsidRPr="006928B5" w:rsidRDefault="000B7E54" w:rsidP="00B662C9">
            <w:pPr>
              <w:rPr>
                <w:b/>
                <w:sz w:val="20"/>
                <w:szCs w:val="20"/>
                <w:lang w:val="es-ES"/>
              </w:rPr>
            </w:pPr>
            <w:r w:rsidRPr="006928B5">
              <w:rPr>
                <w:sz w:val="20"/>
                <w:szCs w:val="20"/>
                <w:lang w:val="es-ES"/>
              </w:rPr>
              <w:t>Selección de la Tecnología MST aplicada</w:t>
            </w:r>
          </w:p>
        </w:tc>
        <w:tc>
          <w:tcPr>
            <w:tcW w:w="910" w:type="dxa"/>
          </w:tcPr>
          <w:p w14:paraId="172AAB52" w14:textId="77777777" w:rsidR="00B662C9" w:rsidRPr="006928B5" w:rsidRDefault="00826362" w:rsidP="00B662C9">
            <w:pPr>
              <w:jc w:val="center"/>
              <w:rPr>
                <w:bCs/>
                <w:sz w:val="20"/>
                <w:szCs w:val="20"/>
                <w:lang w:val="es-ES"/>
              </w:rPr>
            </w:pPr>
            <w:sdt>
              <w:sdtPr>
                <w:rPr>
                  <w:bCs/>
                  <w:sz w:val="20"/>
                  <w:szCs w:val="20"/>
                  <w:lang w:val="es-ES"/>
                </w:rPr>
                <w:id w:val="186344819"/>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highlight w:val="yellow"/>
                <w:lang w:val="es-ES" w:eastAsia="de-CH"/>
              </w:rPr>
              <w:t xml:space="preserve"> </w:t>
            </w:r>
          </w:p>
        </w:tc>
        <w:tc>
          <w:tcPr>
            <w:tcW w:w="930" w:type="dxa"/>
          </w:tcPr>
          <w:p w14:paraId="5AFB38E3" w14:textId="77777777" w:rsidR="00B662C9" w:rsidRPr="006928B5" w:rsidRDefault="00826362" w:rsidP="00B662C9">
            <w:pPr>
              <w:jc w:val="center"/>
              <w:rPr>
                <w:bCs/>
                <w:sz w:val="20"/>
                <w:szCs w:val="20"/>
                <w:lang w:val="es-ES"/>
              </w:rPr>
            </w:pPr>
            <w:sdt>
              <w:sdtPr>
                <w:rPr>
                  <w:bCs/>
                  <w:sz w:val="20"/>
                  <w:szCs w:val="20"/>
                  <w:lang w:val="es-ES"/>
                </w:rPr>
                <w:id w:val="873356318"/>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highlight w:val="yellow"/>
                <w:lang w:val="es-ES" w:eastAsia="de-CH"/>
              </w:rPr>
              <w:t xml:space="preserve"> </w:t>
            </w:r>
          </w:p>
        </w:tc>
        <w:tc>
          <w:tcPr>
            <w:tcW w:w="851" w:type="dxa"/>
          </w:tcPr>
          <w:p w14:paraId="72C23CF8" w14:textId="77777777" w:rsidR="00B662C9" w:rsidRPr="006928B5" w:rsidRDefault="00826362" w:rsidP="00B662C9">
            <w:pPr>
              <w:jc w:val="center"/>
              <w:rPr>
                <w:bCs/>
                <w:sz w:val="20"/>
                <w:szCs w:val="20"/>
                <w:lang w:val="es-ES"/>
              </w:rPr>
            </w:pPr>
            <w:sdt>
              <w:sdtPr>
                <w:rPr>
                  <w:bCs/>
                  <w:sz w:val="20"/>
                  <w:szCs w:val="20"/>
                  <w:lang w:val="es-ES"/>
                </w:rPr>
                <w:id w:val="897550880"/>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highlight w:val="yellow"/>
                <w:lang w:val="es-ES" w:eastAsia="de-CH"/>
              </w:rPr>
              <w:t xml:space="preserve"> </w:t>
            </w:r>
          </w:p>
        </w:tc>
        <w:tc>
          <w:tcPr>
            <w:tcW w:w="830" w:type="dxa"/>
          </w:tcPr>
          <w:p w14:paraId="20A9F480" w14:textId="77777777" w:rsidR="00B662C9" w:rsidRPr="006928B5" w:rsidRDefault="00826362" w:rsidP="00B662C9">
            <w:pPr>
              <w:jc w:val="center"/>
              <w:rPr>
                <w:bCs/>
                <w:sz w:val="20"/>
                <w:szCs w:val="20"/>
                <w:lang w:val="es-ES"/>
              </w:rPr>
            </w:pPr>
            <w:sdt>
              <w:sdtPr>
                <w:rPr>
                  <w:bCs/>
                  <w:sz w:val="20"/>
                  <w:szCs w:val="20"/>
                  <w:lang w:val="es-ES"/>
                </w:rPr>
                <w:id w:val="193208664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highlight w:val="yellow"/>
                <w:lang w:val="es-ES" w:eastAsia="de-CH"/>
              </w:rPr>
              <w:t xml:space="preserve"> </w:t>
            </w:r>
          </w:p>
        </w:tc>
        <w:tc>
          <w:tcPr>
            <w:tcW w:w="1136" w:type="dxa"/>
          </w:tcPr>
          <w:p w14:paraId="33159676" w14:textId="77777777" w:rsidR="00B662C9" w:rsidRPr="006928B5" w:rsidRDefault="00826362" w:rsidP="00B662C9">
            <w:pPr>
              <w:jc w:val="center"/>
              <w:rPr>
                <w:bCs/>
                <w:sz w:val="20"/>
                <w:szCs w:val="20"/>
                <w:lang w:val="es-ES"/>
              </w:rPr>
            </w:pPr>
            <w:sdt>
              <w:sdtPr>
                <w:rPr>
                  <w:bCs/>
                  <w:sz w:val="20"/>
                  <w:szCs w:val="20"/>
                  <w:lang w:val="es-ES"/>
                </w:rPr>
                <w:id w:val="-1302609064"/>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highlight w:val="yellow"/>
                <w:lang w:val="es-ES" w:eastAsia="de-CH"/>
              </w:rPr>
              <w:t xml:space="preserve"> </w:t>
            </w:r>
          </w:p>
        </w:tc>
        <w:tc>
          <w:tcPr>
            <w:tcW w:w="3315" w:type="dxa"/>
          </w:tcPr>
          <w:p w14:paraId="5E39FD0A" w14:textId="77777777" w:rsidR="00B662C9" w:rsidRPr="006928B5" w:rsidRDefault="00B662C9" w:rsidP="00B662C9">
            <w:pPr>
              <w:rPr>
                <w:bCs/>
                <w:noProof/>
                <w:sz w:val="20"/>
                <w:szCs w:val="20"/>
                <w:highlight w:val="yellow"/>
                <w:lang w:val="es-ES" w:eastAsia="de-CH"/>
              </w:rPr>
            </w:pPr>
          </w:p>
        </w:tc>
      </w:tr>
      <w:tr w:rsidR="00A62E81" w:rsidRPr="006928B5" w14:paraId="313409BB" w14:textId="77777777" w:rsidTr="00C713F4">
        <w:tc>
          <w:tcPr>
            <w:tcW w:w="2371" w:type="dxa"/>
          </w:tcPr>
          <w:p w14:paraId="20E71618" w14:textId="1240E2E8" w:rsidR="00B662C9" w:rsidRPr="006928B5" w:rsidRDefault="000B7E54" w:rsidP="00B662C9">
            <w:pPr>
              <w:rPr>
                <w:b/>
                <w:sz w:val="20"/>
                <w:szCs w:val="20"/>
                <w:lang w:val="es-ES"/>
              </w:rPr>
            </w:pPr>
            <w:r w:rsidRPr="006928B5">
              <w:rPr>
                <w:bCs/>
                <w:sz w:val="20"/>
                <w:szCs w:val="20"/>
                <w:lang w:val="es-ES"/>
              </w:rPr>
              <w:t>Compra de insumos para la agricultura</w:t>
            </w:r>
          </w:p>
        </w:tc>
        <w:tc>
          <w:tcPr>
            <w:tcW w:w="910" w:type="dxa"/>
          </w:tcPr>
          <w:p w14:paraId="5C475AFA" w14:textId="77777777" w:rsidR="00B662C9" w:rsidRPr="006928B5" w:rsidRDefault="00826362" w:rsidP="00B662C9">
            <w:pPr>
              <w:jc w:val="center"/>
              <w:rPr>
                <w:bCs/>
                <w:sz w:val="20"/>
                <w:szCs w:val="20"/>
                <w:lang w:val="es-ES"/>
              </w:rPr>
            </w:pPr>
            <w:sdt>
              <w:sdtPr>
                <w:rPr>
                  <w:bCs/>
                  <w:sz w:val="20"/>
                  <w:szCs w:val="20"/>
                  <w:lang w:val="es-ES"/>
                </w:rPr>
                <w:id w:val="-41378300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930" w:type="dxa"/>
          </w:tcPr>
          <w:p w14:paraId="387A14DE" w14:textId="77777777" w:rsidR="00B662C9" w:rsidRPr="006928B5" w:rsidRDefault="00826362" w:rsidP="00B662C9">
            <w:pPr>
              <w:jc w:val="center"/>
              <w:rPr>
                <w:bCs/>
                <w:sz w:val="20"/>
                <w:szCs w:val="20"/>
                <w:lang w:val="es-ES"/>
              </w:rPr>
            </w:pPr>
            <w:sdt>
              <w:sdtPr>
                <w:rPr>
                  <w:bCs/>
                  <w:sz w:val="20"/>
                  <w:szCs w:val="20"/>
                  <w:lang w:val="es-ES"/>
                </w:rPr>
                <w:id w:val="-465350602"/>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51" w:type="dxa"/>
          </w:tcPr>
          <w:p w14:paraId="3E7F5FA4" w14:textId="77777777" w:rsidR="00B662C9" w:rsidRPr="006928B5" w:rsidRDefault="00826362" w:rsidP="00B662C9">
            <w:pPr>
              <w:jc w:val="center"/>
              <w:rPr>
                <w:bCs/>
                <w:sz w:val="20"/>
                <w:szCs w:val="20"/>
                <w:lang w:val="es-ES"/>
              </w:rPr>
            </w:pPr>
            <w:sdt>
              <w:sdtPr>
                <w:rPr>
                  <w:bCs/>
                  <w:sz w:val="20"/>
                  <w:szCs w:val="20"/>
                  <w:lang w:val="es-ES"/>
                </w:rPr>
                <w:id w:val="151842647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30" w:type="dxa"/>
          </w:tcPr>
          <w:p w14:paraId="3784EBFF" w14:textId="77777777" w:rsidR="00B662C9" w:rsidRPr="006928B5" w:rsidRDefault="00826362" w:rsidP="00B662C9">
            <w:pPr>
              <w:jc w:val="center"/>
              <w:rPr>
                <w:bCs/>
                <w:sz w:val="20"/>
                <w:szCs w:val="20"/>
                <w:lang w:val="es-ES"/>
              </w:rPr>
            </w:pPr>
            <w:sdt>
              <w:sdtPr>
                <w:rPr>
                  <w:bCs/>
                  <w:sz w:val="20"/>
                  <w:szCs w:val="20"/>
                  <w:lang w:val="es-ES"/>
                </w:rPr>
                <w:id w:val="250082832"/>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1136" w:type="dxa"/>
          </w:tcPr>
          <w:p w14:paraId="015E722D" w14:textId="77777777" w:rsidR="00B662C9" w:rsidRPr="006928B5" w:rsidRDefault="00826362" w:rsidP="00B662C9">
            <w:pPr>
              <w:jc w:val="center"/>
              <w:rPr>
                <w:bCs/>
                <w:sz w:val="20"/>
                <w:szCs w:val="20"/>
                <w:lang w:val="es-ES"/>
              </w:rPr>
            </w:pPr>
            <w:sdt>
              <w:sdtPr>
                <w:rPr>
                  <w:bCs/>
                  <w:sz w:val="20"/>
                  <w:szCs w:val="20"/>
                  <w:lang w:val="es-ES"/>
                </w:rPr>
                <w:id w:val="-604265014"/>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3315" w:type="dxa"/>
          </w:tcPr>
          <w:p w14:paraId="1F4EE857" w14:textId="77777777" w:rsidR="00B662C9" w:rsidRPr="006928B5" w:rsidRDefault="00B662C9" w:rsidP="00B662C9">
            <w:pPr>
              <w:rPr>
                <w:bCs/>
                <w:noProof/>
                <w:sz w:val="20"/>
                <w:szCs w:val="20"/>
                <w:highlight w:val="yellow"/>
                <w:lang w:val="es-ES" w:eastAsia="de-CH"/>
              </w:rPr>
            </w:pPr>
          </w:p>
        </w:tc>
      </w:tr>
      <w:tr w:rsidR="00A62E81" w:rsidRPr="006928B5" w14:paraId="386E1A1C" w14:textId="77777777" w:rsidTr="00C713F4">
        <w:tc>
          <w:tcPr>
            <w:tcW w:w="2371" w:type="dxa"/>
          </w:tcPr>
          <w:p w14:paraId="34660BC9" w14:textId="4D6BD6BB" w:rsidR="00B662C9" w:rsidRPr="006928B5" w:rsidRDefault="000B7E54" w:rsidP="00B662C9">
            <w:pPr>
              <w:rPr>
                <w:sz w:val="20"/>
                <w:szCs w:val="20"/>
                <w:lang w:val="es-ES"/>
              </w:rPr>
            </w:pPr>
            <w:r w:rsidRPr="006928B5">
              <w:rPr>
                <w:bCs/>
                <w:sz w:val="20"/>
                <w:szCs w:val="20"/>
                <w:lang w:val="es-ES"/>
              </w:rPr>
              <w:t>Compra de ganado</w:t>
            </w:r>
          </w:p>
        </w:tc>
        <w:tc>
          <w:tcPr>
            <w:tcW w:w="910" w:type="dxa"/>
          </w:tcPr>
          <w:p w14:paraId="49DEECBB" w14:textId="77777777" w:rsidR="00B662C9" w:rsidRPr="006928B5" w:rsidRDefault="00826362" w:rsidP="00B662C9">
            <w:pPr>
              <w:jc w:val="center"/>
              <w:rPr>
                <w:bCs/>
                <w:sz w:val="20"/>
                <w:szCs w:val="20"/>
                <w:lang w:val="es-ES"/>
              </w:rPr>
            </w:pPr>
            <w:sdt>
              <w:sdtPr>
                <w:rPr>
                  <w:bCs/>
                  <w:sz w:val="20"/>
                  <w:szCs w:val="20"/>
                  <w:lang w:val="es-ES"/>
                </w:rPr>
                <w:id w:val="142862206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930" w:type="dxa"/>
          </w:tcPr>
          <w:p w14:paraId="082CA7CD" w14:textId="77777777" w:rsidR="00B662C9" w:rsidRPr="006928B5" w:rsidRDefault="00826362" w:rsidP="00B662C9">
            <w:pPr>
              <w:jc w:val="center"/>
              <w:rPr>
                <w:bCs/>
                <w:sz w:val="20"/>
                <w:szCs w:val="20"/>
                <w:lang w:val="es-ES"/>
              </w:rPr>
            </w:pPr>
            <w:sdt>
              <w:sdtPr>
                <w:rPr>
                  <w:bCs/>
                  <w:sz w:val="20"/>
                  <w:szCs w:val="20"/>
                  <w:lang w:val="es-ES"/>
                </w:rPr>
                <w:id w:val="-1415709449"/>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51" w:type="dxa"/>
          </w:tcPr>
          <w:p w14:paraId="342E27CF" w14:textId="77777777" w:rsidR="00B662C9" w:rsidRPr="006928B5" w:rsidRDefault="00826362" w:rsidP="00B662C9">
            <w:pPr>
              <w:jc w:val="center"/>
              <w:rPr>
                <w:bCs/>
                <w:sz w:val="20"/>
                <w:szCs w:val="20"/>
                <w:lang w:val="es-ES"/>
              </w:rPr>
            </w:pPr>
            <w:sdt>
              <w:sdtPr>
                <w:rPr>
                  <w:bCs/>
                  <w:sz w:val="20"/>
                  <w:szCs w:val="20"/>
                  <w:lang w:val="es-ES"/>
                </w:rPr>
                <w:id w:val="159282805"/>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30" w:type="dxa"/>
          </w:tcPr>
          <w:p w14:paraId="69B9FCD9" w14:textId="77777777" w:rsidR="00B662C9" w:rsidRPr="006928B5" w:rsidRDefault="00826362" w:rsidP="00B662C9">
            <w:pPr>
              <w:jc w:val="center"/>
              <w:rPr>
                <w:bCs/>
                <w:sz w:val="20"/>
                <w:szCs w:val="20"/>
                <w:lang w:val="es-ES"/>
              </w:rPr>
            </w:pPr>
            <w:sdt>
              <w:sdtPr>
                <w:rPr>
                  <w:bCs/>
                  <w:sz w:val="20"/>
                  <w:szCs w:val="20"/>
                  <w:lang w:val="es-ES"/>
                </w:rPr>
                <w:id w:val="-953007357"/>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1136" w:type="dxa"/>
          </w:tcPr>
          <w:p w14:paraId="1F260A11" w14:textId="77777777" w:rsidR="00B662C9" w:rsidRPr="006928B5" w:rsidRDefault="00826362" w:rsidP="00B662C9">
            <w:pPr>
              <w:jc w:val="center"/>
              <w:rPr>
                <w:bCs/>
                <w:sz w:val="20"/>
                <w:szCs w:val="20"/>
                <w:lang w:val="es-ES"/>
              </w:rPr>
            </w:pPr>
            <w:sdt>
              <w:sdtPr>
                <w:rPr>
                  <w:bCs/>
                  <w:sz w:val="20"/>
                  <w:szCs w:val="20"/>
                  <w:lang w:val="es-ES"/>
                </w:rPr>
                <w:id w:val="582957178"/>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3315" w:type="dxa"/>
          </w:tcPr>
          <w:p w14:paraId="115D03F9" w14:textId="77777777" w:rsidR="00B662C9" w:rsidRPr="006928B5" w:rsidRDefault="00B662C9" w:rsidP="00B662C9">
            <w:pPr>
              <w:rPr>
                <w:bCs/>
                <w:noProof/>
                <w:sz w:val="20"/>
                <w:szCs w:val="20"/>
                <w:highlight w:val="yellow"/>
                <w:lang w:val="es-ES" w:eastAsia="de-CH"/>
              </w:rPr>
            </w:pPr>
          </w:p>
        </w:tc>
      </w:tr>
      <w:tr w:rsidR="00A62E81" w:rsidRPr="006928B5" w14:paraId="0816ADEC" w14:textId="77777777" w:rsidTr="00C713F4">
        <w:tc>
          <w:tcPr>
            <w:tcW w:w="2371" w:type="dxa"/>
          </w:tcPr>
          <w:p w14:paraId="72EC75EA" w14:textId="6878B3C5" w:rsidR="00B662C9" w:rsidRPr="006928B5" w:rsidRDefault="000B7E54" w:rsidP="00B662C9">
            <w:pPr>
              <w:rPr>
                <w:sz w:val="20"/>
                <w:szCs w:val="20"/>
                <w:lang w:val="es-ES"/>
              </w:rPr>
            </w:pPr>
            <w:r w:rsidRPr="006928B5">
              <w:rPr>
                <w:sz w:val="20"/>
                <w:szCs w:val="20"/>
                <w:lang w:val="es-ES"/>
              </w:rPr>
              <w:t>Procesamiento de la producción</w:t>
            </w:r>
          </w:p>
        </w:tc>
        <w:tc>
          <w:tcPr>
            <w:tcW w:w="910" w:type="dxa"/>
          </w:tcPr>
          <w:p w14:paraId="747498BA" w14:textId="77777777" w:rsidR="00B662C9" w:rsidRPr="006928B5" w:rsidRDefault="00826362" w:rsidP="00B662C9">
            <w:pPr>
              <w:jc w:val="center"/>
              <w:rPr>
                <w:bCs/>
                <w:sz w:val="20"/>
                <w:szCs w:val="20"/>
                <w:lang w:val="es-ES"/>
              </w:rPr>
            </w:pPr>
            <w:sdt>
              <w:sdtPr>
                <w:rPr>
                  <w:bCs/>
                  <w:sz w:val="20"/>
                  <w:szCs w:val="20"/>
                  <w:lang w:val="es-ES"/>
                </w:rPr>
                <w:id w:val="328799477"/>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930" w:type="dxa"/>
          </w:tcPr>
          <w:p w14:paraId="38140830" w14:textId="77777777" w:rsidR="00B662C9" w:rsidRPr="006928B5" w:rsidRDefault="00826362" w:rsidP="00B662C9">
            <w:pPr>
              <w:jc w:val="center"/>
              <w:rPr>
                <w:bCs/>
                <w:sz w:val="20"/>
                <w:szCs w:val="20"/>
                <w:lang w:val="es-ES"/>
              </w:rPr>
            </w:pPr>
            <w:sdt>
              <w:sdtPr>
                <w:rPr>
                  <w:bCs/>
                  <w:sz w:val="20"/>
                  <w:szCs w:val="20"/>
                  <w:lang w:val="es-ES"/>
                </w:rPr>
                <w:id w:val="1499009844"/>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51" w:type="dxa"/>
          </w:tcPr>
          <w:p w14:paraId="738AF393" w14:textId="77777777" w:rsidR="00B662C9" w:rsidRPr="006928B5" w:rsidRDefault="00826362" w:rsidP="00B662C9">
            <w:pPr>
              <w:jc w:val="center"/>
              <w:rPr>
                <w:bCs/>
                <w:sz w:val="20"/>
                <w:szCs w:val="20"/>
                <w:lang w:val="es-ES"/>
              </w:rPr>
            </w:pPr>
            <w:sdt>
              <w:sdtPr>
                <w:rPr>
                  <w:bCs/>
                  <w:sz w:val="20"/>
                  <w:szCs w:val="20"/>
                  <w:lang w:val="es-ES"/>
                </w:rPr>
                <w:id w:val="-220828031"/>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830" w:type="dxa"/>
          </w:tcPr>
          <w:p w14:paraId="34AF3BF3" w14:textId="77777777" w:rsidR="00B662C9" w:rsidRPr="006928B5" w:rsidRDefault="00826362" w:rsidP="00B662C9">
            <w:pPr>
              <w:jc w:val="center"/>
              <w:rPr>
                <w:bCs/>
                <w:sz w:val="20"/>
                <w:szCs w:val="20"/>
                <w:lang w:val="es-ES"/>
              </w:rPr>
            </w:pPr>
            <w:sdt>
              <w:sdtPr>
                <w:rPr>
                  <w:bCs/>
                  <w:sz w:val="20"/>
                  <w:szCs w:val="20"/>
                  <w:lang w:val="es-ES"/>
                </w:rPr>
                <w:id w:val="-1401824204"/>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1136" w:type="dxa"/>
          </w:tcPr>
          <w:p w14:paraId="419BA255" w14:textId="77777777" w:rsidR="00B662C9" w:rsidRPr="006928B5" w:rsidRDefault="00826362" w:rsidP="00B662C9">
            <w:pPr>
              <w:jc w:val="center"/>
              <w:rPr>
                <w:bCs/>
                <w:sz w:val="20"/>
                <w:szCs w:val="20"/>
                <w:lang w:val="es-ES"/>
              </w:rPr>
            </w:pPr>
            <w:sdt>
              <w:sdtPr>
                <w:rPr>
                  <w:bCs/>
                  <w:sz w:val="20"/>
                  <w:szCs w:val="20"/>
                  <w:lang w:val="es-ES"/>
                </w:rPr>
                <w:id w:val="479813998"/>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p>
        </w:tc>
        <w:tc>
          <w:tcPr>
            <w:tcW w:w="3315" w:type="dxa"/>
          </w:tcPr>
          <w:p w14:paraId="0AAF748B" w14:textId="77777777" w:rsidR="00B662C9" w:rsidRPr="006928B5" w:rsidRDefault="00B662C9" w:rsidP="00B662C9">
            <w:pPr>
              <w:rPr>
                <w:bCs/>
                <w:noProof/>
                <w:sz w:val="20"/>
                <w:szCs w:val="20"/>
                <w:highlight w:val="yellow"/>
                <w:lang w:val="es-ES" w:eastAsia="de-CH"/>
              </w:rPr>
            </w:pPr>
          </w:p>
        </w:tc>
      </w:tr>
      <w:tr w:rsidR="00A62E81" w:rsidRPr="006928B5" w14:paraId="12B3AAF9" w14:textId="77777777" w:rsidTr="00C713F4">
        <w:tc>
          <w:tcPr>
            <w:tcW w:w="2371" w:type="dxa"/>
          </w:tcPr>
          <w:p w14:paraId="691AFDC4" w14:textId="5E6A5253" w:rsidR="00B662C9" w:rsidRPr="006928B5" w:rsidRDefault="000B7E54" w:rsidP="00B662C9">
            <w:pPr>
              <w:rPr>
                <w:sz w:val="20"/>
                <w:szCs w:val="20"/>
                <w:lang w:val="es-ES"/>
              </w:rPr>
            </w:pPr>
            <w:r w:rsidRPr="006928B5">
              <w:rPr>
                <w:sz w:val="20"/>
                <w:szCs w:val="20"/>
                <w:lang w:val="es-ES"/>
              </w:rPr>
              <w:t>Mercadeo de la producción</w:t>
            </w:r>
          </w:p>
        </w:tc>
        <w:tc>
          <w:tcPr>
            <w:tcW w:w="910" w:type="dxa"/>
          </w:tcPr>
          <w:p w14:paraId="4B862989" w14:textId="77777777" w:rsidR="00B662C9" w:rsidRPr="006928B5" w:rsidRDefault="00826362" w:rsidP="00B662C9">
            <w:pPr>
              <w:jc w:val="center"/>
              <w:rPr>
                <w:bCs/>
                <w:sz w:val="20"/>
                <w:szCs w:val="20"/>
                <w:lang w:val="es-ES"/>
              </w:rPr>
            </w:pPr>
            <w:sdt>
              <w:sdtPr>
                <w:rPr>
                  <w:bCs/>
                  <w:sz w:val="20"/>
                  <w:szCs w:val="20"/>
                  <w:lang w:val="es-ES"/>
                </w:rPr>
                <w:id w:val="-1973970177"/>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930" w:type="dxa"/>
          </w:tcPr>
          <w:p w14:paraId="74F444BC" w14:textId="77777777" w:rsidR="00B662C9" w:rsidRPr="006928B5" w:rsidRDefault="00826362" w:rsidP="00B662C9">
            <w:pPr>
              <w:jc w:val="center"/>
              <w:rPr>
                <w:bCs/>
                <w:sz w:val="20"/>
                <w:szCs w:val="20"/>
                <w:lang w:val="es-ES"/>
              </w:rPr>
            </w:pPr>
            <w:sdt>
              <w:sdtPr>
                <w:rPr>
                  <w:bCs/>
                  <w:sz w:val="20"/>
                  <w:szCs w:val="20"/>
                  <w:lang w:val="es-ES"/>
                </w:rPr>
                <w:id w:val="882451753"/>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851" w:type="dxa"/>
          </w:tcPr>
          <w:p w14:paraId="59FDC393" w14:textId="77777777" w:rsidR="00B662C9" w:rsidRPr="006928B5" w:rsidRDefault="00826362" w:rsidP="00B662C9">
            <w:pPr>
              <w:jc w:val="center"/>
              <w:rPr>
                <w:bCs/>
                <w:sz w:val="20"/>
                <w:szCs w:val="20"/>
                <w:lang w:val="es-ES"/>
              </w:rPr>
            </w:pPr>
            <w:sdt>
              <w:sdtPr>
                <w:rPr>
                  <w:bCs/>
                  <w:sz w:val="20"/>
                  <w:szCs w:val="20"/>
                  <w:lang w:val="es-ES"/>
                </w:rPr>
                <w:id w:val="1694495060"/>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830" w:type="dxa"/>
          </w:tcPr>
          <w:p w14:paraId="7744D22A" w14:textId="77777777" w:rsidR="00B662C9" w:rsidRPr="006928B5" w:rsidRDefault="00826362" w:rsidP="00B662C9">
            <w:pPr>
              <w:jc w:val="center"/>
              <w:rPr>
                <w:bCs/>
                <w:sz w:val="20"/>
                <w:szCs w:val="20"/>
                <w:lang w:val="es-ES"/>
              </w:rPr>
            </w:pPr>
            <w:sdt>
              <w:sdtPr>
                <w:rPr>
                  <w:bCs/>
                  <w:sz w:val="20"/>
                  <w:szCs w:val="20"/>
                  <w:lang w:val="es-ES"/>
                </w:rPr>
                <w:id w:val="-1042276056"/>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1136" w:type="dxa"/>
          </w:tcPr>
          <w:p w14:paraId="263F8773" w14:textId="77777777" w:rsidR="00B662C9" w:rsidRPr="006928B5" w:rsidRDefault="00826362" w:rsidP="00B662C9">
            <w:pPr>
              <w:jc w:val="center"/>
              <w:rPr>
                <w:bCs/>
                <w:sz w:val="20"/>
                <w:szCs w:val="20"/>
                <w:lang w:val="es-ES"/>
              </w:rPr>
            </w:pPr>
            <w:sdt>
              <w:sdtPr>
                <w:rPr>
                  <w:bCs/>
                  <w:sz w:val="20"/>
                  <w:szCs w:val="20"/>
                  <w:lang w:val="es-ES"/>
                </w:rPr>
                <w:id w:val="442807082"/>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3315" w:type="dxa"/>
          </w:tcPr>
          <w:p w14:paraId="6E3C19B8" w14:textId="77777777" w:rsidR="00B662C9" w:rsidRPr="006928B5" w:rsidRDefault="00B662C9" w:rsidP="00B662C9">
            <w:pPr>
              <w:rPr>
                <w:bCs/>
                <w:noProof/>
                <w:sz w:val="20"/>
                <w:szCs w:val="20"/>
                <w:lang w:val="es-ES" w:eastAsia="de-CH"/>
              </w:rPr>
            </w:pPr>
          </w:p>
        </w:tc>
      </w:tr>
      <w:tr w:rsidR="00A62E81" w:rsidRPr="006928B5" w14:paraId="7349AFAC" w14:textId="77777777" w:rsidTr="00C713F4">
        <w:tc>
          <w:tcPr>
            <w:tcW w:w="2371" w:type="dxa"/>
          </w:tcPr>
          <w:p w14:paraId="11B2C124" w14:textId="305B9C34" w:rsidR="00B662C9" w:rsidRPr="006928B5" w:rsidRDefault="000B7E54" w:rsidP="00B662C9">
            <w:pPr>
              <w:rPr>
                <w:sz w:val="20"/>
                <w:szCs w:val="20"/>
                <w:lang w:val="es-ES"/>
              </w:rPr>
            </w:pPr>
            <w:r w:rsidRPr="006928B5">
              <w:rPr>
                <w:sz w:val="20"/>
                <w:szCs w:val="20"/>
                <w:lang w:val="es-ES"/>
              </w:rPr>
              <w:t>TIC/</w:t>
            </w:r>
            <w:r w:rsidR="0052622D" w:rsidRPr="006928B5">
              <w:rPr>
                <w:sz w:val="20"/>
                <w:szCs w:val="20"/>
                <w:lang w:val="es-ES"/>
              </w:rPr>
              <w:t>T</w:t>
            </w:r>
            <w:r w:rsidRPr="006928B5">
              <w:rPr>
                <w:sz w:val="20"/>
                <w:szCs w:val="20"/>
                <w:lang w:val="es-ES"/>
              </w:rPr>
              <w:t>ecnología digital</w:t>
            </w:r>
            <w:r w:rsidR="0052622D" w:rsidRPr="006928B5">
              <w:rPr>
                <w:sz w:val="20"/>
                <w:szCs w:val="20"/>
                <w:lang w:val="es-ES"/>
              </w:rPr>
              <w:t xml:space="preserve"> de información y comunicación</w:t>
            </w:r>
          </w:p>
        </w:tc>
        <w:tc>
          <w:tcPr>
            <w:tcW w:w="910" w:type="dxa"/>
          </w:tcPr>
          <w:p w14:paraId="11A83BC7" w14:textId="77777777" w:rsidR="00B662C9" w:rsidRPr="006928B5" w:rsidRDefault="00826362" w:rsidP="00B662C9">
            <w:pPr>
              <w:jc w:val="center"/>
              <w:rPr>
                <w:bCs/>
                <w:sz w:val="20"/>
                <w:szCs w:val="20"/>
                <w:lang w:val="es-ES"/>
              </w:rPr>
            </w:pPr>
            <w:sdt>
              <w:sdtPr>
                <w:rPr>
                  <w:bCs/>
                  <w:sz w:val="20"/>
                  <w:szCs w:val="20"/>
                  <w:lang w:val="es-ES"/>
                </w:rPr>
                <w:id w:val="-1162386240"/>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930" w:type="dxa"/>
          </w:tcPr>
          <w:p w14:paraId="7E09EF85" w14:textId="77777777" w:rsidR="00B662C9" w:rsidRPr="006928B5" w:rsidRDefault="00826362" w:rsidP="00B662C9">
            <w:pPr>
              <w:jc w:val="center"/>
              <w:rPr>
                <w:bCs/>
                <w:sz w:val="20"/>
                <w:szCs w:val="20"/>
                <w:lang w:val="es-ES"/>
              </w:rPr>
            </w:pPr>
            <w:sdt>
              <w:sdtPr>
                <w:rPr>
                  <w:bCs/>
                  <w:sz w:val="20"/>
                  <w:szCs w:val="20"/>
                  <w:lang w:val="es-ES"/>
                </w:rPr>
                <w:id w:val="2058431900"/>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851" w:type="dxa"/>
          </w:tcPr>
          <w:p w14:paraId="5E36C44A" w14:textId="77777777" w:rsidR="00B662C9" w:rsidRPr="006928B5" w:rsidRDefault="00826362" w:rsidP="00B662C9">
            <w:pPr>
              <w:jc w:val="center"/>
              <w:rPr>
                <w:bCs/>
                <w:sz w:val="20"/>
                <w:szCs w:val="20"/>
                <w:lang w:val="es-ES"/>
              </w:rPr>
            </w:pPr>
            <w:sdt>
              <w:sdtPr>
                <w:rPr>
                  <w:bCs/>
                  <w:sz w:val="20"/>
                  <w:szCs w:val="20"/>
                  <w:lang w:val="es-ES"/>
                </w:rPr>
                <w:id w:val="-1328747015"/>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830" w:type="dxa"/>
          </w:tcPr>
          <w:p w14:paraId="76153833" w14:textId="77777777" w:rsidR="00B662C9" w:rsidRPr="006928B5" w:rsidRDefault="00826362" w:rsidP="00B662C9">
            <w:pPr>
              <w:jc w:val="center"/>
              <w:rPr>
                <w:bCs/>
                <w:sz w:val="20"/>
                <w:szCs w:val="20"/>
                <w:lang w:val="es-ES"/>
              </w:rPr>
            </w:pPr>
            <w:sdt>
              <w:sdtPr>
                <w:rPr>
                  <w:bCs/>
                  <w:sz w:val="20"/>
                  <w:szCs w:val="20"/>
                  <w:lang w:val="es-ES"/>
                </w:rPr>
                <w:id w:val="535545565"/>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1136" w:type="dxa"/>
          </w:tcPr>
          <w:p w14:paraId="2719FD42" w14:textId="77777777" w:rsidR="00B662C9" w:rsidRPr="006928B5" w:rsidRDefault="00826362" w:rsidP="00B662C9">
            <w:pPr>
              <w:jc w:val="center"/>
              <w:rPr>
                <w:bCs/>
                <w:sz w:val="20"/>
                <w:szCs w:val="20"/>
                <w:lang w:val="es-ES"/>
              </w:rPr>
            </w:pPr>
            <w:sdt>
              <w:sdtPr>
                <w:rPr>
                  <w:bCs/>
                  <w:sz w:val="20"/>
                  <w:szCs w:val="20"/>
                  <w:lang w:val="es-ES"/>
                </w:rPr>
                <w:id w:val="1543638242"/>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3315" w:type="dxa"/>
          </w:tcPr>
          <w:p w14:paraId="2B1582DA" w14:textId="77777777" w:rsidR="00B662C9" w:rsidRPr="006928B5" w:rsidRDefault="00B662C9" w:rsidP="00B662C9">
            <w:pPr>
              <w:rPr>
                <w:bCs/>
                <w:noProof/>
                <w:sz w:val="20"/>
                <w:szCs w:val="20"/>
                <w:lang w:val="es-ES" w:eastAsia="de-CH"/>
              </w:rPr>
            </w:pPr>
          </w:p>
        </w:tc>
      </w:tr>
      <w:tr w:rsidR="00A62E81" w:rsidRPr="006928B5" w14:paraId="4F70BEC1" w14:textId="77777777" w:rsidTr="00C713F4">
        <w:tc>
          <w:tcPr>
            <w:tcW w:w="2371" w:type="dxa"/>
          </w:tcPr>
          <w:p w14:paraId="6CE54873" w14:textId="0CBC59F0" w:rsidR="00B662C9" w:rsidRPr="006928B5" w:rsidRDefault="00B662C9" w:rsidP="00B662C9">
            <w:pPr>
              <w:rPr>
                <w:sz w:val="20"/>
                <w:szCs w:val="20"/>
                <w:lang w:val="es-ES"/>
              </w:rPr>
            </w:pPr>
            <w:r w:rsidRPr="006928B5">
              <w:rPr>
                <w:sz w:val="20"/>
                <w:szCs w:val="20"/>
                <w:lang w:val="es-ES"/>
              </w:rPr>
              <w:t>Ot</w:t>
            </w:r>
            <w:r w:rsidR="000B7E54" w:rsidRPr="006928B5">
              <w:rPr>
                <w:sz w:val="20"/>
                <w:szCs w:val="20"/>
                <w:lang w:val="es-ES"/>
              </w:rPr>
              <w:t>ros</w:t>
            </w:r>
            <w:r w:rsidRPr="006928B5">
              <w:rPr>
                <w:sz w:val="20"/>
                <w:szCs w:val="20"/>
                <w:lang w:val="es-ES"/>
              </w:rPr>
              <w:t xml:space="preserve"> (</w:t>
            </w:r>
            <w:r w:rsidR="000B7E54" w:rsidRPr="006928B5">
              <w:rPr>
                <w:sz w:val="20"/>
                <w:szCs w:val="20"/>
                <w:lang w:val="es-ES"/>
              </w:rPr>
              <w:t>especificar</w:t>
            </w:r>
            <w:r w:rsidRPr="006928B5">
              <w:rPr>
                <w:sz w:val="20"/>
                <w:szCs w:val="20"/>
                <w:lang w:val="es-ES"/>
              </w:rPr>
              <w:t xml:space="preserve">): </w:t>
            </w:r>
          </w:p>
          <w:p w14:paraId="3319646E" w14:textId="77777777" w:rsidR="00B662C9" w:rsidRPr="006928B5" w:rsidRDefault="00B662C9" w:rsidP="00B662C9">
            <w:pPr>
              <w:rPr>
                <w:sz w:val="20"/>
                <w:szCs w:val="20"/>
                <w:lang w:val="es-ES"/>
              </w:rPr>
            </w:pPr>
            <w:r w:rsidRPr="006928B5">
              <w:rPr>
                <w:sz w:val="20"/>
                <w:szCs w:val="20"/>
                <w:lang w:val="es-ES"/>
              </w:rPr>
              <w:t>………………………………</w:t>
            </w:r>
          </w:p>
          <w:p w14:paraId="702EA527" w14:textId="77777777" w:rsidR="00B662C9" w:rsidRPr="006928B5" w:rsidRDefault="00B662C9" w:rsidP="00B662C9">
            <w:pPr>
              <w:rPr>
                <w:bCs/>
                <w:sz w:val="20"/>
                <w:szCs w:val="20"/>
                <w:lang w:val="es-ES"/>
              </w:rPr>
            </w:pPr>
            <w:r w:rsidRPr="006928B5">
              <w:rPr>
                <w:bCs/>
                <w:sz w:val="20"/>
                <w:szCs w:val="20"/>
                <w:lang w:val="es-ES"/>
              </w:rPr>
              <w:t>………………………………</w:t>
            </w:r>
          </w:p>
          <w:p w14:paraId="4882B72A" w14:textId="77777777" w:rsidR="00B662C9" w:rsidRPr="006928B5" w:rsidRDefault="00B662C9" w:rsidP="00B662C9">
            <w:pPr>
              <w:rPr>
                <w:bCs/>
                <w:sz w:val="20"/>
                <w:szCs w:val="20"/>
                <w:lang w:val="es-ES"/>
              </w:rPr>
            </w:pPr>
            <w:r w:rsidRPr="006928B5">
              <w:rPr>
                <w:bCs/>
                <w:sz w:val="20"/>
                <w:szCs w:val="20"/>
                <w:lang w:val="es-ES"/>
              </w:rPr>
              <w:t>………………………………</w:t>
            </w:r>
          </w:p>
        </w:tc>
        <w:tc>
          <w:tcPr>
            <w:tcW w:w="910" w:type="dxa"/>
          </w:tcPr>
          <w:p w14:paraId="59B9929C" w14:textId="77777777" w:rsidR="00B662C9" w:rsidRPr="006928B5" w:rsidRDefault="00826362" w:rsidP="00B662C9">
            <w:pPr>
              <w:jc w:val="center"/>
              <w:rPr>
                <w:bCs/>
                <w:sz w:val="20"/>
                <w:szCs w:val="20"/>
                <w:lang w:val="es-ES"/>
              </w:rPr>
            </w:pPr>
            <w:sdt>
              <w:sdtPr>
                <w:rPr>
                  <w:bCs/>
                  <w:sz w:val="20"/>
                  <w:szCs w:val="20"/>
                  <w:lang w:val="es-ES"/>
                </w:rPr>
                <w:id w:val="106939122"/>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930" w:type="dxa"/>
          </w:tcPr>
          <w:p w14:paraId="3F3A4808" w14:textId="77777777" w:rsidR="00B662C9" w:rsidRPr="006928B5" w:rsidRDefault="00826362" w:rsidP="00B662C9">
            <w:pPr>
              <w:jc w:val="center"/>
              <w:rPr>
                <w:bCs/>
                <w:sz w:val="20"/>
                <w:szCs w:val="20"/>
                <w:lang w:val="es-ES"/>
              </w:rPr>
            </w:pPr>
            <w:sdt>
              <w:sdtPr>
                <w:rPr>
                  <w:bCs/>
                  <w:sz w:val="20"/>
                  <w:szCs w:val="20"/>
                  <w:lang w:val="es-ES"/>
                </w:rPr>
                <w:id w:val="-1115903315"/>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851" w:type="dxa"/>
          </w:tcPr>
          <w:p w14:paraId="39EA412F" w14:textId="77777777" w:rsidR="00B662C9" w:rsidRPr="006928B5" w:rsidRDefault="00826362" w:rsidP="00B662C9">
            <w:pPr>
              <w:jc w:val="center"/>
              <w:rPr>
                <w:bCs/>
                <w:sz w:val="20"/>
                <w:szCs w:val="20"/>
                <w:lang w:val="es-ES"/>
              </w:rPr>
            </w:pPr>
            <w:sdt>
              <w:sdtPr>
                <w:rPr>
                  <w:bCs/>
                  <w:sz w:val="20"/>
                  <w:szCs w:val="20"/>
                  <w:lang w:val="es-ES"/>
                </w:rPr>
                <w:id w:val="-1238324222"/>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830" w:type="dxa"/>
          </w:tcPr>
          <w:p w14:paraId="6AD37F97" w14:textId="77777777" w:rsidR="00B662C9" w:rsidRPr="006928B5" w:rsidRDefault="00826362" w:rsidP="00B662C9">
            <w:pPr>
              <w:jc w:val="center"/>
              <w:rPr>
                <w:bCs/>
                <w:sz w:val="20"/>
                <w:szCs w:val="20"/>
                <w:lang w:val="es-ES"/>
              </w:rPr>
            </w:pPr>
            <w:sdt>
              <w:sdtPr>
                <w:rPr>
                  <w:bCs/>
                  <w:sz w:val="20"/>
                  <w:szCs w:val="20"/>
                  <w:lang w:val="es-ES"/>
                </w:rPr>
                <w:id w:val="191195550"/>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1136" w:type="dxa"/>
          </w:tcPr>
          <w:p w14:paraId="4ED2A3B0" w14:textId="77777777" w:rsidR="00B662C9" w:rsidRPr="006928B5" w:rsidRDefault="00826362" w:rsidP="00B662C9">
            <w:pPr>
              <w:jc w:val="center"/>
              <w:rPr>
                <w:bCs/>
                <w:sz w:val="20"/>
                <w:szCs w:val="20"/>
                <w:lang w:val="es-ES"/>
              </w:rPr>
            </w:pPr>
            <w:sdt>
              <w:sdtPr>
                <w:rPr>
                  <w:bCs/>
                  <w:sz w:val="20"/>
                  <w:szCs w:val="20"/>
                  <w:lang w:val="es-ES"/>
                </w:rPr>
                <w:id w:val="1118261177"/>
                <w14:checkbox>
                  <w14:checked w14:val="0"/>
                  <w14:checkedState w14:val="2612" w14:font="MS Gothic"/>
                  <w14:uncheckedState w14:val="2610" w14:font="MS Gothic"/>
                </w14:checkbox>
              </w:sdtPr>
              <w:sdtEndPr/>
              <w:sdtContent>
                <w:r w:rsidR="00B662C9" w:rsidRPr="006928B5">
                  <w:rPr>
                    <w:rFonts w:ascii="MS Gothic" w:eastAsia="MS Gothic" w:hAnsi="MS Gothic"/>
                    <w:bCs/>
                    <w:sz w:val="20"/>
                    <w:szCs w:val="20"/>
                    <w:lang w:val="es-ES"/>
                  </w:rPr>
                  <w:t>☐</w:t>
                </w:r>
              </w:sdtContent>
            </w:sdt>
            <w:r w:rsidR="00B662C9" w:rsidRPr="006928B5" w:rsidDel="00E25F17">
              <w:rPr>
                <w:bCs/>
                <w:noProof/>
                <w:sz w:val="20"/>
                <w:szCs w:val="20"/>
                <w:lang w:val="es-ES" w:eastAsia="de-CH"/>
              </w:rPr>
              <w:t xml:space="preserve"> </w:t>
            </w:r>
          </w:p>
        </w:tc>
        <w:tc>
          <w:tcPr>
            <w:tcW w:w="3315" w:type="dxa"/>
          </w:tcPr>
          <w:p w14:paraId="01DE7D12" w14:textId="77777777" w:rsidR="00B662C9" w:rsidRPr="006928B5" w:rsidRDefault="00B662C9" w:rsidP="00B662C9">
            <w:pPr>
              <w:rPr>
                <w:bCs/>
                <w:sz w:val="20"/>
                <w:szCs w:val="20"/>
                <w:lang w:val="es-ES"/>
              </w:rPr>
            </w:pPr>
          </w:p>
        </w:tc>
      </w:tr>
    </w:tbl>
    <w:p w14:paraId="3352DA31" w14:textId="77777777" w:rsidR="00BB14F0" w:rsidRPr="00A62E81" w:rsidRDefault="00BB14F0" w:rsidP="006928B5">
      <w:pPr>
        <w:spacing w:line="276" w:lineRule="auto"/>
        <w:jc w:val="both"/>
        <w:rPr>
          <w:lang w:val="es-ES"/>
        </w:rPr>
      </w:pPr>
    </w:p>
    <w:p w14:paraId="0D2AE2FA" w14:textId="672630E9" w:rsidR="002D7B9A" w:rsidRPr="006928B5" w:rsidRDefault="00042F7C" w:rsidP="006928B5">
      <w:pPr>
        <w:pStyle w:val="Heading2"/>
        <w:numPr>
          <w:ilvl w:val="1"/>
          <w:numId w:val="1"/>
        </w:numPr>
        <w:spacing w:line="276" w:lineRule="auto"/>
        <w:ind w:left="1418" w:hanging="567"/>
        <w:jc w:val="both"/>
        <w:rPr>
          <w:lang w:val="es-ES"/>
        </w:rPr>
      </w:pPr>
      <w:r w:rsidRPr="00A62E81">
        <w:rPr>
          <w:lang w:val="es-ES"/>
        </w:rPr>
        <w:t>Roles de género en el manejo de la tierra en la comunidad que aplica la Tecnología</w:t>
      </w:r>
    </w:p>
    <w:p w14:paraId="41525A53" w14:textId="0AC9981B" w:rsidR="00A53D01" w:rsidRPr="00A62E81" w:rsidRDefault="00A53D01" w:rsidP="006928B5">
      <w:pPr>
        <w:spacing w:line="276" w:lineRule="auto"/>
        <w:jc w:val="both"/>
        <w:rPr>
          <w:lang w:val="es-ES"/>
        </w:rPr>
      </w:pPr>
      <w:r w:rsidRPr="00A62E81">
        <w:rPr>
          <w:bCs/>
          <w:i/>
          <w:iCs/>
          <w:lang w:val="es-ES"/>
        </w:rPr>
        <w:t xml:space="preserve"> </w:t>
      </w:r>
      <w:r w:rsidR="00CD458F" w:rsidRPr="00A62E81">
        <w:rPr>
          <w:bCs/>
          <w:i/>
          <w:iCs/>
          <w:lang w:val="es-ES"/>
        </w:rPr>
        <w:t xml:space="preserve">La información de la siguiente tabla está </w:t>
      </w:r>
      <w:r w:rsidR="00CD458F" w:rsidRPr="00A62E81">
        <w:rPr>
          <w:b/>
          <w:i/>
          <w:iCs/>
          <w:lang w:val="es-ES"/>
        </w:rPr>
        <w:t>desglosada por género</w:t>
      </w:r>
      <w:r w:rsidR="00CD458F" w:rsidRPr="00A62E81">
        <w:rPr>
          <w:bCs/>
          <w:i/>
          <w:iCs/>
          <w:lang w:val="es-ES"/>
        </w:rPr>
        <w:t xml:space="preserve"> y el facilitador la recopilará entrevistando al informante clave antes de llevar a cabo una discusión en grupo.</w:t>
      </w:r>
      <w:r w:rsidRPr="00A62E81">
        <w:rPr>
          <w:bCs/>
          <w:i/>
          <w:iCs/>
          <w:lang w:val="es-ES"/>
        </w:rPr>
        <w:t>.</w:t>
      </w:r>
      <w:r w:rsidRPr="00A62E81">
        <w:rPr>
          <w:noProof/>
          <w:lang w:eastAsia="de-CH"/>
        </w:rPr>
        <w:drawing>
          <wp:anchor distT="0" distB="0" distL="114300" distR="114300" simplePos="0" relativeHeight="255045672" behindDoc="0" locked="0" layoutInCell="1" allowOverlap="1" wp14:anchorId="364F5698" wp14:editId="1CB9C450">
            <wp:simplePos x="0" y="0"/>
            <wp:positionH relativeFrom="margin">
              <wp:align>left</wp:align>
            </wp:positionH>
            <wp:positionV relativeFrom="paragraph">
              <wp:posOffset>95250</wp:posOffset>
            </wp:positionV>
            <wp:extent cx="284480" cy="284480"/>
            <wp:effectExtent l="0" t="0" r="1270" b="1270"/>
            <wp:wrapSquare wrapText="bothSides"/>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0F600343" w14:textId="009EEC15" w:rsidR="00A53D01" w:rsidRPr="00A62E81" w:rsidRDefault="00A53D01" w:rsidP="006928B5">
      <w:pPr>
        <w:pStyle w:val="CommentText"/>
        <w:spacing w:line="276" w:lineRule="auto"/>
        <w:ind w:left="708"/>
        <w:jc w:val="both"/>
        <w:rPr>
          <w:bCs/>
          <w:i/>
          <w:iCs/>
          <w:sz w:val="22"/>
          <w:szCs w:val="22"/>
          <w:lang w:val="es-ES"/>
        </w:rPr>
      </w:pPr>
      <w:r w:rsidRPr="00A62E81">
        <w:rPr>
          <w:bCs/>
          <w:i/>
          <w:iCs/>
          <w:noProof/>
          <w:sz w:val="22"/>
          <w:szCs w:val="22"/>
          <w:lang w:eastAsia="de-CH"/>
        </w:rPr>
        <w:drawing>
          <wp:anchor distT="0" distB="0" distL="114300" distR="114300" simplePos="0" relativeHeight="255047720" behindDoc="0" locked="0" layoutInCell="1" allowOverlap="1" wp14:anchorId="1DACE24B" wp14:editId="0C7217B0">
            <wp:simplePos x="0" y="0"/>
            <wp:positionH relativeFrom="margin">
              <wp:align>left</wp:align>
            </wp:positionH>
            <wp:positionV relativeFrom="paragraph">
              <wp:posOffset>106985</wp:posOffset>
            </wp:positionV>
            <wp:extent cx="273050" cy="273050"/>
            <wp:effectExtent l="0" t="0" r="0" b="0"/>
            <wp:wrapSquare wrapText="bothSides"/>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sz w:val="22"/>
          <w:szCs w:val="22"/>
          <w:lang w:eastAsia="de-CH"/>
        </w:rPr>
        <w:drawing>
          <wp:anchor distT="0" distB="0" distL="114300" distR="114300" simplePos="0" relativeHeight="255046696" behindDoc="0" locked="0" layoutInCell="1" allowOverlap="1" wp14:anchorId="10037682" wp14:editId="6FE61C36">
            <wp:simplePos x="0" y="0"/>
            <wp:positionH relativeFrom="margin">
              <wp:align>left</wp:align>
            </wp:positionH>
            <wp:positionV relativeFrom="paragraph">
              <wp:posOffset>106985</wp:posOffset>
            </wp:positionV>
            <wp:extent cx="273050" cy="273050"/>
            <wp:effectExtent l="0" t="0" r="0" b="0"/>
            <wp:wrapSquare wrapText="bothSides"/>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CD458F" w:rsidRPr="00A62E81">
        <w:rPr>
          <w:bCs/>
          <w:i/>
          <w:iCs/>
          <w:sz w:val="22"/>
          <w:szCs w:val="22"/>
          <w:lang w:val="es-ES"/>
        </w:rPr>
        <w:t xml:space="preserve">La principal fuente de información son los datos recopilados durante la discusión grupal. Utilice la columna de comentarios </w:t>
      </w:r>
      <w:r w:rsidR="0052622D" w:rsidRPr="00A62E81">
        <w:rPr>
          <w:bCs/>
          <w:i/>
          <w:iCs/>
          <w:sz w:val="22"/>
          <w:szCs w:val="22"/>
          <w:lang w:val="es-ES"/>
        </w:rPr>
        <w:t>para ampliar información</w:t>
      </w:r>
      <w:r w:rsidR="00CD458F" w:rsidRPr="00A62E81">
        <w:rPr>
          <w:bCs/>
          <w:i/>
          <w:iCs/>
          <w:sz w:val="22"/>
          <w:szCs w:val="22"/>
          <w:lang w:val="es-ES"/>
        </w:rPr>
        <w:t>, especialmente si las respuestas de las personas del grupo (o mujeres y hombres en el caso de grupos de discusión mixtos) son diferentes</w:t>
      </w:r>
      <w:r w:rsidRPr="00A62E81">
        <w:rPr>
          <w:bCs/>
          <w:i/>
          <w:iCs/>
          <w:sz w:val="22"/>
          <w:szCs w:val="22"/>
          <w:lang w:val="es-ES"/>
        </w:rPr>
        <w:t>.</w:t>
      </w:r>
    </w:p>
    <w:p w14:paraId="02696B5C" w14:textId="77617324" w:rsidR="001A11A4" w:rsidRPr="00A62E81" w:rsidRDefault="00EE36F3" w:rsidP="006928B5">
      <w:pPr>
        <w:spacing w:line="276" w:lineRule="auto"/>
        <w:jc w:val="both"/>
        <w:rPr>
          <w:lang w:val="es-ES"/>
        </w:rPr>
      </w:pPr>
      <w:r w:rsidRPr="00A62E81">
        <w:rPr>
          <w:lang w:val="es-ES"/>
        </w:rPr>
        <w:t xml:space="preserve">3.4.1. </w:t>
      </w:r>
      <w:r w:rsidR="00CD458F" w:rsidRPr="00A62E81">
        <w:rPr>
          <w:lang w:val="es-ES"/>
        </w:rPr>
        <w:t>Roles en el manejo de la tierra – datos desglosados por género</w:t>
      </w:r>
      <w:r w:rsidR="001A11A4" w:rsidRPr="00A62E81">
        <w:rPr>
          <w:lang w:val="es-ES"/>
        </w:rPr>
        <w:t xml:space="preserve">. </w:t>
      </w:r>
    </w:p>
    <w:p w14:paraId="7169E466" w14:textId="729C6CED" w:rsidR="002D7B9A" w:rsidRPr="00A62E81" w:rsidRDefault="00B03BCA" w:rsidP="006928B5">
      <w:pPr>
        <w:spacing w:line="276" w:lineRule="auto"/>
        <w:jc w:val="both"/>
        <w:rPr>
          <w:lang w:val="es-ES"/>
        </w:rPr>
      </w:pPr>
      <w:r w:rsidRPr="00A62E81">
        <w:rPr>
          <w:i/>
          <w:iCs/>
          <w:lang w:val="es-ES"/>
        </w:rPr>
        <w:t>Marque solo las casillas que sean relevantes</w:t>
      </w:r>
    </w:p>
    <w:tbl>
      <w:tblPr>
        <w:tblStyle w:val="TableGrid"/>
        <w:tblW w:w="10405" w:type="dxa"/>
        <w:tblLook w:val="04A0" w:firstRow="1" w:lastRow="0" w:firstColumn="1" w:lastColumn="0" w:noHBand="0" w:noVBand="1"/>
      </w:tblPr>
      <w:tblGrid>
        <w:gridCol w:w="2229"/>
        <w:gridCol w:w="1479"/>
        <w:gridCol w:w="909"/>
        <w:gridCol w:w="1479"/>
        <w:gridCol w:w="953"/>
        <w:gridCol w:w="826"/>
        <w:gridCol w:w="2530"/>
      </w:tblGrid>
      <w:tr w:rsidR="006928B5" w:rsidRPr="006928B5" w14:paraId="79645945" w14:textId="77777777" w:rsidTr="00ED3D78">
        <w:tc>
          <w:tcPr>
            <w:tcW w:w="2405" w:type="dxa"/>
          </w:tcPr>
          <w:p w14:paraId="066C0CB4" w14:textId="0868BBCA" w:rsidR="0094671B" w:rsidRPr="006928B5" w:rsidRDefault="0094671B" w:rsidP="0094671B">
            <w:pPr>
              <w:rPr>
                <w:b/>
                <w:sz w:val="20"/>
                <w:szCs w:val="20"/>
                <w:lang w:val="es-ES"/>
              </w:rPr>
            </w:pPr>
            <w:r w:rsidRPr="006928B5">
              <w:rPr>
                <w:b/>
                <w:sz w:val="20"/>
                <w:szCs w:val="20"/>
                <w:lang w:val="es-ES"/>
              </w:rPr>
              <w:t>Categor</w:t>
            </w:r>
            <w:r w:rsidR="00B03BCA" w:rsidRPr="006928B5">
              <w:rPr>
                <w:b/>
                <w:sz w:val="20"/>
                <w:szCs w:val="20"/>
                <w:lang w:val="es-ES"/>
              </w:rPr>
              <w:t>ías</w:t>
            </w:r>
          </w:p>
        </w:tc>
        <w:tc>
          <w:tcPr>
            <w:tcW w:w="981" w:type="dxa"/>
          </w:tcPr>
          <w:p w14:paraId="2A1B697D" w14:textId="43C35AF7" w:rsidR="002B5BCF" w:rsidRPr="006928B5" w:rsidRDefault="006928B5" w:rsidP="0094671B">
            <w:pPr>
              <w:rPr>
                <w:b/>
                <w:sz w:val="20"/>
                <w:szCs w:val="20"/>
                <w:lang w:val="es-ES"/>
              </w:rPr>
            </w:pPr>
            <w:r>
              <w:rPr>
                <w:b/>
                <w:sz w:val="20"/>
                <w:szCs w:val="20"/>
                <w:lang w:val="es-ES"/>
              </w:rPr>
              <w:t>Principalmente</w:t>
            </w:r>
          </w:p>
          <w:p w14:paraId="7A2FFB60" w14:textId="135B215B" w:rsidR="0094671B" w:rsidRPr="006928B5" w:rsidRDefault="00B03BCA" w:rsidP="0094671B">
            <w:pPr>
              <w:rPr>
                <w:b/>
                <w:sz w:val="20"/>
                <w:szCs w:val="20"/>
                <w:lang w:val="es-ES"/>
              </w:rPr>
            </w:pPr>
            <w:r w:rsidRPr="006928B5">
              <w:rPr>
                <w:b/>
                <w:sz w:val="20"/>
                <w:szCs w:val="20"/>
                <w:lang w:val="es-ES"/>
              </w:rPr>
              <w:t>mujeres</w:t>
            </w:r>
          </w:p>
        </w:tc>
        <w:tc>
          <w:tcPr>
            <w:tcW w:w="924" w:type="dxa"/>
          </w:tcPr>
          <w:p w14:paraId="1DCB959A" w14:textId="21792C5E" w:rsidR="0094671B" w:rsidRPr="006928B5" w:rsidRDefault="00B03BCA" w:rsidP="0094671B">
            <w:pPr>
              <w:rPr>
                <w:b/>
                <w:sz w:val="20"/>
                <w:szCs w:val="20"/>
                <w:lang w:val="es-ES"/>
              </w:rPr>
            </w:pPr>
            <w:r w:rsidRPr="006928B5">
              <w:rPr>
                <w:b/>
                <w:sz w:val="20"/>
                <w:szCs w:val="20"/>
                <w:lang w:val="es-ES"/>
              </w:rPr>
              <w:t>Solo mujeres</w:t>
            </w:r>
          </w:p>
        </w:tc>
        <w:tc>
          <w:tcPr>
            <w:tcW w:w="851" w:type="dxa"/>
          </w:tcPr>
          <w:p w14:paraId="5841EEFD" w14:textId="4AA7E2E2" w:rsidR="002B5BCF" w:rsidRPr="006928B5" w:rsidRDefault="006928B5" w:rsidP="0094671B">
            <w:pPr>
              <w:rPr>
                <w:b/>
                <w:sz w:val="20"/>
                <w:szCs w:val="20"/>
                <w:lang w:val="es-ES"/>
              </w:rPr>
            </w:pPr>
            <w:r>
              <w:rPr>
                <w:b/>
                <w:sz w:val="20"/>
                <w:szCs w:val="20"/>
                <w:lang w:val="es-ES"/>
              </w:rPr>
              <w:t>Principalmente</w:t>
            </w:r>
          </w:p>
          <w:p w14:paraId="2636F503" w14:textId="7526456A" w:rsidR="0094671B" w:rsidRPr="006928B5" w:rsidRDefault="00B03BCA" w:rsidP="0094671B">
            <w:pPr>
              <w:rPr>
                <w:b/>
                <w:sz w:val="20"/>
                <w:szCs w:val="20"/>
                <w:lang w:val="es-ES"/>
              </w:rPr>
            </w:pPr>
            <w:r w:rsidRPr="006928B5">
              <w:rPr>
                <w:b/>
                <w:sz w:val="20"/>
                <w:szCs w:val="20"/>
                <w:lang w:val="es-ES"/>
              </w:rPr>
              <w:t>hombres</w:t>
            </w:r>
          </w:p>
        </w:tc>
        <w:tc>
          <w:tcPr>
            <w:tcW w:w="850" w:type="dxa"/>
          </w:tcPr>
          <w:p w14:paraId="2562332E" w14:textId="5173CB25" w:rsidR="0094671B" w:rsidRPr="006928B5" w:rsidRDefault="00B03BCA" w:rsidP="0094671B">
            <w:pPr>
              <w:rPr>
                <w:b/>
                <w:sz w:val="20"/>
                <w:szCs w:val="20"/>
                <w:lang w:val="es-ES"/>
              </w:rPr>
            </w:pPr>
            <w:r w:rsidRPr="006928B5">
              <w:rPr>
                <w:b/>
                <w:sz w:val="20"/>
                <w:szCs w:val="20"/>
                <w:lang w:val="es-ES"/>
              </w:rPr>
              <w:t>Solo hombres</w:t>
            </w:r>
          </w:p>
        </w:tc>
        <w:tc>
          <w:tcPr>
            <w:tcW w:w="851" w:type="dxa"/>
          </w:tcPr>
          <w:p w14:paraId="4352434D" w14:textId="2BB43C27" w:rsidR="0094671B" w:rsidRPr="006928B5" w:rsidRDefault="00B03BCA" w:rsidP="0094671B">
            <w:pPr>
              <w:rPr>
                <w:b/>
                <w:sz w:val="20"/>
                <w:szCs w:val="20"/>
                <w:lang w:val="es-ES"/>
              </w:rPr>
            </w:pPr>
            <w:r w:rsidRPr="006928B5">
              <w:rPr>
                <w:b/>
                <w:sz w:val="20"/>
                <w:szCs w:val="20"/>
                <w:lang w:val="es-ES"/>
              </w:rPr>
              <w:t>Ambos</w:t>
            </w:r>
          </w:p>
        </w:tc>
        <w:tc>
          <w:tcPr>
            <w:tcW w:w="3543" w:type="dxa"/>
          </w:tcPr>
          <w:p w14:paraId="45ECC7C6" w14:textId="2C1BB868" w:rsidR="0094671B" w:rsidRPr="006928B5" w:rsidRDefault="00B03BCA" w:rsidP="0094671B">
            <w:pPr>
              <w:rPr>
                <w:b/>
                <w:sz w:val="20"/>
                <w:szCs w:val="20"/>
                <w:lang w:val="es-ES"/>
              </w:rPr>
            </w:pPr>
            <w:r w:rsidRPr="006928B5">
              <w:rPr>
                <w:b/>
                <w:sz w:val="20"/>
                <w:szCs w:val="20"/>
                <w:lang w:val="es-ES"/>
              </w:rPr>
              <w:t>¿Por qué</w:t>
            </w:r>
            <w:r w:rsidR="0094671B" w:rsidRPr="006928B5">
              <w:rPr>
                <w:b/>
                <w:sz w:val="20"/>
                <w:szCs w:val="20"/>
                <w:lang w:val="es-ES"/>
              </w:rPr>
              <w:t>?</w:t>
            </w:r>
          </w:p>
          <w:p w14:paraId="27B8D8DD" w14:textId="0083EBBB" w:rsidR="0094671B" w:rsidRPr="006928B5" w:rsidRDefault="001F70F1" w:rsidP="0094671B">
            <w:pPr>
              <w:rPr>
                <w:b/>
                <w:sz w:val="20"/>
                <w:szCs w:val="20"/>
                <w:lang w:val="es-ES"/>
              </w:rPr>
            </w:pPr>
            <w:r w:rsidRPr="006928B5">
              <w:rPr>
                <w:b/>
                <w:sz w:val="20"/>
                <w:szCs w:val="20"/>
                <w:lang w:val="es-ES"/>
              </w:rPr>
              <w:t>C</w:t>
            </w:r>
            <w:r w:rsidR="0094671B" w:rsidRPr="006928B5">
              <w:rPr>
                <w:b/>
                <w:sz w:val="20"/>
                <w:szCs w:val="20"/>
                <w:lang w:val="es-ES"/>
              </w:rPr>
              <w:t>o</w:t>
            </w:r>
            <w:r w:rsidR="00B03BCA" w:rsidRPr="006928B5">
              <w:rPr>
                <w:b/>
                <w:sz w:val="20"/>
                <w:szCs w:val="20"/>
                <w:lang w:val="es-ES"/>
              </w:rPr>
              <w:t>mentarios</w:t>
            </w:r>
          </w:p>
        </w:tc>
      </w:tr>
      <w:tr w:rsidR="006928B5" w:rsidRPr="00826362" w14:paraId="65233264" w14:textId="77777777" w:rsidTr="00ED3D78">
        <w:tc>
          <w:tcPr>
            <w:tcW w:w="2405" w:type="dxa"/>
          </w:tcPr>
          <w:p w14:paraId="4543E3A1" w14:textId="4F423D4F" w:rsidR="00ED3D78" w:rsidRPr="006928B5" w:rsidRDefault="00B03BCA" w:rsidP="00451733">
            <w:pPr>
              <w:rPr>
                <w:sz w:val="20"/>
                <w:szCs w:val="20"/>
                <w:lang w:val="es-ES"/>
              </w:rPr>
            </w:pPr>
            <w:r w:rsidRPr="006928B5">
              <w:rPr>
                <w:sz w:val="20"/>
                <w:szCs w:val="20"/>
                <w:lang w:val="es-ES"/>
              </w:rPr>
              <w:t>Manejo Sostenible de la Tierra</w:t>
            </w:r>
          </w:p>
        </w:tc>
        <w:tc>
          <w:tcPr>
            <w:tcW w:w="981" w:type="dxa"/>
          </w:tcPr>
          <w:p w14:paraId="58807D64" w14:textId="69ABDD4A" w:rsidR="00ED3D78" w:rsidRPr="006928B5" w:rsidRDefault="00ED3D78" w:rsidP="00ED3D78">
            <w:pPr>
              <w:jc w:val="center"/>
              <w:rPr>
                <w:bCs/>
                <w:sz w:val="20"/>
                <w:szCs w:val="20"/>
                <w:lang w:val="es-ES"/>
              </w:rPr>
            </w:pPr>
          </w:p>
        </w:tc>
        <w:tc>
          <w:tcPr>
            <w:tcW w:w="924" w:type="dxa"/>
          </w:tcPr>
          <w:p w14:paraId="5457405D" w14:textId="0ED2D540" w:rsidR="00ED3D78" w:rsidRPr="006928B5" w:rsidRDefault="00ED3D78" w:rsidP="00ED3D78">
            <w:pPr>
              <w:jc w:val="center"/>
              <w:rPr>
                <w:bCs/>
                <w:sz w:val="20"/>
                <w:szCs w:val="20"/>
                <w:lang w:val="es-ES"/>
              </w:rPr>
            </w:pPr>
          </w:p>
        </w:tc>
        <w:tc>
          <w:tcPr>
            <w:tcW w:w="851" w:type="dxa"/>
          </w:tcPr>
          <w:p w14:paraId="324D243A" w14:textId="32B6FB26" w:rsidR="00ED3D78" w:rsidRPr="006928B5" w:rsidRDefault="00ED3D78" w:rsidP="00ED3D78">
            <w:pPr>
              <w:jc w:val="center"/>
              <w:rPr>
                <w:bCs/>
                <w:sz w:val="20"/>
                <w:szCs w:val="20"/>
                <w:lang w:val="es-ES"/>
              </w:rPr>
            </w:pPr>
          </w:p>
        </w:tc>
        <w:tc>
          <w:tcPr>
            <w:tcW w:w="850" w:type="dxa"/>
          </w:tcPr>
          <w:p w14:paraId="547382E3" w14:textId="0A474AE6" w:rsidR="00ED3D78" w:rsidRPr="006928B5" w:rsidRDefault="00ED3D78" w:rsidP="00ED3D78">
            <w:pPr>
              <w:jc w:val="center"/>
              <w:rPr>
                <w:bCs/>
                <w:sz w:val="20"/>
                <w:szCs w:val="20"/>
                <w:lang w:val="es-ES"/>
              </w:rPr>
            </w:pPr>
          </w:p>
        </w:tc>
        <w:tc>
          <w:tcPr>
            <w:tcW w:w="851" w:type="dxa"/>
          </w:tcPr>
          <w:p w14:paraId="6E7112AF" w14:textId="7AE5EA88" w:rsidR="00ED3D78" w:rsidRPr="006928B5" w:rsidRDefault="00ED3D78" w:rsidP="00ED3D78">
            <w:pPr>
              <w:jc w:val="center"/>
              <w:rPr>
                <w:bCs/>
                <w:sz w:val="20"/>
                <w:szCs w:val="20"/>
                <w:lang w:val="es-ES"/>
              </w:rPr>
            </w:pPr>
          </w:p>
        </w:tc>
        <w:tc>
          <w:tcPr>
            <w:tcW w:w="3543" w:type="dxa"/>
          </w:tcPr>
          <w:p w14:paraId="02E6A3B6" w14:textId="77777777" w:rsidR="00ED3D78" w:rsidRPr="006928B5" w:rsidRDefault="00ED3D78" w:rsidP="00ED3D78">
            <w:pPr>
              <w:rPr>
                <w:noProof/>
                <w:sz w:val="20"/>
                <w:szCs w:val="20"/>
                <w:highlight w:val="yellow"/>
                <w:lang w:val="es-ES" w:eastAsia="de-CH"/>
              </w:rPr>
            </w:pPr>
          </w:p>
        </w:tc>
      </w:tr>
      <w:tr w:rsidR="006928B5" w:rsidRPr="006928B5" w14:paraId="79A9AC05" w14:textId="77777777" w:rsidTr="00ED3D78">
        <w:tc>
          <w:tcPr>
            <w:tcW w:w="2405" w:type="dxa"/>
          </w:tcPr>
          <w:p w14:paraId="548F3BF5" w14:textId="789D9A39" w:rsidR="00451733" w:rsidRPr="006928B5" w:rsidRDefault="00B03BCA" w:rsidP="00451733">
            <w:pPr>
              <w:pStyle w:val="ListParagraph"/>
              <w:numPr>
                <w:ilvl w:val="0"/>
                <w:numId w:val="13"/>
              </w:numPr>
              <w:ind w:left="314"/>
              <w:rPr>
                <w:sz w:val="20"/>
                <w:szCs w:val="20"/>
                <w:lang w:val="es-ES"/>
              </w:rPr>
            </w:pPr>
            <w:r w:rsidRPr="006928B5">
              <w:rPr>
                <w:sz w:val="20"/>
                <w:szCs w:val="20"/>
                <w:lang w:val="es-ES"/>
              </w:rPr>
              <w:t>Preparación de la tierra</w:t>
            </w:r>
          </w:p>
        </w:tc>
        <w:tc>
          <w:tcPr>
            <w:tcW w:w="981" w:type="dxa"/>
          </w:tcPr>
          <w:p w14:paraId="15FC14D3" w14:textId="24F78FDB" w:rsidR="00451733" w:rsidRPr="006928B5" w:rsidRDefault="00826362" w:rsidP="00451733">
            <w:pPr>
              <w:jc w:val="center"/>
              <w:rPr>
                <w:bCs/>
                <w:sz w:val="20"/>
                <w:szCs w:val="20"/>
                <w:lang w:val="es-ES"/>
              </w:rPr>
            </w:pPr>
            <w:sdt>
              <w:sdtPr>
                <w:rPr>
                  <w:bCs/>
                  <w:sz w:val="20"/>
                  <w:szCs w:val="20"/>
                  <w:lang w:val="es-ES"/>
                </w:rPr>
                <w:id w:val="-5663778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02B7AEEF" w14:textId="48568B4A" w:rsidR="00451733" w:rsidRPr="006928B5" w:rsidRDefault="00826362" w:rsidP="00451733">
            <w:pPr>
              <w:jc w:val="center"/>
              <w:rPr>
                <w:bCs/>
                <w:sz w:val="20"/>
                <w:szCs w:val="20"/>
                <w:lang w:val="es-ES"/>
              </w:rPr>
            </w:pPr>
            <w:sdt>
              <w:sdtPr>
                <w:rPr>
                  <w:bCs/>
                  <w:sz w:val="20"/>
                  <w:szCs w:val="20"/>
                  <w:lang w:val="es-ES"/>
                </w:rPr>
                <w:id w:val="748392611"/>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BBEB6DA" w14:textId="3B2A81B5" w:rsidR="00451733" w:rsidRPr="006928B5" w:rsidRDefault="00826362" w:rsidP="00451733">
            <w:pPr>
              <w:jc w:val="center"/>
              <w:rPr>
                <w:bCs/>
                <w:sz w:val="20"/>
                <w:szCs w:val="20"/>
                <w:lang w:val="es-ES"/>
              </w:rPr>
            </w:pPr>
            <w:sdt>
              <w:sdtPr>
                <w:rPr>
                  <w:bCs/>
                  <w:sz w:val="20"/>
                  <w:szCs w:val="20"/>
                  <w:lang w:val="es-ES"/>
                </w:rPr>
                <w:id w:val="78401264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3E79B399" w14:textId="68BEBED7" w:rsidR="00451733" w:rsidRPr="006928B5" w:rsidRDefault="00826362" w:rsidP="00451733">
            <w:pPr>
              <w:jc w:val="center"/>
              <w:rPr>
                <w:bCs/>
                <w:sz w:val="20"/>
                <w:szCs w:val="20"/>
                <w:lang w:val="es-ES"/>
              </w:rPr>
            </w:pPr>
            <w:sdt>
              <w:sdtPr>
                <w:rPr>
                  <w:bCs/>
                  <w:sz w:val="20"/>
                  <w:szCs w:val="20"/>
                  <w:lang w:val="es-ES"/>
                </w:rPr>
                <w:id w:val="166304485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DEBBC5D" w14:textId="78AC1FE2" w:rsidR="00451733" w:rsidRPr="006928B5" w:rsidRDefault="00826362" w:rsidP="00451733">
            <w:pPr>
              <w:jc w:val="center"/>
              <w:rPr>
                <w:bCs/>
                <w:sz w:val="20"/>
                <w:szCs w:val="20"/>
                <w:lang w:val="es-ES"/>
              </w:rPr>
            </w:pPr>
            <w:sdt>
              <w:sdtPr>
                <w:rPr>
                  <w:bCs/>
                  <w:sz w:val="20"/>
                  <w:szCs w:val="20"/>
                  <w:lang w:val="es-ES"/>
                </w:rPr>
                <w:id w:val="-15585179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37A61613" w14:textId="77777777" w:rsidR="00451733" w:rsidRPr="006928B5" w:rsidRDefault="00451733" w:rsidP="00451733">
            <w:pPr>
              <w:rPr>
                <w:noProof/>
                <w:sz w:val="20"/>
                <w:szCs w:val="20"/>
                <w:highlight w:val="yellow"/>
                <w:lang w:val="es-ES" w:eastAsia="de-CH"/>
              </w:rPr>
            </w:pPr>
          </w:p>
        </w:tc>
      </w:tr>
      <w:tr w:rsidR="006928B5" w:rsidRPr="006928B5" w14:paraId="6D205B1C" w14:textId="77777777" w:rsidTr="00ED3D78">
        <w:tc>
          <w:tcPr>
            <w:tcW w:w="2405" w:type="dxa"/>
          </w:tcPr>
          <w:p w14:paraId="1D1703DC" w14:textId="59193919" w:rsidR="00451733" w:rsidRPr="006928B5" w:rsidRDefault="00B03BCA" w:rsidP="00451733">
            <w:pPr>
              <w:pStyle w:val="ListParagraph"/>
              <w:numPr>
                <w:ilvl w:val="0"/>
                <w:numId w:val="13"/>
              </w:numPr>
              <w:ind w:left="314"/>
              <w:rPr>
                <w:sz w:val="20"/>
                <w:szCs w:val="20"/>
                <w:lang w:val="es-ES"/>
              </w:rPr>
            </w:pPr>
            <w:r w:rsidRPr="006928B5">
              <w:rPr>
                <w:sz w:val="20"/>
                <w:szCs w:val="20"/>
                <w:lang w:val="es-ES"/>
              </w:rPr>
              <w:t>C</w:t>
            </w:r>
            <w:r w:rsidR="00451733" w:rsidRPr="006928B5">
              <w:rPr>
                <w:sz w:val="20"/>
                <w:szCs w:val="20"/>
                <w:lang w:val="es-ES"/>
              </w:rPr>
              <w:t>u</w:t>
            </w:r>
            <w:r w:rsidRPr="006928B5">
              <w:rPr>
                <w:sz w:val="20"/>
                <w:szCs w:val="20"/>
                <w:lang w:val="es-ES"/>
              </w:rPr>
              <w:t>ltivo</w:t>
            </w:r>
          </w:p>
        </w:tc>
        <w:tc>
          <w:tcPr>
            <w:tcW w:w="981" w:type="dxa"/>
          </w:tcPr>
          <w:p w14:paraId="16FBDD00" w14:textId="69549624" w:rsidR="00451733" w:rsidRPr="006928B5" w:rsidRDefault="00826362" w:rsidP="00451733">
            <w:pPr>
              <w:jc w:val="center"/>
              <w:rPr>
                <w:bCs/>
                <w:sz w:val="20"/>
                <w:szCs w:val="20"/>
                <w:lang w:val="es-ES"/>
              </w:rPr>
            </w:pPr>
            <w:sdt>
              <w:sdtPr>
                <w:rPr>
                  <w:bCs/>
                  <w:sz w:val="20"/>
                  <w:szCs w:val="20"/>
                  <w:lang w:val="es-ES"/>
                </w:rPr>
                <w:id w:val="-6272611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575A06D1" w14:textId="6D10DD0F" w:rsidR="00451733" w:rsidRPr="006928B5" w:rsidRDefault="00826362" w:rsidP="00451733">
            <w:pPr>
              <w:jc w:val="center"/>
              <w:rPr>
                <w:bCs/>
                <w:sz w:val="20"/>
                <w:szCs w:val="20"/>
                <w:lang w:val="es-ES"/>
              </w:rPr>
            </w:pPr>
            <w:sdt>
              <w:sdtPr>
                <w:rPr>
                  <w:bCs/>
                  <w:sz w:val="20"/>
                  <w:szCs w:val="20"/>
                  <w:lang w:val="es-ES"/>
                </w:rPr>
                <w:id w:val="-153356636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33C45425" w14:textId="3AFD7D90" w:rsidR="00451733" w:rsidRPr="006928B5" w:rsidRDefault="00826362" w:rsidP="00451733">
            <w:pPr>
              <w:jc w:val="center"/>
              <w:rPr>
                <w:bCs/>
                <w:sz w:val="20"/>
                <w:szCs w:val="20"/>
                <w:lang w:val="es-ES"/>
              </w:rPr>
            </w:pPr>
            <w:sdt>
              <w:sdtPr>
                <w:rPr>
                  <w:bCs/>
                  <w:sz w:val="20"/>
                  <w:szCs w:val="20"/>
                  <w:lang w:val="es-ES"/>
                </w:rPr>
                <w:id w:val="130226357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0DDCEF94" w14:textId="29C6D38F" w:rsidR="00451733" w:rsidRPr="006928B5" w:rsidRDefault="00826362" w:rsidP="00451733">
            <w:pPr>
              <w:jc w:val="center"/>
              <w:rPr>
                <w:bCs/>
                <w:sz w:val="20"/>
                <w:szCs w:val="20"/>
                <w:lang w:val="es-ES"/>
              </w:rPr>
            </w:pPr>
            <w:sdt>
              <w:sdtPr>
                <w:rPr>
                  <w:bCs/>
                  <w:sz w:val="20"/>
                  <w:szCs w:val="20"/>
                  <w:lang w:val="es-ES"/>
                </w:rPr>
                <w:id w:val="-142325360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6FDFB5F6" w14:textId="4BAECB0C" w:rsidR="00451733" w:rsidRPr="006928B5" w:rsidRDefault="00826362" w:rsidP="00451733">
            <w:pPr>
              <w:jc w:val="center"/>
              <w:rPr>
                <w:bCs/>
                <w:sz w:val="20"/>
                <w:szCs w:val="20"/>
                <w:lang w:val="es-ES"/>
              </w:rPr>
            </w:pPr>
            <w:sdt>
              <w:sdtPr>
                <w:rPr>
                  <w:bCs/>
                  <w:sz w:val="20"/>
                  <w:szCs w:val="20"/>
                  <w:lang w:val="es-ES"/>
                </w:rPr>
                <w:id w:val="152437117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74549D38" w14:textId="77777777" w:rsidR="00451733" w:rsidRPr="006928B5" w:rsidRDefault="00451733" w:rsidP="00451733">
            <w:pPr>
              <w:rPr>
                <w:noProof/>
                <w:sz w:val="20"/>
                <w:szCs w:val="20"/>
                <w:highlight w:val="yellow"/>
                <w:lang w:val="es-ES" w:eastAsia="de-CH"/>
              </w:rPr>
            </w:pPr>
          </w:p>
        </w:tc>
      </w:tr>
      <w:tr w:rsidR="006928B5" w:rsidRPr="006928B5" w14:paraId="2C975433" w14:textId="77777777" w:rsidTr="00ED3D78">
        <w:tc>
          <w:tcPr>
            <w:tcW w:w="2405" w:type="dxa"/>
          </w:tcPr>
          <w:p w14:paraId="4482B9A0" w14:textId="65F3C76F" w:rsidR="00451733" w:rsidRPr="006928B5" w:rsidRDefault="00B03BCA" w:rsidP="00451733">
            <w:pPr>
              <w:pStyle w:val="ListParagraph"/>
              <w:numPr>
                <w:ilvl w:val="0"/>
                <w:numId w:val="13"/>
              </w:numPr>
              <w:ind w:left="314"/>
              <w:rPr>
                <w:sz w:val="20"/>
                <w:szCs w:val="20"/>
                <w:lang w:val="es-ES"/>
              </w:rPr>
            </w:pPr>
            <w:r w:rsidRPr="006928B5">
              <w:rPr>
                <w:sz w:val="20"/>
                <w:szCs w:val="20"/>
                <w:lang w:val="es-ES"/>
              </w:rPr>
              <w:t>F</w:t>
            </w:r>
            <w:r w:rsidR="00451733" w:rsidRPr="006928B5">
              <w:rPr>
                <w:sz w:val="20"/>
                <w:szCs w:val="20"/>
                <w:lang w:val="es-ES"/>
              </w:rPr>
              <w:t>ertiliza</w:t>
            </w:r>
            <w:r w:rsidRPr="006928B5">
              <w:rPr>
                <w:sz w:val="20"/>
                <w:szCs w:val="20"/>
                <w:lang w:val="es-ES"/>
              </w:rPr>
              <w:t>ción</w:t>
            </w:r>
          </w:p>
        </w:tc>
        <w:tc>
          <w:tcPr>
            <w:tcW w:w="981" w:type="dxa"/>
          </w:tcPr>
          <w:p w14:paraId="661806F0" w14:textId="38507D05" w:rsidR="00451733" w:rsidRPr="006928B5" w:rsidRDefault="00826362" w:rsidP="00451733">
            <w:pPr>
              <w:jc w:val="center"/>
              <w:rPr>
                <w:bCs/>
                <w:sz w:val="20"/>
                <w:szCs w:val="20"/>
                <w:lang w:val="es-ES"/>
              </w:rPr>
            </w:pPr>
            <w:sdt>
              <w:sdtPr>
                <w:rPr>
                  <w:bCs/>
                  <w:sz w:val="20"/>
                  <w:szCs w:val="20"/>
                  <w:lang w:val="es-ES"/>
                </w:rPr>
                <w:id w:val="-1371065409"/>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42CF20E5" w14:textId="02D8EDE8" w:rsidR="00451733" w:rsidRPr="006928B5" w:rsidRDefault="00826362" w:rsidP="00451733">
            <w:pPr>
              <w:jc w:val="center"/>
              <w:rPr>
                <w:bCs/>
                <w:sz w:val="20"/>
                <w:szCs w:val="20"/>
                <w:lang w:val="es-ES"/>
              </w:rPr>
            </w:pPr>
            <w:sdt>
              <w:sdtPr>
                <w:rPr>
                  <w:bCs/>
                  <w:sz w:val="20"/>
                  <w:szCs w:val="20"/>
                  <w:lang w:val="es-ES"/>
                </w:rPr>
                <w:id w:val="2056422272"/>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1F2DC6C3" w14:textId="572B7C86" w:rsidR="00451733" w:rsidRPr="006928B5" w:rsidRDefault="00826362" w:rsidP="00451733">
            <w:pPr>
              <w:jc w:val="center"/>
              <w:rPr>
                <w:bCs/>
                <w:sz w:val="20"/>
                <w:szCs w:val="20"/>
                <w:lang w:val="es-ES"/>
              </w:rPr>
            </w:pPr>
            <w:sdt>
              <w:sdtPr>
                <w:rPr>
                  <w:bCs/>
                  <w:sz w:val="20"/>
                  <w:szCs w:val="20"/>
                  <w:lang w:val="es-ES"/>
                </w:rPr>
                <w:id w:val="827093496"/>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3A2EEAF3" w14:textId="3A551712" w:rsidR="00451733" w:rsidRPr="006928B5" w:rsidRDefault="00826362" w:rsidP="00451733">
            <w:pPr>
              <w:jc w:val="center"/>
              <w:rPr>
                <w:bCs/>
                <w:sz w:val="20"/>
                <w:szCs w:val="20"/>
                <w:lang w:val="es-ES"/>
              </w:rPr>
            </w:pPr>
            <w:sdt>
              <w:sdtPr>
                <w:rPr>
                  <w:bCs/>
                  <w:sz w:val="20"/>
                  <w:szCs w:val="20"/>
                  <w:lang w:val="es-ES"/>
                </w:rPr>
                <w:id w:val="-185964465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34F84A63" w14:textId="6D62D7B7" w:rsidR="00451733" w:rsidRPr="006928B5" w:rsidRDefault="00826362" w:rsidP="00451733">
            <w:pPr>
              <w:jc w:val="center"/>
              <w:rPr>
                <w:bCs/>
                <w:sz w:val="20"/>
                <w:szCs w:val="20"/>
                <w:lang w:val="es-ES"/>
              </w:rPr>
            </w:pPr>
            <w:sdt>
              <w:sdtPr>
                <w:rPr>
                  <w:bCs/>
                  <w:sz w:val="20"/>
                  <w:szCs w:val="20"/>
                  <w:lang w:val="es-ES"/>
                </w:rPr>
                <w:id w:val="-205692169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344A9733" w14:textId="77777777" w:rsidR="00451733" w:rsidRPr="006928B5" w:rsidRDefault="00451733" w:rsidP="00451733">
            <w:pPr>
              <w:rPr>
                <w:noProof/>
                <w:sz w:val="20"/>
                <w:szCs w:val="20"/>
                <w:highlight w:val="yellow"/>
                <w:lang w:val="es-ES" w:eastAsia="de-CH"/>
              </w:rPr>
            </w:pPr>
          </w:p>
        </w:tc>
      </w:tr>
      <w:tr w:rsidR="006928B5" w:rsidRPr="006928B5" w14:paraId="0F45587F" w14:textId="77777777" w:rsidTr="00ED3D78">
        <w:tc>
          <w:tcPr>
            <w:tcW w:w="2405" w:type="dxa"/>
          </w:tcPr>
          <w:p w14:paraId="4485E5BE" w14:textId="2AD881C5" w:rsidR="00451733" w:rsidRPr="006928B5" w:rsidRDefault="00B03BCA" w:rsidP="00451733">
            <w:pPr>
              <w:pStyle w:val="ListParagraph"/>
              <w:numPr>
                <w:ilvl w:val="0"/>
                <w:numId w:val="13"/>
              </w:numPr>
              <w:ind w:left="314"/>
              <w:rPr>
                <w:sz w:val="20"/>
                <w:szCs w:val="20"/>
                <w:lang w:val="es-ES"/>
              </w:rPr>
            </w:pPr>
            <w:r w:rsidRPr="006928B5">
              <w:rPr>
                <w:sz w:val="20"/>
                <w:szCs w:val="20"/>
                <w:lang w:val="es-ES"/>
              </w:rPr>
              <w:t xml:space="preserve">Administración del agua </w:t>
            </w:r>
          </w:p>
        </w:tc>
        <w:tc>
          <w:tcPr>
            <w:tcW w:w="981" w:type="dxa"/>
          </w:tcPr>
          <w:p w14:paraId="5FCB9339" w14:textId="19E71501" w:rsidR="00451733" w:rsidRPr="006928B5" w:rsidRDefault="00826362" w:rsidP="00451733">
            <w:pPr>
              <w:jc w:val="center"/>
              <w:rPr>
                <w:bCs/>
                <w:sz w:val="20"/>
                <w:szCs w:val="20"/>
                <w:lang w:val="es-ES"/>
              </w:rPr>
            </w:pPr>
            <w:sdt>
              <w:sdtPr>
                <w:rPr>
                  <w:bCs/>
                  <w:sz w:val="20"/>
                  <w:szCs w:val="20"/>
                  <w:lang w:val="es-ES"/>
                </w:rPr>
                <w:id w:val="139716989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1FDBCC73" w14:textId="511D7837" w:rsidR="00451733" w:rsidRPr="006928B5" w:rsidRDefault="00826362" w:rsidP="00451733">
            <w:pPr>
              <w:jc w:val="center"/>
              <w:rPr>
                <w:bCs/>
                <w:sz w:val="20"/>
                <w:szCs w:val="20"/>
                <w:lang w:val="es-ES"/>
              </w:rPr>
            </w:pPr>
            <w:sdt>
              <w:sdtPr>
                <w:rPr>
                  <w:bCs/>
                  <w:sz w:val="20"/>
                  <w:szCs w:val="20"/>
                  <w:lang w:val="es-ES"/>
                </w:rPr>
                <w:id w:val="205865958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4E3F09FB" w14:textId="7299C04D" w:rsidR="00451733" w:rsidRPr="006928B5" w:rsidRDefault="00826362" w:rsidP="00451733">
            <w:pPr>
              <w:jc w:val="center"/>
              <w:rPr>
                <w:bCs/>
                <w:sz w:val="20"/>
                <w:szCs w:val="20"/>
                <w:lang w:val="es-ES"/>
              </w:rPr>
            </w:pPr>
            <w:sdt>
              <w:sdtPr>
                <w:rPr>
                  <w:bCs/>
                  <w:sz w:val="20"/>
                  <w:szCs w:val="20"/>
                  <w:lang w:val="es-ES"/>
                </w:rPr>
                <w:id w:val="-1308618051"/>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636EB07B" w14:textId="0F734083" w:rsidR="00451733" w:rsidRPr="006928B5" w:rsidRDefault="00826362" w:rsidP="00451733">
            <w:pPr>
              <w:jc w:val="center"/>
              <w:rPr>
                <w:bCs/>
                <w:sz w:val="20"/>
                <w:szCs w:val="20"/>
                <w:lang w:val="es-ES"/>
              </w:rPr>
            </w:pPr>
            <w:sdt>
              <w:sdtPr>
                <w:rPr>
                  <w:bCs/>
                  <w:sz w:val="20"/>
                  <w:szCs w:val="20"/>
                  <w:lang w:val="es-ES"/>
                </w:rPr>
                <w:id w:val="90687803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287557C5" w14:textId="537EA2DA" w:rsidR="00451733" w:rsidRPr="006928B5" w:rsidRDefault="00826362" w:rsidP="00451733">
            <w:pPr>
              <w:jc w:val="center"/>
              <w:rPr>
                <w:bCs/>
                <w:sz w:val="20"/>
                <w:szCs w:val="20"/>
                <w:lang w:val="es-ES"/>
              </w:rPr>
            </w:pPr>
            <w:sdt>
              <w:sdtPr>
                <w:rPr>
                  <w:bCs/>
                  <w:sz w:val="20"/>
                  <w:szCs w:val="20"/>
                  <w:lang w:val="es-ES"/>
                </w:rPr>
                <w:id w:val="3567681"/>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38B4E86C" w14:textId="77777777" w:rsidR="00451733" w:rsidRPr="006928B5" w:rsidRDefault="00451733" w:rsidP="00451733">
            <w:pPr>
              <w:rPr>
                <w:noProof/>
                <w:sz w:val="20"/>
                <w:szCs w:val="20"/>
                <w:highlight w:val="yellow"/>
                <w:lang w:val="es-ES" w:eastAsia="de-CH"/>
              </w:rPr>
            </w:pPr>
          </w:p>
        </w:tc>
      </w:tr>
      <w:tr w:rsidR="006928B5" w:rsidRPr="006928B5" w14:paraId="20B2028F" w14:textId="77777777" w:rsidTr="00ED3D78">
        <w:tc>
          <w:tcPr>
            <w:tcW w:w="2405" w:type="dxa"/>
          </w:tcPr>
          <w:p w14:paraId="7760F90F" w14:textId="3CC76262" w:rsidR="00451733" w:rsidRPr="006928B5" w:rsidRDefault="00B03BCA" w:rsidP="00451733">
            <w:pPr>
              <w:pStyle w:val="ListParagraph"/>
              <w:numPr>
                <w:ilvl w:val="0"/>
                <w:numId w:val="13"/>
              </w:numPr>
              <w:ind w:left="314"/>
              <w:rPr>
                <w:sz w:val="20"/>
                <w:szCs w:val="20"/>
                <w:lang w:val="es-ES"/>
              </w:rPr>
            </w:pPr>
            <w:r w:rsidRPr="006928B5">
              <w:rPr>
                <w:sz w:val="20"/>
                <w:szCs w:val="20"/>
                <w:lang w:val="es-ES"/>
              </w:rPr>
              <w:t>Gestión de plagas</w:t>
            </w:r>
          </w:p>
        </w:tc>
        <w:tc>
          <w:tcPr>
            <w:tcW w:w="981" w:type="dxa"/>
          </w:tcPr>
          <w:p w14:paraId="5E3FB15A" w14:textId="005C787A" w:rsidR="00451733" w:rsidRPr="006928B5" w:rsidRDefault="00826362" w:rsidP="00451733">
            <w:pPr>
              <w:jc w:val="center"/>
              <w:rPr>
                <w:bCs/>
                <w:sz w:val="20"/>
                <w:szCs w:val="20"/>
                <w:lang w:val="es-ES"/>
              </w:rPr>
            </w:pPr>
            <w:sdt>
              <w:sdtPr>
                <w:rPr>
                  <w:bCs/>
                  <w:sz w:val="20"/>
                  <w:szCs w:val="20"/>
                  <w:lang w:val="es-ES"/>
                </w:rPr>
                <w:id w:val="-45571278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4C83C21B" w14:textId="76869691" w:rsidR="00451733" w:rsidRPr="006928B5" w:rsidRDefault="00826362" w:rsidP="00451733">
            <w:pPr>
              <w:jc w:val="center"/>
              <w:rPr>
                <w:bCs/>
                <w:sz w:val="20"/>
                <w:szCs w:val="20"/>
                <w:lang w:val="es-ES"/>
              </w:rPr>
            </w:pPr>
            <w:sdt>
              <w:sdtPr>
                <w:rPr>
                  <w:bCs/>
                  <w:sz w:val="20"/>
                  <w:szCs w:val="20"/>
                  <w:lang w:val="es-ES"/>
                </w:rPr>
                <w:id w:val="114840220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75BA5BAC" w14:textId="244B2600" w:rsidR="00451733" w:rsidRPr="006928B5" w:rsidRDefault="00826362" w:rsidP="00451733">
            <w:pPr>
              <w:jc w:val="center"/>
              <w:rPr>
                <w:bCs/>
                <w:sz w:val="20"/>
                <w:szCs w:val="20"/>
                <w:lang w:val="es-ES"/>
              </w:rPr>
            </w:pPr>
            <w:sdt>
              <w:sdtPr>
                <w:rPr>
                  <w:bCs/>
                  <w:sz w:val="20"/>
                  <w:szCs w:val="20"/>
                  <w:lang w:val="es-ES"/>
                </w:rPr>
                <w:id w:val="24570456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095BDBD6" w14:textId="71FD9075" w:rsidR="00451733" w:rsidRPr="006928B5" w:rsidRDefault="00826362" w:rsidP="00451733">
            <w:pPr>
              <w:jc w:val="center"/>
              <w:rPr>
                <w:bCs/>
                <w:sz w:val="20"/>
                <w:szCs w:val="20"/>
                <w:lang w:val="es-ES"/>
              </w:rPr>
            </w:pPr>
            <w:sdt>
              <w:sdtPr>
                <w:rPr>
                  <w:bCs/>
                  <w:sz w:val="20"/>
                  <w:szCs w:val="20"/>
                  <w:lang w:val="es-ES"/>
                </w:rPr>
                <w:id w:val="117932385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240D4815" w14:textId="279BDD21" w:rsidR="00451733" w:rsidRPr="006928B5" w:rsidRDefault="00826362" w:rsidP="00451733">
            <w:pPr>
              <w:jc w:val="center"/>
              <w:rPr>
                <w:bCs/>
                <w:sz w:val="20"/>
                <w:szCs w:val="20"/>
                <w:lang w:val="es-ES"/>
              </w:rPr>
            </w:pPr>
            <w:sdt>
              <w:sdtPr>
                <w:rPr>
                  <w:bCs/>
                  <w:sz w:val="20"/>
                  <w:szCs w:val="20"/>
                  <w:lang w:val="es-ES"/>
                </w:rPr>
                <w:id w:val="150107736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2C930EF8" w14:textId="77777777" w:rsidR="00451733" w:rsidRPr="006928B5" w:rsidRDefault="00451733" w:rsidP="00451733">
            <w:pPr>
              <w:rPr>
                <w:noProof/>
                <w:sz w:val="20"/>
                <w:szCs w:val="20"/>
                <w:highlight w:val="yellow"/>
                <w:lang w:val="es-ES" w:eastAsia="de-CH"/>
              </w:rPr>
            </w:pPr>
          </w:p>
        </w:tc>
      </w:tr>
      <w:tr w:rsidR="006928B5" w:rsidRPr="006928B5" w14:paraId="699C8EA8" w14:textId="77777777" w:rsidTr="00ED3D78">
        <w:tc>
          <w:tcPr>
            <w:tcW w:w="2405" w:type="dxa"/>
          </w:tcPr>
          <w:p w14:paraId="125105CB" w14:textId="2E8C3831" w:rsidR="00451733" w:rsidRPr="006928B5" w:rsidRDefault="00B03BCA" w:rsidP="00451733">
            <w:pPr>
              <w:rPr>
                <w:b/>
                <w:sz w:val="20"/>
                <w:szCs w:val="20"/>
                <w:lang w:val="es-ES"/>
              </w:rPr>
            </w:pPr>
            <w:r w:rsidRPr="006928B5">
              <w:rPr>
                <w:sz w:val="20"/>
                <w:szCs w:val="20"/>
                <w:lang w:val="es-ES"/>
              </w:rPr>
              <w:t>Producción de cultivos comerciales (cultivados principalmente para la venta)</w:t>
            </w:r>
          </w:p>
        </w:tc>
        <w:tc>
          <w:tcPr>
            <w:tcW w:w="981" w:type="dxa"/>
          </w:tcPr>
          <w:p w14:paraId="4957F099" w14:textId="77777777" w:rsidR="00451733" w:rsidRPr="006928B5" w:rsidRDefault="00826362" w:rsidP="00451733">
            <w:pPr>
              <w:jc w:val="center"/>
              <w:rPr>
                <w:sz w:val="20"/>
                <w:szCs w:val="20"/>
                <w:lang w:val="es-ES"/>
              </w:rPr>
            </w:pPr>
            <w:sdt>
              <w:sdtPr>
                <w:rPr>
                  <w:bCs/>
                  <w:sz w:val="20"/>
                  <w:szCs w:val="20"/>
                  <w:lang w:val="es-ES"/>
                </w:rPr>
                <w:id w:val="-152338372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4DB5EBBB" w14:textId="77777777" w:rsidR="00451733" w:rsidRPr="006928B5" w:rsidRDefault="00826362" w:rsidP="00451733">
            <w:pPr>
              <w:jc w:val="center"/>
              <w:rPr>
                <w:sz w:val="20"/>
                <w:szCs w:val="20"/>
                <w:lang w:val="es-ES"/>
              </w:rPr>
            </w:pPr>
            <w:sdt>
              <w:sdtPr>
                <w:rPr>
                  <w:bCs/>
                  <w:sz w:val="20"/>
                  <w:szCs w:val="20"/>
                  <w:lang w:val="es-ES"/>
                </w:rPr>
                <w:id w:val="72758651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7215014" w14:textId="77777777" w:rsidR="00451733" w:rsidRPr="006928B5" w:rsidRDefault="00826362" w:rsidP="00451733">
            <w:pPr>
              <w:jc w:val="center"/>
              <w:rPr>
                <w:sz w:val="20"/>
                <w:szCs w:val="20"/>
                <w:lang w:val="es-ES"/>
              </w:rPr>
            </w:pPr>
            <w:sdt>
              <w:sdtPr>
                <w:rPr>
                  <w:bCs/>
                  <w:sz w:val="20"/>
                  <w:szCs w:val="20"/>
                  <w:lang w:val="es-ES"/>
                </w:rPr>
                <w:id w:val="-43918461"/>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340A05BA" w14:textId="77777777" w:rsidR="00451733" w:rsidRPr="006928B5" w:rsidRDefault="00826362" w:rsidP="00451733">
            <w:pPr>
              <w:jc w:val="center"/>
              <w:rPr>
                <w:sz w:val="20"/>
                <w:szCs w:val="20"/>
                <w:lang w:val="es-ES"/>
              </w:rPr>
            </w:pPr>
            <w:sdt>
              <w:sdtPr>
                <w:rPr>
                  <w:bCs/>
                  <w:sz w:val="20"/>
                  <w:szCs w:val="20"/>
                  <w:lang w:val="es-ES"/>
                </w:rPr>
                <w:id w:val="-79637508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7F8A9113" w14:textId="77777777" w:rsidR="00451733" w:rsidRPr="006928B5" w:rsidRDefault="00826362" w:rsidP="00451733">
            <w:pPr>
              <w:jc w:val="center"/>
              <w:rPr>
                <w:sz w:val="20"/>
                <w:szCs w:val="20"/>
                <w:lang w:val="es-ES"/>
              </w:rPr>
            </w:pPr>
            <w:sdt>
              <w:sdtPr>
                <w:rPr>
                  <w:bCs/>
                  <w:sz w:val="20"/>
                  <w:szCs w:val="20"/>
                  <w:lang w:val="es-ES"/>
                </w:rPr>
                <w:id w:val="33002646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01EC844F" w14:textId="77777777" w:rsidR="00451733" w:rsidRPr="006928B5" w:rsidRDefault="00451733" w:rsidP="00451733">
            <w:pPr>
              <w:rPr>
                <w:noProof/>
                <w:sz w:val="20"/>
                <w:szCs w:val="20"/>
                <w:highlight w:val="yellow"/>
                <w:lang w:val="es-ES" w:eastAsia="de-CH"/>
              </w:rPr>
            </w:pPr>
          </w:p>
        </w:tc>
      </w:tr>
      <w:tr w:rsidR="006928B5" w:rsidRPr="006928B5" w14:paraId="3E4901AB" w14:textId="77777777" w:rsidTr="00ED3D78">
        <w:tc>
          <w:tcPr>
            <w:tcW w:w="2405" w:type="dxa"/>
          </w:tcPr>
          <w:p w14:paraId="3619B992" w14:textId="59DD20D5" w:rsidR="00451733" w:rsidRPr="006928B5" w:rsidRDefault="00B03BCA" w:rsidP="00451733">
            <w:pPr>
              <w:rPr>
                <w:sz w:val="20"/>
                <w:szCs w:val="20"/>
                <w:lang w:val="es-ES"/>
              </w:rPr>
            </w:pPr>
            <w:r w:rsidRPr="006928B5">
              <w:rPr>
                <w:sz w:val="20"/>
                <w:szCs w:val="20"/>
                <w:lang w:val="es-ES"/>
              </w:rPr>
              <w:t>Producción de cultivos alimentarios (cultivados principalmente para consumo doméstico)</w:t>
            </w:r>
          </w:p>
        </w:tc>
        <w:tc>
          <w:tcPr>
            <w:tcW w:w="981" w:type="dxa"/>
          </w:tcPr>
          <w:p w14:paraId="13F0EE28"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1621036412"/>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1CED3F63"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206921780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4A57E0C"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193863581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6BE17E54"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49893135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44B852E7"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484698991"/>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6E514174" w14:textId="77777777" w:rsidR="00451733" w:rsidRPr="006928B5" w:rsidRDefault="00451733" w:rsidP="00451733">
            <w:pPr>
              <w:rPr>
                <w:noProof/>
                <w:sz w:val="20"/>
                <w:szCs w:val="20"/>
                <w:highlight w:val="yellow"/>
                <w:lang w:val="es-ES" w:eastAsia="de-CH"/>
              </w:rPr>
            </w:pPr>
          </w:p>
        </w:tc>
      </w:tr>
      <w:tr w:rsidR="006928B5" w:rsidRPr="006928B5" w14:paraId="285CC859" w14:textId="77777777" w:rsidTr="00ED3D78">
        <w:tc>
          <w:tcPr>
            <w:tcW w:w="2405" w:type="dxa"/>
          </w:tcPr>
          <w:p w14:paraId="11D1C0C9" w14:textId="625374B7" w:rsidR="00451733" w:rsidRPr="006928B5" w:rsidRDefault="00B03BCA" w:rsidP="00451733">
            <w:pPr>
              <w:rPr>
                <w:b/>
                <w:sz w:val="20"/>
                <w:szCs w:val="20"/>
                <w:lang w:val="es-ES"/>
              </w:rPr>
            </w:pPr>
            <w:r w:rsidRPr="006928B5">
              <w:rPr>
                <w:sz w:val="20"/>
                <w:szCs w:val="20"/>
                <w:lang w:val="es-ES"/>
              </w:rPr>
              <w:t>Huertos familiares /</w:t>
            </w:r>
            <w:r w:rsidR="006928B5">
              <w:rPr>
                <w:sz w:val="20"/>
                <w:szCs w:val="20"/>
                <w:lang w:val="es-ES"/>
              </w:rPr>
              <w:t>de</w:t>
            </w:r>
            <w:r w:rsidRPr="006928B5">
              <w:rPr>
                <w:sz w:val="20"/>
                <w:szCs w:val="20"/>
                <w:lang w:val="es-ES"/>
              </w:rPr>
              <w:t xml:space="preserve"> cocina</w:t>
            </w:r>
          </w:p>
        </w:tc>
        <w:tc>
          <w:tcPr>
            <w:tcW w:w="981" w:type="dxa"/>
          </w:tcPr>
          <w:p w14:paraId="36DD9352" w14:textId="77777777" w:rsidR="00451733" w:rsidRPr="006928B5" w:rsidRDefault="00826362" w:rsidP="00451733">
            <w:pPr>
              <w:jc w:val="center"/>
              <w:rPr>
                <w:sz w:val="20"/>
                <w:szCs w:val="20"/>
                <w:lang w:val="es-ES"/>
              </w:rPr>
            </w:pPr>
            <w:sdt>
              <w:sdtPr>
                <w:rPr>
                  <w:bCs/>
                  <w:sz w:val="20"/>
                  <w:szCs w:val="20"/>
                  <w:lang w:val="es-ES"/>
                </w:rPr>
                <w:id w:val="13685080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6D698262" w14:textId="77777777" w:rsidR="00451733" w:rsidRPr="006928B5" w:rsidRDefault="00826362" w:rsidP="00451733">
            <w:pPr>
              <w:jc w:val="center"/>
              <w:rPr>
                <w:sz w:val="20"/>
                <w:szCs w:val="20"/>
                <w:lang w:val="es-ES"/>
              </w:rPr>
            </w:pPr>
            <w:sdt>
              <w:sdtPr>
                <w:rPr>
                  <w:bCs/>
                  <w:sz w:val="20"/>
                  <w:szCs w:val="20"/>
                  <w:lang w:val="es-ES"/>
                </w:rPr>
                <w:id w:val="106122495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03BBE264" w14:textId="77777777" w:rsidR="00451733" w:rsidRPr="006928B5" w:rsidRDefault="00826362" w:rsidP="00451733">
            <w:pPr>
              <w:jc w:val="center"/>
              <w:rPr>
                <w:sz w:val="20"/>
                <w:szCs w:val="20"/>
                <w:lang w:val="es-ES"/>
              </w:rPr>
            </w:pPr>
            <w:sdt>
              <w:sdtPr>
                <w:rPr>
                  <w:bCs/>
                  <w:sz w:val="20"/>
                  <w:szCs w:val="20"/>
                  <w:lang w:val="es-ES"/>
                </w:rPr>
                <w:id w:val="-181656210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59E8C24F" w14:textId="77777777" w:rsidR="00451733" w:rsidRPr="006928B5" w:rsidRDefault="00826362" w:rsidP="00451733">
            <w:pPr>
              <w:jc w:val="center"/>
              <w:rPr>
                <w:sz w:val="20"/>
                <w:szCs w:val="20"/>
                <w:lang w:val="es-ES"/>
              </w:rPr>
            </w:pPr>
            <w:sdt>
              <w:sdtPr>
                <w:rPr>
                  <w:bCs/>
                  <w:sz w:val="20"/>
                  <w:szCs w:val="20"/>
                  <w:lang w:val="es-ES"/>
                </w:rPr>
                <w:id w:val="1323858579"/>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1734271" w14:textId="77777777" w:rsidR="00451733" w:rsidRPr="006928B5" w:rsidRDefault="00826362" w:rsidP="00451733">
            <w:pPr>
              <w:jc w:val="center"/>
              <w:rPr>
                <w:sz w:val="20"/>
                <w:szCs w:val="20"/>
                <w:lang w:val="es-ES"/>
              </w:rPr>
            </w:pPr>
            <w:sdt>
              <w:sdtPr>
                <w:rPr>
                  <w:bCs/>
                  <w:sz w:val="20"/>
                  <w:szCs w:val="20"/>
                  <w:lang w:val="es-ES"/>
                </w:rPr>
                <w:id w:val="1928923989"/>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4DC8B88D" w14:textId="77777777" w:rsidR="00451733" w:rsidRPr="006928B5" w:rsidRDefault="00451733" w:rsidP="00451733">
            <w:pPr>
              <w:rPr>
                <w:sz w:val="20"/>
                <w:szCs w:val="20"/>
                <w:lang w:val="es-ES"/>
              </w:rPr>
            </w:pPr>
          </w:p>
        </w:tc>
      </w:tr>
      <w:tr w:rsidR="006928B5" w:rsidRPr="006928B5" w14:paraId="57326423" w14:textId="77777777" w:rsidTr="00ED3D78">
        <w:tc>
          <w:tcPr>
            <w:tcW w:w="2405" w:type="dxa"/>
          </w:tcPr>
          <w:p w14:paraId="0A7ED0FB" w14:textId="17FB1403" w:rsidR="00451733" w:rsidRPr="006928B5" w:rsidRDefault="009A052D" w:rsidP="00451733">
            <w:pPr>
              <w:rPr>
                <w:sz w:val="20"/>
                <w:szCs w:val="20"/>
                <w:lang w:val="es-ES"/>
              </w:rPr>
            </w:pPr>
            <w:r w:rsidRPr="006928B5">
              <w:rPr>
                <w:sz w:val="20"/>
                <w:szCs w:val="20"/>
                <w:lang w:val="es-ES"/>
              </w:rPr>
              <w:t>Producción maderera</w:t>
            </w:r>
          </w:p>
        </w:tc>
        <w:tc>
          <w:tcPr>
            <w:tcW w:w="981" w:type="dxa"/>
          </w:tcPr>
          <w:p w14:paraId="3E23EE12" w14:textId="77777777" w:rsidR="00451733" w:rsidRPr="006928B5" w:rsidRDefault="00826362" w:rsidP="00451733">
            <w:pPr>
              <w:jc w:val="center"/>
              <w:rPr>
                <w:bCs/>
                <w:sz w:val="20"/>
                <w:szCs w:val="20"/>
                <w:lang w:val="es-ES"/>
              </w:rPr>
            </w:pPr>
            <w:sdt>
              <w:sdtPr>
                <w:rPr>
                  <w:bCs/>
                  <w:sz w:val="20"/>
                  <w:szCs w:val="20"/>
                  <w:lang w:val="es-ES"/>
                </w:rPr>
                <w:id w:val="1627036739"/>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03710DEC" w14:textId="77777777" w:rsidR="00451733" w:rsidRPr="006928B5" w:rsidRDefault="00826362" w:rsidP="00451733">
            <w:pPr>
              <w:jc w:val="center"/>
              <w:rPr>
                <w:bCs/>
                <w:sz w:val="20"/>
                <w:szCs w:val="20"/>
                <w:lang w:val="es-ES"/>
              </w:rPr>
            </w:pPr>
            <w:sdt>
              <w:sdtPr>
                <w:rPr>
                  <w:bCs/>
                  <w:sz w:val="20"/>
                  <w:szCs w:val="20"/>
                  <w:lang w:val="es-ES"/>
                </w:rPr>
                <w:id w:val="562840854"/>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232FC0FF" w14:textId="77777777" w:rsidR="00451733" w:rsidRPr="006928B5" w:rsidRDefault="00826362" w:rsidP="00451733">
            <w:pPr>
              <w:jc w:val="center"/>
              <w:rPr>
                <w:bCs/>
                <w:sz w:val="20"/>
                <w:szCs w:val="20"/>
                <w:lang w:val="es-ES"/>
              </w:rPr>
            </w:pPr>
            <w:sdt>
              <w:sdtPr>
                <w:rPr>
                  <w:bCs/>
                  <w:sz w:val="20"/>
                  <w:szCs w:val="20"/>
                  <w:lang w:val="es-ES"/>
                </w:rPr>
                <w:id w:val="-164758601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7A0BBB31" w14:textId="77777777" w:rsidR="00451733" w:rsidRPr="006928B5" w:rsidRDefault="00826362" w:rsidP="00451733">
            <w:pPr>
              <w:jc w:val="center"/>
              <w:rPr>
                <w:bCs/>
                <w:sz w:val="20"/>
                <w:szCs w:val="20"/>
                <w:lang w:val="es-ES"/>
              </w:rPr>
            </w:pPr>
            <w:sdt>
              <w:sdtPr>
                <w:rPr>
                  <w:bCs/>
                  <w:sz w:val="20"/>
                  <w:szCs w:val="20"/>
                  <w:lang w:val="es-ES"/>
                </w:rPr>
                <w:id w:val="122039795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2F194EB9" w14:textId="77777777" w:rsidR="00451733" w:rsidRPr="006928B5" w:rsidRDefault="00826362" w:rsidP="00451733">
            <w:pPr>
              <w:jc w:val="center"/>
              <w:rPr>
                <w:bCs/>
                <w:sz w:val="20"/>
                <w:szCs w:val="20"/>
                <w:lang w:val="es-ES"/>
              </w:rPr>
            </w:pPr>
            <w:sdt>
              <w:sdtPr>
                <w:rPr>
                  <w:bCs/>
                  <w:sz w:val="20"/>
                  <w:szCs w:val="20"/>
                  <w:lang w:val="es-ES"/>
                </w:rPr>
                <w:id w:val="208233436"/>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78EDD5DC" w14:textId="77777777" w:rsidR="00451733" w:rsidRPr="006928B5" w:rsidRDefault="00451733" w:rsidP="00451733">
            <w:pPr>
              <w:rPr>
                <w:sz w:val="20"/>
                <w:szCs w:val="20"/>
                <w:lang w:val="es-ES"/>
              </w:rPr>
            </w:pPr>
          </w:p>
        </w:tc>
      </w:tr>
      <w:tr w:rsidR="006928B5" w:rsidRPr="006928B5" w14:paraId="2F7F1FAD" w14:textId="77777777" w:rsidTr="00ED3D78">
        <w:tc>
          <w:tcPr>
            <w:tcW w:w="2405" w:type="dxa"/>
          </w:tcPr>
          <w:p w14:paraId="43387F70" w14:textId="110FAB19" w:rsidR="00451733" w:rsidRPr="006928B5" w:rsidRDefault="009A052D" w:rsidP="00451733">
            <w:pPr>
              <w:rPr>
                <w:b/>
                <w:sz w:val="20"/>
                <w:szCs w:val="20"/>
                <w:lang w:val="es-ES"/>
              </w:rPr>
            </w:pPr>
            <w:r w:rsidRPr="006928B5">
              <w:rPr>
                <w:sz w:val="20"/>
                <w:szCs w:val="20"/>
                <w:lang w:val="es-ES"/>
              </w:rPr>
              <w:t>Producción de productos forestales no maderables</w:t>
            </w:r>
          </w:p>
        </w:tc>
        <w:tc>
          <w:tcPr>
            <w:tcW w:w="981" w:type="dxa"/>
          </w:tcPr>
          <w:p w14:paraId="697DB4AA" w14:textId="77777777" w:rsidR="00451733" w:rsidRPr="006928B5" w:rsidRDefault="00826362" w:rsidP="00451733">
            <w:pPr>
              <w:jc w:val="center"/>
              <w:rPr>
                <w:sz w:val="20"/>
                <w:szCs w:val="20"/>
                <w:lang w:val="es-ES"/>
              </w:rPr>
            </w:pPr>
            <w:sdt>
              <w:sdtPr>
                <w:rPr>
                  <w:bCs/>
                  <w:sz w:val="20"/>
                  <w:szCs w:val="20"/>
                  <w:lang w:val="es-ES"/>
                </w:rPr>
                <w:id w:val="-115567971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1688DAD1" w14:textId="77777777" w:rsidR="00451733" w:rsidRPr="006928B5" w:rsidRDefault="00826362" w:rsidP="00451733">
            <w:pPr>
              <w:jc w:val="center"/>
              <w:rPr>
                <w:sz w:val="20"/>
                <w:szCs w:val="20"/>
                <w:lang w:val="es-ES"/>
              </w:rPr>
            </w:pPr>
            <w:sdt>
              <w:sdtPr>
                <w:rPr>
                  <w:bCs/>
                  <w:sz w:val="20"/>
                  <w:szCs w:val="20"/>
                  <w:lang w:val="es-ES"/>
                </w:rPr>
                <w:id w:val="-298845139"/>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1B3F3D79" w14:textId="77777777" w:rsidR="00451733" w:rsidRPr="006928B5" w:rsidRDefault="00826362" w:rsidP="00451733">
            <w:pPr>
              <w:jc w:val="center"/>
              <w:rPr>
                <w:sz w:val="20"/>
                <w:szCs w:val="20"/>
                <w:lang w:val="es-ES"/>
              </w:rPr>
            </w:pPr>
            <w:sdt>
              <w:sdtPr>
                <w:rPr>
                  <w:bCs/>
                  <w:sz w:val="20"/>
                  <w:szCs w:val="20"/>
                  <w:lang w:val="es-ES"/>
                </w:rPr>
                <w:id w:val="-182017771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6426119D" w14:textId="77777777" w:rsidR="00451733" w:rsidRPr="006928B5" w:rsidRDefault="00826362" w:rsidP="00451733">
            <w:pPr>
              <w:jc w:val="center"/>
              <w:rPr>
                <w:sz w:val="20"/>
                <w:szCs w:val="20"/>
                <w:lang w:val="es-ES"/>
              </w:rPr>
            </w:pPr>
            <w:sdt>
              <w:sdtPr>
                <w:rPr>
                  <w:bCs/>
                  <w:sz w:val="20"/>
                  <w:szCs w:val="20"/>
                  <w:lang w:val="es-ES"/>
                </w:rPr>
                <w:id w:val="1132901231"/>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237E98E4" w14:textId="77777777" w:rsidR="00451733" w:rsidRPr="006928B5" w:rsidRDefault="00826362" w:rsidP="00451733">
            <w:pPr>
              <w:jc w:val="center"/>
              <w:rPr>
                <w:sz w:val="20"/>
                <w:szCs w:val="20"/>
                <w:lang w:val="es-ES"/>
              </w:rPr>
            </w:pPr>
            <w:sdt>
              <w:sdtPr>
                <w:rPr>
                  <w:bCs/>
                  <w:sz w:val="20"/>
                  <w:szCs w:val="20"/>
                  <w:lang w:val="es-ES"/>
                </w:rPr>
                <w:id w:val="398322106"/>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4ABC2909" w14:textId="77777777" w:rsidR="00451733" w:rsidRPr="006928B5" w:rsidRDefault="00451733" w:rsidP="00451733">
            <w:pPr>
              <w:rPr>
                <w:sz w:val="20"/>
                <w:szCs w:val="20"/>
                <w:lang w:val="es-ES"/>
              </w:rPr>
            </w:pPr>
          </w:p>
        </w:tc>
      </w:tr>
      <w:tr w:rsidR="006928B5" w:rsidRPr="006928B5" w14:paraId="4935B63F" w14:textId="77777777" w:rsidTr="00ED3D78">
        <w:tc>
          <w:tcPr>
            <w:tcW w:w="2405" w:type="dxa"/>
          </w:tcPr>
          <w:p w14:paraId="3AEF0EC8" w14:textId="04A5C423" w:rsidR="00451733" w:rsidRPr="006928B5" w:rsidRDefault="009A052D" w:rsidP="00451733">
            <w:pPr>
              <w:rPr>
                <w:b/>
                <w:sz w:val="20"/>
                <w:szCs w:val="20"/>
                <w:lang w:val="es-ES"/>
              </w:rPr>
            </w:pPr>
            <w:r w:rsidRPr="006928B5">
              <w:rPr>
                <w:sz w:val="20"/>
                <w:szCs w:val="20"/>
                <w:lang w:val="es-ES"/>
              </w:rPr>
              <w:t>Cría de ganado (para autoconsumo)</w:t>
            </w:r>
          </w:p>
        </w:tc>
        <w:tc>
          <w:tcPr>
            <w:tcW w:w="981" w:type="dxa"/>
          </w:tcPr>
          <w:p w14:paraId="0016EDD2" w14:textId="77777777" w:rsidR="00451733" w:rsidRPr="006928B5" w:rsidRDefault="00826362" w:rsidP="00451733">
            <w:pPr>
              <w:jc w:val="center"/>
              <w:rPr>
                <w:sz w:val="20"/>
                <w:szCs w:val="20"/>
                <w:lang w:val="es-ES"/>
              </w:rPr>
            </w:pPr>
            <w:sdt>
              <w:sdtPr>
                <w:rPr>
                  <w:bCs/>
                  <w:sz w:val="20"/>
                  <w:szCs w:val="20"/>
                  <w:lang w:val="es-ES"/>
                </w:rPr>
                <w:id w:val="-30886261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0AAE38A1" w14:textId="77777777" w:rsidR="00451733" w:rsidRPr="006928B5" w:rsidRDefault="00826362" w:rsidP="00451733">
            <w:pPr>
              <w:jc w:val="center"/>
              <w:rPr>
                <w:sz w:val="20"/>
                <w:szCs w:val="20"/>
                <w:lang w:val="es-ES"/>
              </w:rPr>
            </w:pPr>
            <w:sdt>
              <w:sdtPr>
                <w:rPr>
                  <w:bCs/>
                  <w:sz w:val="20"/>
                  <w:szCs w:val="20"/>
                  <w:lang w:val="es-ES"/>
                </w:rPr>
                <w:id w:val="764965799"/>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8BF39D3" w14:textId="77777777" w:rsidR="00451733" w:rsidRPr="006928B5" w:rsidRDefault="00826362" w:rsidP="00451733">
            <w:pPr>
              <w:jc w:val="center"/>
              <w:rPr>
                <w:sz w:val="20"/>
                <w:szCs w:val="20"/>
                <w:lang w:val="es-ES"/>
              </w:rPr>
            </w:pPr>
            <w:sdt>
              <w:sdtPr>
                <w:rPr>
                  <w:bCs/>
                  <w:sz w:val="20"/>
                  <w:szCs w:val="20"/>
                  <w:lang w:val="es-ES"/>
                </w:rPr>
                <w:id w:val="104079060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3B1A4A22" w14:textId="77777777" w:rsidR="00451733" w:rsidRPr="006928B5" w:rsidRDefault="00826362" w:rsidP="00451733">
            <w:pPr>
              <w:jc w:val="center"/>
              <w:rPr>
                <w:sz w:val="20"/>
                <w:szCs w:val="20"/>
                <w:lang w:val="es-ES"/>
              </w:rPr>
            </w:pPr>
            <w:sdt>
              <w:sdtPr>
                <w:rPr>
                  <w:bCs/>
                  <w:sz w:val="20"/>
                  <w:szCs w:val="20"/>
                  <w:lang w:val="es-ES"/>
                </w:rPr>
                <w:id w:val="74170952"/>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7A9AD2FD" w14:textId="77777777" w:rsidR="00451733" w:rsidRPr="006928B5" w:rsidRDefault="00826362" w:rsidP="00451733">
            <w:pPr>
              <w:jc w:val="center"/>
              <w:rPr>
                <w:sz w:val="20"/>
                <w:szCs w:val="20"/>
                <w:lang w:val="es-ES"/>
              </w:rPr>
            </w:pPr>
            <w:sdt>
              <w:sdtPr>
                <w:rPr>
                  <w:bCs/>
                  <w:sz w:val="20"/>
                  <w:szCs w:val="20"/>
                  <w:lang w:val="es-ES"/>
                </w:rPr>
                <w:id w:val="-56557640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209D2F8B" w14:textId="77777777" w:rsidR="00451733" w:rsidRPr="006928B5" w:rsidRDefault="00451733" w:rsidP="00451733">
            <w:pPr>
              <w:rPr>
                <w:sz w:val="20"/>
                <w:szCs w:val="20"/>
                <w:lang w:val="es-ES"/>
              </w:rPr>
            </w:pPr>
          </w:p>
        </w:tc>
      </w:tr>
      <w:tr w:rsidR="006928B5" w:rsidRPr="006928B5" w14:paraId="5F2B1CE5" w14:textId="77777777" w:rsidTr="00ED3D78">
        <w:tc>
          <w:tcPr>
            <w:tcW w:w="2405" w:type="dxa"/>
          </w:tcPr>
          <w:p w14:paraId="2C9D650E" w14:textId="257BECD1" w:rsidR="00451733" w:rsidRPr="006928B5" w:rsidRDefault="009A052D" w:rsidP="00451733">
            <w:pPr>
              <w:rPr>
                <w:b/>
                <w:sz w:val="20"/>
                <w:szCs w:val="20"/>
                <w:lang w:val="es-ES"/>
              </w:rPr>
            </w:pPr>
            <w:r w:rsidRPr="006928B5">
              <w:rPr>
                <w:sz w:val="20"/>
                <w:szCs w:val="20"/>
                <w:lang w:val="es-ES"/>
              </w:rPr>
              <w:t>Cría de animales (por ejemplo, aves de corral, productos lácteos con fines de lucro)</w:t>
            </w:r>
          </w:p>
        </w:tc>
        <w:tc>
          <w:tcPr>
            <w:tcW w:w="981" w:type="dxa"/>
          </w:tcPr>
          <w:p w14:paraId="2D3A9F95" w14:textId="77777777" w:rsidR="00451733" w:rsidRPr="006928B5" w:rsidRDefault="00826362" w:rsidP="00451733">
            <w:pPr>
              <w:jc w:val="center"/>
              <w:rPr>
                <w:sz w:val="20"/>
                <w:szCs w:val="20"/>
                <w:lang w:val="es-ES"/>
              </w:rPr>
            </w:pPr>
            <w:sdt>
              <w:sdtPr>
                <w:rPr>
                  <w:bCs/>
                  <w:sz w:val="20"/>
                  <w:szCs w:val="20"/>
                  <w:lang w:val="es-ES"/>
                </w:rPr>
                <w:id w:val="475030604"/>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3D08D445" w14:textId="77777777" w:rsidR="00451733" w:rsidRPr="006928B5" w:rsidRDefault="00826362" w:rsidP="00451733">
            <w:pPr>
              <w:jc w:val="center"/>
              <w:rPr>
                <w:sz w:val="20"/>
                <w:szCs w:val="20"/>
                <w:lang w:val="es-ES"/>
              </w:rPr>
            </w:pPr>
            <w:sdt>
              <w:sdtPr>
                <w:rPr>
                  <w:bCs/>
                  <w:sz w:val="20"/>
                  <w:szCs w:val="20"/>
                  <w:lang w:val="es-ES"/>
                </w:rPr>
                <w:id w:val="-167418771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16C43D4D" w14:textId="77777777" w:rsidR="00451733" w:rsidRPr="006928B5" w:rsidRDefault="00826362" w:rsidP="00451733">
            <w:pPr>
              <w:jc w:val="center"/>
              <w:rPr>
                <w:sz w:val="20"/>
                <w:szCs w:val="20"/>
                <w:lang w:val="es-ES"/>
              </w:rPr>
            </w:pPr>
            <w:sdt>
              <w:sdtPr>
                <w:rPr>
                  <w:bCs/>
                  <w:sz w:val="20"/>
                  <w:szCs w:val="20"/>
                  <w:lang w:val="es-ES"/>
                </w:rPr>
                <w:id w:val="-67195669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01706B79" w14:textId="77777777" w:rsidR="00451733" w:rsidRPr="006928B5" w:rsidRDefault="00826362" w:rsidP="00451733">
            <w:pPr>
              <w:jc w:val="center"/>
              <w:rPr>
                <w:sz w:val="20"/>
                <w:szCs w:val="20"/>
                <w:lang w:val="es-ES"/>
              </w:rPr>
            </w:pPr>
            <w:sdt>
              <w:sdtPr>
                <w:rPr>
                  <w:bCs/>
                  <w:sz w:val="20"/>
                  <w:szCs w:val="20"/>
                  <w:lang w:val="es-ES"/>
                </w:rPr>
                <w:id w:val="-42928052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0D7B2C9" w14:textId="77777777" w:rsidR="00451733" w:rsidRPr="006928B5" w:rsidRDefault="00826362" w:rsidP="00451733">
            <w:pPr>
              <w:jc w:val="center"/>
              <w:rPr>
                <w:sz w:val="20"/>
                <w:szCs w:val="20"/>
                <w:lang w:val="es-ES"/>
              </w:rPr>
            </w:pPr>
            <w:sdt>
              <w:sdtPr>
                <w:rPr>
                  <w:bCs/>
                  <w:sz w:val="20"/>
                  <w:szCs w:val="20"/>
                  <w:lang w:val="es-ES"/>
                </w:rPr>
                <w:id w:val="105758734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7DF29AD7" w14:textId="77777777" w:rsidR="00451733" w:rsidRPr="006928B5" w:rsidRDefault="00451733" w:rsidP="00451733">
            <w:pPr>
              <w:rPr>
                <w:sz w:val="20"/>
                <w:szCs w:val="20"/>
                <w:lang w:val="es-ES"/>
              </w:rPr>
            </w:pPr>
          </w:p>
        </w:tc>
      </w:tr>
      <w:tr w:rsidR="006928B5" w:rsidRPr="006928B5" w14:paraId="780631AA" w14:textId="77777777" w:rsidTr="00ED3D78">
        <w:tc>
          <w:tcPr>
            <w:tcW w:w="2405" w:type="dxa"/>
          </w:tcPr>
          <w:p w14:paraId="14006186" w14:textId="3ABEF99E" w:rsidR="00451733" w:rsidRPr="006928B5" w:rsidRDefault="009A052D" w:rsidP="00451733">
            <w:pPr>
              <w:rPr>
                <w:sz w:val="20"/>
                <w:szCs w:val="20"/>
                <w:lang w:val="es-ES"/>
              </w:rPr>
            </w:pPr>
            <w:r w:rsidRPr="006928B5">
              <w:rPr>
                <w:sz w:val="20"/>
                <w:szCs w:val="20"/>
                <w:lang w:val="es-ES"/>
              </w:rPr>
              <w:t xml:space="preserve">Pesca y </w:t>
            </w:r>
            <w:r w:rsidR="00147C7E" w:rsidRPr="006928B5">
              <w:rPr>
                <w:sz w:val="20"/>
                <w:szCs w:val="20"/>
                <w:lang w:val="es-ES"/>
              </w:rPr>
              <w:t xml:space="preserve">acuicultura, </w:t>
            </w:r>
            <w:r w:rsidRPr="006928B5">
              <w:rPr>
                <w:sz w:val="20"/>
                <w:szCs w:val="20"/>
                <w:lang w:val="es-ES"/>
              </w:rPr>
              <w:t>cultivo</w:t>
            </w:r>
            <w:r w:rsidR="00147C7E" w:rsidRPr="006928B5">
              <w:rPr>
                <w:sz w:val="20"/>
                <w:szCs w:val="20"/>
                <w:lang w:val="es-ES"/>
              </w:rPr>
              <w:t xml:space="preserve"> en</w:t>
            </w:r>
            <w:r w:rsidRPr="006928B5">
              <w:rPr>
                <w:sz w:val="20"/>
                <w:szCs w:val="20"/>
                <w:lang w:val="es-ES"/>
              </w:rPr>
              <w:t xml:space="preserve"> estanques</w:t>
            </w:r>
          </w:p>
        </w:tc>
        <w:tc>
          <w:tcPr>
            <w:tcW w:w="981" w:type="dxa"/>
          </w:tcPr>
          <w:p w14:paraId="6DAA0D78"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1274364295"/>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2FD3B2D9"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95104167"/>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67810B37"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1007482262"/>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5C983BC2"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1603031778"/>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57396834" w14:textId="77777777" w:rsidR="00451733" w:rsidRPr="006928B5" w:rsidRDefault="00826362" w:rsidP="00451733">
            <w:pPr>
              <w:jc w:val="center"/>
              <w:rPr>
                <w:noProof/>
                <w:sz w:val="20"/>
                <w:szCs w:val="20"/>
                <w:highlight w:val="yellow"/>
                <w:lang w:val="es-ES" w:eastAsia="de-CH"/>
              </w:rPr>
            </w:pPr>
            <w:sdt>
              <w:sdtPr>
                <w:rPr>
                  <w:bCs/>
                  <w:sz w:val="20"/>
                  <w:szCs w:val="20"/>
                  <w:lang w:val="es-ES"/>
                </w:rPr>
                <w:id w:val="7462929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505F6DDA" w14:textId="77777777" w:rsidR="00451733" w:rsidRPr="006928B5" w:rsidRDefault="00451733" w:rsidP="00451733">
            <w:pPr>
              <w:rPr>
                <w:sz w:val="20"/>
                <w:szCs w:val="20"/>
                <w:lang w:val="es-ES"/>
              </w:rPr>
            </w:pPr>
          </w:p>
        </w:tc>
      </w:tr>
      <w:tr w:rsidR="006928B5" w:rsidRPr="006928B5" w14:paraId="42105CCA" w14:textId="77777777" w:rsidTr="00ED3D78">
        <w:tc>
          <w:tcPr>
            <w:tcW w:w="2405" w:type="dxa"/>
          </w:tcPr>
          <w:p w14:paraId="20AC2F0F" w14:textId="210CBD58" w:rsidR="00451733" w:rsidRPr="006928B5" w:rsidRDefault="00451733" w:rsidP="00451733">
            <w:pPr>
              <w:rPr>
                <w:sz w:val="20"/>
                <w:szCs w:val="20"/>
                <w:lang w:val="es-ES"/>
              </w:rPr>
            </w:pPr>
            <w:r w:rsidRPr="006928B5">
              <w:rPr>
                <w:sz w:val="20"/>
                <w:szCs w:val="20"/>
                <w:lang w:val="es-ES"/>
              </w:rPr>
              <w:t>Ot</w:t>
            </w:r>
            <w:r w:rsidR="009A052D" w:rsidRPr="006928B5">
              <w:rPr>
                <w:sz w:val="20"/>
                <w:szCs w:val="20"/>
                <w:lang w:val="es-ES"/>
              </w:rPr>
              <w:t>ros</w:t>
            </w:r>
            <w:r w:rsidRPr="006928B5">
              <w:rPr>
                <w:sz w:val="20"/>
                <w:szCs w:val="20"/>
                <w:lang w:val="es-ES"/>
              </w:rPr>
              <w:t xml:space="preserve"> (</w:t>
            </w:r>
            <w:r w:rsidR="009A052D" w:rsidRPr="006928B5">
              <w:rPr>
                <w:sz w:val="20"/>
                <w:szCs w:val="20"/>
                <w:lang w:val="es-ES"/>
              </w:rPr>
              <w:t>especificar</w:t>
            </w:r>
            <w:r w:rsidRPr="006928B5">
              <w:rPr>
                <w:sz w:val="20"/>
                <w:szCs w:val="20"/>
                <w:lang w:val="es-ES"/>
              </w:rPr>
              <w:t>)</w:t>
            </w:r>
          </w:p>
          <w:p w14:paraId="0896264C" w14:textId="77777777" w:rsidR="00451733" w:rsidRPr="006928B5" w:rsidRDefault="00451733" w:rsidP="00451733">
            <w:pPr>
              <w:rPr>
                <w:sz w:val="20"/>
                <w:szCs w:val="20"/>
                <w:lang w:val="es-ES"/>
              </w:rPr>
            </w:pPr>
            <w:r w:rsidRPr="006928B5">
              <w:rPr>
                <w:sz w:val="20"/>
                <w:szCs w:val="20"/>
                <w:lang w:val="es-ES"/>
              </w:rPr>
              <w:t>…………………………………</w:t>
            </w:r>
          </w:p>
          <w:p w14:paraId="0347EEE8" w14:textId="77777777" w:rsidR="00451733" w:rsidRPr="006928B5" w:rsidRDefault="00451733" w:rsidP="00451733">
            <w:pPr>
              <w:rPr>
                <w:b/>
                <w:sz w:val="20"/>
                <w:szCs w:val="20"/>
                <w:lang w:val="es-ES"/>
              </w:rPr>
            </w:pPr>
          </w:p>
        </w:tc>
        <w:tc>
          <w:tcPr>
            <w:tcW w:w="981" w:type="dxa"/>
          </w:tcPr>
          <w:p w14:paraId="79A4DDB8" w14:textId="77777777" w:rsidR="00451733" w:rsidRPr="006928B5" w:rsidRDefault="00826362" w:rsidP="00451733">
            <w:pPr>
              <w:jc w:val="center"/>
              <w:rPr>
                <w:sz w:val="20"/>
                <w:szCs w:val="20"/>
                <w:lang w:val="es-ES"/>
              </w:rPr>
            </w:pPr>
            <w:sdt>
              <w:sdtPr>
                <w:rPr>
                  <w:bCs/>
                  <w:sz w:val="20"/>
                  <w:szCs w:val="20"/>
                  <w:lang w:val="es-ES"/>
                </w:rPr>
                <w:id w:val="-1990310940"/>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924" w:type="dxa"/>
          </w:tcPr>
          <w:p w14:paraId="44DAD8D4" w14:textId="77777777" w:rsidR="00451733" w:rsidRPr="006928B5" w:rsidRDefault="00826362" w:rsidP="00451733">
            <w:pPr>
              <w:jc w:val="center"/>
              <w:rPr>
                <w:sz w:val="20"/>
                <w:szCs w:val="20"/>
                <w:lang w:val="es-ES"/>
              </w:rPr>
            </w:pPr>
            <w:sdt>
              <w:sdtPr>
                <w:rPr>
                  <w:bCs/>
                  <w:sz w:val="20"/>
                  <w:szCs w:val="20"/>
                  <w:lang w:val="es-ES"/>
                </w:rPr>
                <w:id w:val="1859152096"/>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1ABD06AC" w14:textId="77777777" w:rsidR="00451733" w:rsidRPr="006928B5" w:rsidRDefault="00826362" w:rsidP="00451733">
            <w:pPr>
              <w:jc w:val="center"/>
              <w:rPr>
                <w:sz w:val="20"/>
                <w:szCs w:val="20"/>
                <w:lang w:val="es-ES"/>
              </w:rPr>
            </w:pPr>
            <w:sdt>
              <w:sdtPr>
                <w:rPr>
                  <w:bCs/>
                  <w:sz w:val="20"/>
                  <w:szCs w:val="20"/>
                  <w:lang w:val="es-ES"/>
                </w:rPr>
                <w:id w:val="416449403"/>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0" w:type="dxa"/>
          </w:tcPr>
          <w:p w14:paraId="60B5BD2A" w14:textId="77777777" w:rsidR="00451733" w:rsidRPr="006928B5" w:rsidRDefault="00826362" w:rsidP="00451733">
            <w:pPr>
              <w:jc w:val="center"/>
              <w:rPr>
                <w:sz w:val="20"/>
                <w:szCs w:val="20"/>
                <w:lang w:val="es-ES"/>
              </w:rPr>
            </w:pPr>
            <w:sdt>
              <w:sdtPr>
                <w:rPr>
                  <w:bCs/>
                  <w:sz w:val="20"/>
                  <w:szCs w:val="20"/>
                  <w:lang w:val="es-ES"/>
                </w:rPr>
                <w:id w:val="1402247874"/>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851" w:type="dxa"/>
          </w:tcPr>
          <w:p w14:paraId="3726D571" w14:textId="77777777" w:rsidR="00451733" w:rsidRPr="006928B5" w:rsidRDefault="00826362" w:rsidP="00451733">
            <w:pPr>
              <w:jc w:val="center"/>
              <w:rPr>
                <w:sz w:val="20"/>
                <w:szCs w:val="20"/>
                <w:lang w:val="es-ES"/>
              </w:rPr>
            </w:pPr>
            <w:sdt>
              <w:sdtPr>
                <w:rPr>
                  <w:bCs/>
                  <w:sz w:val="20"/>
                  <w:szCs w:val="20"/>
                  <w:lang w:val="es-ES"/>
                </w:rPr>
                <w:id w:val="1578942636"/>
                <w14:checkbox>
                  <w14:checked w14:val="0"/>
                  <w14:checkedState w14:val="2612" w14:font="MS Gothic"/>
                  <w14:uncheckedState w14:val="2610" w14:font="MS Gothic"/>
                </w14:checkbox>
              </w:sdtPr>
              <w:sdtEndPr/>
              <w:sdtContent>
                <w:r w:rsidR="00451733" w:rsidRPr="006928B5">
                  <w:rPr>
                    <w:rFonts w:ascii="MS Gothic" w:eastAsia="MS Gothic" w:hAnsi="MS Gothic"/>
                    <w:bCs/>
                    <w:sz w:val="20"/>
                    <w:szCs w:val="20"/>
                    <w:lang w:val="es-ES"/>
                  </w:rPr>
                  <w:t>☐</w:t>
                </w:r>
              </w:sdtContent>
            </w:sdt>
          </w:p>
        </w:tc>
        <w:tc>
          <w:tcPr>
            <w:tcW w:w="3543" w:type="dxa"/>
          </w:tcPr>
          <w:p w14:paraId="67D71A14" w14:textId="77777777" w:rsidR="00451733" w:rsidRPr="006928B5" w:rsidRDefault="00451733" w:rsidP="00451733">
            <w:pPr>
              <w:rPr>
                <w:sz w:val="20"/>
                <w:szCs w:val="20"/>
                <w:lang w:val="es-ES"/>
              </w:rPr>
            </w:pPr>
          </w:p>
        </w:tc>
      </w:tr>
    </w:tbl>
    <w:p w14:paraId="08C47DF7" w14:textId="77777777" w:rsidR="006105FF" w:rsidRPr="00A62E81" w:rsidRDefault="006105FF" w:rsidP="006105FF">
      <w:pPr>
        <w:rPr>
          <w:b/>
          <w:lang w:val="es-ES"/>
        </w:rPr>
      </w:pPr>
    </w:p>
    <w:p w14:paraId="10C6BAFC" w14:textId="3238F58E" w:rsidR="006105FF" w:rsidRPr="00A62E81" w:rsidRDefault="00EE36F3" w:rsidP="006928B5">
      <w:pPr>
        <w:spacing w:line="276" w:lineRule="auto"/>
        <w:jc w:val="both"/>
        <w:rPr>
          <w:color w:val="0070C0"/>
          <w:lang w:val="es-ES"/>
        </w:rPr>
      </w:pPr>
      <w:r w:rsidRPr="00A62E81">
        <w:rPr>
          <w:color w:val="0070C0"/>
          <w:lang w:val="es-ES"/>
        </w:rPr>
        <w:t xml:space="preserve">3.4.2. </w:t>
      </w:r>
      <w:r w:rsidR="00DC1C88" w:rsidRPr="00A62E81">
        <w:rPr>
          <w:color w:val="0070C0"/>
          <w:lang w:val="es-ES"/>
        </w:rPr>
        <w:t>¿Hay plantas / cultivos / animales / productos específicos bajo la responsabilidad de mujeres u hombres en el hogar?</w:t>
      </w:r>
    </w:p>
    <w:p w14:paraId="330007D3" w14:textId="62D2B169" w:rsidR="00A53D01" w:rsidRPr="00A62E81" w:rsidRDefault="00DC1C88" w:rsidP="006928B5">
      <w:pPr>
        <w:spacing w:line="276" w:lineRule="auto"/>
        <w:jc w:val="both"/>
        <w:rPr>
          <w:lang w:val="es-ES"/>
        </w:rPr>
      </w:pPr>
      <w:r w:rsidRPr="00A62E81">
        <w:rPr>
          <w:bCs/>
          <w:i/>
          <w:iCs/>
          <w:lang w:val="es-ES"/>
        </w:rPr>
        <w:t xml:space="preserve">La información de la siguiente tabla </w:t>
      </w:r>
      <w:r w:rsidRPr="00A62E81">
        <w:rPr>
          <w:b/>
          <w:i/>
          <w:iCs/>
          <w:lang w:val="es-ES"/>
        </w:rPr>
        <w:t>está desglosada por género</w:t>
      </w:r>
      <w:r w:rsidRPr="00A62E81">
        <w:rPr>
          <w:bCs/>
          <w:i/>
          <w:iCs/>
          <w:lang w:val="es-ES"/>
        </w:rPr>
        <w:t xml:space="preserve"> y el facilitador la recopilará entrevistando al informante clave antes de llevar a cabo una discusión en grupo.</w:t>
      </w:r>
      <w:r w:rsidR="00A53D01" w:rsidRPr="00A62E81">
        <w:rPr>
          <w:bCs/>
          <w:i/>
          <w:iCs/>
          <w:lang w:val="es-ES"/>
        </w:rPr>
        <w:t>.</w:t>
      </w:r>
      <w:r w:rsidR="00A53D01" w:rsidRPr="00A62E81">
        <w:rPr>
          <w:noProof/>
          <w:lang w:eastAsia="de-CH"/>
        </w:rPr>
        <w:drawing>
          <wp:anchor distT="0" distB="0" distL="114300" distR="114300" simplePos="0" relativeHeight="255049768" behindDoc="0" locked="0" layoutInCell="1" allowOverlap="1" wp14:anchorId="69D52C4A" wp14:editId="321109A5">
            <wp:simplePos x="0" y="0"/>
            <wp:positionH relativeFrom="margin">
              <wp:align>left</wp:align>
            </wp:positionH>
            <wp:positionV relativeFrom="paragraph">
              <wp:posOffset>95250</wp:posOffset>
            </wp:positionV>
            <wp:extent cx="284480" cy="284480"/>
            <wp:effectExtent l="0" t="0" r="1270" b="1270"/>
            <wp:wrapSquare wrapText="bothSides"/>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5C987255" w14:textId="36B17483" w:rsidR="001B3274" w:rsidRPr="006928B5" w:rsidRDefault="00A53D01" w:rsidP="006928B5">
      <w:pPr>
        <w:pStyle w:val="CommentText"/>
        <w:spacing w:line="276" w:lineRule="auto"/>
        <w:ind w:left="708"/>
        <w:jc w:val="both"/>
        <w:rPr>
          <w:bCs/>
          <w:i/>
          <w:iCs/>
          <w:sz w:val="22"/>
          <w:szCs w:val="22"/>
          <w:lang w:val="es-ES"/>
        </w:rPr>
      </w:pPr>
      <w:r w:rsidRPr="00A62E81">
        <w:rPr>
          <w:bCs/>
          <w:i/>
          <w:iCs/>
          <w:noProof/>
          <w:sz w:val="22"/>
          <w:szCs w:val="22"/>
          <w:lang w:eastAsia="de-CH"/>
        </w:rPr>
        <w:drawing>
          <wp:anchor distT="0" distB="0" distL="114300" distR="114300" simplePos="0" relativeHeight="255051816" behindDoc="0" locked="0" layoutInCell="1" allowOverlap="1" wp14:anchorId="52ABD4F5" wp14:editId="2515A8ED">
            <wp:simplePos x="0" y="0"/>
            <wp:positionH relativeFrom="margin">
              <wp:align>left</wp:align>
            </wp:positionH>
            <wp:positionV relativeFrom="paragraph">
              <wp:posOffset>106985</wp:posOffset>
            </wp:positionV>
            <wp:extent cx="273050" cy="273050"/>
            <wp:effectExtent l="0" t="0" r="0" b="0"/>
            <wp:wrapSquare wrapText="bothSides"/>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sz w:val="22"/>
          <w:szCs w:val="22"/>
          <w:lang w:eastAsia="de-CH"/>
        </w:rPr>
        <w:drawing>
          <wp:anchor distT="0" distB="0" distL="114300" distR="114300" simplePos="0" relativeHeight="255050792" behindDoc="0" locked="0" layoutInCell="1" allowOverlap="1" wp14:anchorId="4AFE517B" wp14:editId="1988BD2B">
            <wp:simplePos x="0" y="0"/>
            <wp:positionH relativeFrom="margin">
              <wp:align>left</wp:align>
            </wp:positionH>
            <wp:positionV relativeFrom="paragraph">
              <wp:posOffset>106985</wp:posOffset>
            </wp:positionV>
            <wp:extent cx="273050" cy="273050"/>
            <wp:effectExtent l="0" t="0" r="0" b="0"/>
            <wp:wrapSquare wrapText="bothSides"/>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DC1C88" w:rsidRPr="00A62E81">
        <w:rPr>
          <w:bCs/>
          <w:i/>
          <w:iCs/>
          <w:sz w:val="22"/>
          <w:szCs w:val="22"/>
          <w:lang w:val="es-ES"/>
        </w:rPr>
        <w:t>La principal fuente de información son los datos recopilados durante la discusión grupal. Utilice la columna de comentarios para ampliar información, especialmente si las respuestas de las personas del grupo (o mujeres y hombres en el caso de grupos de discusión mixtos) son diferentes</w:t>
      </w:r>
      <w:r w:rsidRPr="00A62E81">
        <w:rPr>
          <w:bCs/>
          <w:i/>
          <w:iCs/>
          <w:sz w:val="22"/>
          <w:szCs w:val="22"/>
          <w:lang w:val="es-ES"/>
        </w:rPr>
        <w:t>.</w:t>
      </w:r>
    </w:p>
    <w:tbl>
      <w:tblPr>
        <w:tblStyle w:val="TableGrid"/>
        <w:tblW w:w="0" w:type="auto"/>
        <w:tblLook w:val="04A0" w:firstRow="1" w:lastRow="0" w:firstColumn="1" w:lastColumn="0" w:noHBand="0" w:noVBand="1"/>
      </w:tblPr>
      <w:tblGrid>
        <w:gridCol w:w="2785"/>
        <w:gridCol w:w="2056"/>
        <w:gridCol w:w="5615"/>
      </w:tblGrid>
      <w:tr w:rsidR="009F2A45" w:rsidRPr="006928B5" w14:paraId="74FAC75B" w14:textId="77777777" w:rsidTr="0094671B">
        <w:tc>
          <w:tcPr>
            <w:tcW w:w="3114" w:type="dxa"/>
          </w:tcPr>
          <w:p w14:paraId="5F671579" w14:textId="227E403F" w:rsidR="009F2A45" w:rsidRPr="006928B5" w:rsidRDefault="00DC1C88" w:rsidP="00E56F2E">
            <w:pPr>
              <w:rPr>
                <w:b/>
                <w:bCs/>
                <w:sz w:val="20"/>
                <w:szCs w:val="20"/>
                <w:lang w:val="es-ES"/>
              </w:rPr>
            </w:pPr>
            <w:r w:rsidRPr="006928B5">
              <w:rPr>
                <w:b/>
                <w:bCs/>
                <w:sz w:val="20"/>
                <w:szCs w:val="20"/>
                <w:lang w:val="es-ES"/>
              </w:rPr>
              <w:t xml:space="preserve">Especificar planta / cultivo / animal / tipo de producto </w:t>
            </w:r>
            <w:r w:rsidR="009F2A45" w:rsidRPr="006928B5">
              <w:rPr>
                <w:b/>
                <w:bCs/>
                <w:sz w:val="20"/>
                <w:szCs w:val="20"/>
                <w:lang w:val="es-ES"/>
              </w:rPr>
              <w:t>*</w:t>
            </w:r>
          </w:p>
        </w:tc>
        <w:tc>
          <w:tcPr>
            <w:tcW w:w="2126" w:type="dxa"/>
          </w:tcPr>
          <w:p w14:paraId="10AFA0B2" w14:textId="77777777" w:rsidR="009F2A45" w:rsidRPr="006928B5" w:rsidRDefault="009F2A45" w:rsidP="00E56F2E">
            <w:pPr>
              <w:rPr>
                <w:b/>
                <w:bCs/>
                <w:sz w:val="20"/>
                <w:szCs w:val="20"/>
                <w:lang w:val="es-ES"/>
              </w:rPr>
            </w:pPr>
          </w:p>
        </w:tc>
        <w:tc>
          <w:tcPr>
            <w:tcW w:w="4961" w:type="dxa"/>
          </w:tcPr>
          <w:p w14:paraId="4D24A76B" w14:textId="77777777" w:rsidR="00DC1C88" w:rsidRPr="006928B5" w:rsidRDefault="00DC1C88" w:rsidP="00DB08E1">
            <w:pPr>
              <w:rPr>
                <w:b/>
                <w:bCs/>
                <w:sz w:val="20"/>
                <w:szCs w:val="20"/>
                <w:lang w:val="es-ES"/>
              </w:rPr>
            </w:pPr>
            <w:r w:rsidRPr="006928B5">
              <w:rPr>
                <w:b/>
                <w:bCs/>
                <w:sz w:val="20"/>
                <w:szCs w:val="20"/>
                <w:lang w:val="es-ES"/>
              </w:rPr>
              <w:t>¿Por qué?</w:t>
            </w:r>
            <w:r w:rsidR="00DB08E1" w:rsidRPr="006928B5">
              <w:rPr>
                <w:b/>
                <w:bCs/>
                <w:sz w:val="20"/>
                <w:szCs w:val="20"/>
                <w:lang w:val="es-ES"/>
              </w:rPr>
              <w:t xml:space="preserve"> </w:t>
            </w:r>
          </w:p>
          <w:p w14:paraId="3CB4890F" w14:textId="61BA8F9F" w:rsidR="009F2A45" w:rsidRPr="006928B5" w:rsidRDefault="00DC1C88" w:rsidP="00DB08E1">
            <w:pPr>
              <w:rPr>
                <w:b/>
                <w:bCs/>
                <w:sz w:val="20"/>
                <w:szCs w:val="20"/>
                <w:lang w:val="es-ES"/>
              </w:rPr>
            </w:pPr>
            <w:r w:rsidRPr="006928B5">
              <w:rPr>
                <w:b/>
                <w:bCs/>
                <w:sz w:val="20"/>
                <w:szCs w:val="20"/>
                <w:lang w:val="es-ES"/>
              </w:rPr>
              <w:t>E</w:t>
            </w:r>
            <w:r w:rsidR="00DB08E1" w:rsidRPr="006928B5">
              <w:rPr>
                <w:b/>
                <w:bCs/>
                <w:sz w:val="20"/>
                <w:szCs w:val="20"/>
                <w:lang w:val="es-ES"/>
              </w:rPr>
              <w:t>xpl</w:t>
            </w:r>
            <w:r w:rsidRPr="006928B5">
              <w:rPr>
                <w:b/>
                <w:bCs/>
                <w:sz w:val="20"/>
                <w:szCs w:val="20"/>
                <w:lang w:val="es-ES"/>
              </w:rPr>
              <w:t>ique</w:t>
            </w:r>
            <w:r w:rsidR="00233AF9" w:rsidRPr="006928B5">
              <w:rPr>
                <w:b/>
                <w:bCs/>
                <w:sz w:val="20"/>
                <w:szCs w:val="20"/>
                <w:lang w:val="es-ES"/>
              </w:rPr>
              <w:t xml:space="preserve"> </w:t>
            </w:r>
          </w:p>
        </w:tc>
      </w:tr>
      <w:tr w:rsidR="009F2A45" w:rsidRPr="006928B5" w14:paraId="577EC29C" w14:textId="77777777" w:rsidTr="0094671B">
        <w:tc>
          <w:tcPr>
            <w:tcW w:w="3114" w:type="dxa"/>
          </w:tcPr>
          <w:p w14:paraId="53BEF621" w14:textId="77777777" w:rsidR="009F2A45" w:rsidRPr="006928B5" w:rsidRDefault="00826362" w:rsidP="00E56F2E">
            <w:pPr>
              <w:rPr>
                <w:b/>
                <w:sz w:val="20"/>
                <w:szCs w:val="20"/>
                <w:lang w:val="es-ES"/>
              </w:rPr>
            </w:pPr>
            <w:sdt>
              <w:sdtPr>
                <w:rPr>
                  <w:sz w:val="20"/>
                  <w:szCs w:val="20"/>
                  <w:lang w:val="es-ES"/>
                </w:rPr>
                <w:id w:val="-93479809"/>
                <w14:checkbox>
                  <w14:checked w14:val="0"/>
                  <w14:checkedState w14:val="2612" w14:font="MS Gothic"/>
                  <w14:uncheckedState w14:val="2610" w14:font="MS Gothic"/>
                </w14:checkbox>
              </w:sdtPr>
              <w:sdtEndPr/>
              <w:sdtContent/>
            </w:sdt>
          </w:p>
        </w:tc>
        <w:tc>
          <w:tcPr>
            <w:tcW w:w="2126" w:type="dxa"/>
          </w:tcPr>
          <w:p w14:paraId="522E0071" w14:textId="77777777" w:rsidR="006928B5" w:rsidRDefault="00826362" w:rsidP="007F762B">
            <w:pPr>
              <w:rPr>
                <w:noProof/>
                <w:sz w:val="20"/>
                <w:szCs w:val="20"/>
                <w:lang w:val="es-ES" w:eastAsia="de-CH"/>
              </w:rPr>
            </w:pPr>
            <w:sdt>
              <w:sdtPr>
                <w:rPr>
                  <w:bCs/>
                  <w:sz w:val="20"/>
                  <w:szCs w:val="20"/>
                  <w:lang w:val="es-ES"/>
                </w:rPr>
                <w:id w:val="239134834"/>
                <w14:checkbox>
                  <w14:checked w14:val="0"/>
                  <w14:checkedState w14:val="2612" w14:font="MS Gothic"/>
                  <w14:uncheckedState w14:val="2610" w14:font="MS Gothic"/>
                </w14:checkbox>
              </w:sdtPr>
              <w:sdtEndPr/>
              <w:sdtContent>
                <w:r w:rsidR="0055718B" w:rsidRPr="006928B5">
                  <w:rPr>
                    <w:rFonts w:ascii="MS Gothic" w:eastAsia="MS Gothic" w:hAnsi="MS Gothic"/>
                    <w:bCs/>
                    <w:sz w:val="20"/>
                    <w:szCs w:val="20"/>
                    <w:lang w:val="es-ES"/>
                  </w:rPr>
                  <w:t>☐</w:t>
                </w:r>
              </w:sdtContent>
            </w:sdt>
            <w:r w:rsidR="0055718B" w:rsidRPr="006928B5" w:rsidDel="0055718B">
              <w:rPr>
                <w:noProof/>
                <w:sz w:val="20"/>
                <w:szCs w:val="20"/>
                <w:lang w:val="es-ES" w:eastAsia="de-CH"/>
              </w:rPr>
              <w:t xml:space="preserve"> </w:t>
            </w:r>
            <w:r w:rsidR="006928B5">
              <w:rPr>
                <w:noProof/>
                <w:sz w:val="20"/>
                <w:szCs w:val="20"/>
                <w:lang w:val="es-ES" w:eastAsia="de-CH"/>
              </w:rPr>
              <w:t>principalmente</w:t>
            </w:r>
          </w:p>
          <w:p w14:paraId="5FF5246E" w14:textId="396AD304" w:rsidR="009F2A45" w:rsidRPr="006928B5" w:rsidRDefault="00DC1C88" w:rsidP="007F762B">
            <w:pPr>
              <w:rPr>
                <w:sz w:val="20"/>
                <w:szCs w:val="20"/>
                <w:lang w:val="es-ES"/>
              </w:rPr>
            </w:pPr>
            <w:r w:rsidRPr="006928B5">
              <w:rPr>
                <w:noProof/>
                <w:sz w:val="20"/>
                <w:szCs w:val="20"/>
                <w:lang w:val="es-ES" w:eastAsia="de-CH"/>
              </w:rPr>
              <w:t>mujeres</w:t>
            </w:r>
          </w:p>
          <w:p w14:paraId="5A8384FF" w14:textId="69D23CBD" w:rsidR="009F2A45" w:rsidRPr="006928B5" w:rsidRDefault="00826362" w:rsidP="007F762B">
            <w:pPr>
              <w:rPr>
                <w:sz w:val="20"/>
                <w:szCs w:val="20"/>
                <w:lang w:val="es-ES"/>
              </w:rPr>
            </w:pPr>
            <w:sdt>
              <w:sdtPr>
                <w:rPr>
                  <w:bCs/>
                  <w:sz w:val="20"/>
                  <w:szCs w:val="20"/>
                  <w:lang w:val="es-ES"/>
                </w:rPr>
                <w:id w:val="1155884213"/>
                <w14:checkbox>
                  <w14:checked w14:val="0"/>
                  <w14:checkedState w14:val="2612" w14:font="MS Gothic"/>
                  <w14:uncheckedState w14:val="2610" w14:font="MS Gothic"/>
                </w14:checkbox>
              </w:sdtPr>
              <w:sdtEndPr/>
              <w:sdtContent>
                <w:r w:rsidR="0055718B" w:rsidRPr="006928B5">
                  <w:rPr>
                    <w:rFonts w:ascii="MS Gothic" w:eastAsia="MS Gothic" w:hAnsi="MS Gothic"/>
                    <w:bCs/>
                    <w:sz w:val="20"/>
                    <w:szCs w:val="20"/>
                    <w:lang w:val="es-ES"/>
                  </w:rPr>
                  <w:t>☐</w:t>
                </w:r>
              </w:sdtContent>
            </w:sdt>
            <w:r w:rsidR="0055718B" w:rsidRPr="006928B5" w:rsidDel="0055718B">
              <w:rPr>
                <w:noProof/>
                <w:sz w:val="20"/>
                <w:szCs w:val="20"/>
                <w:lang w:val="es-ES" w:eastAsia="de-CH"/>
              </w:rPr>
              <w:t xml:space="preserve"> </w:t>
            </w:r>
            <w:r w:rsidR="00DC1C88" w:rsidRPr="006928B5">
              <w:rPr>
                <w:noProof/>
                <w:sz w:val="20"/>
                <w:szCs w:val="20"/>
                <w:lang w:val="es-ES" w:eastAsia="de-CH"/>
              </w:rPr>
              <w:t>solo mujeres</w:t>
            </w:r>
            <w:r w:rsidR="009F2A45" w:rsidRPr="006928B5">
              <w:rPr>
                <w:sz w:val="20"/>
                <w:szCs w:val="20"/>
                <w:lang w:val="es-ES"/>
              </w:rPr>
              <w:t xml:space="preserve"> </w:t>
            </w:r>
          </w:p>
          <w:p w14:paraId="02922034" w14:textId="5DC519BE" w:rsidR="009F2A45" w:rsidRPr="006928B5" w:rsidRDefault="00826362" w:rsidP="007F762B">
            <w:pPr>
              <w:rPr>
                <w:sz w:val="20"/>
                <w:szCs w:val="20"/>
                <w:lang w:val="es-ES"/>
              </w:rPr>
            </w:pPr>
            <w:sdt>
              <w:sdtPr>
                <w:rPr>
                  <w:bCs/>
                  <w:sz w:val="20"/>
                  <w:szCs w:val="20"/>
                  <w:lang w:val="es-ES"/>
                </w:rPr>
                <w:id w:val="1264109403"/>
                <w14:checkbox>
                  <w14:checked w14:val="0"/>
                  <w14:checkedState w14:val="2612" w14:font="MS Gothic"/>
                  <w14:uncheckedState w14:val="2610" w14:font="MS Gothic"/>
                </w14:checkbox>
              </w:sdtPr>
              <w:sdtEndPr/>
              <w:sdtContent>
                <w:r w:rsidR="0055718B" w:rsidRPr="006928B5">
                  <w:rPr>
                    <w:rFonts w:ascii="MS Gothic" w:eastAsia="MS Gothic" w:hAnsi="MS Gothic"/>
                    <w:bCs/>
                    <w:sz w:val="20"/>
                    <w:szCs w:val="20"/>
                    <w:lang w:val="es-ES"/>
                  </w:rPr>
                  <w:t>☐</w:t>
                </w:r>
              </w:sdtContent>
            </w:sdt>
            <w:r w:rsidR="0055718B" w:rsidRPr="006928B5" w:rsidDel="0055718B">
              <w:rPr>
                <w:noProof/>
                <w:sz w:val="20"/>
                <w:szCs w:val="20"/>
                <w:lang w:val="es-ES" w:eastAsia="de-CH"/>
              </w:rPr>
              <w:t xml:space="preserve"> </w:t>
            </w:r>
            <w:r w:rsidR="006928B5">
              <w:rPr>
                <w:sz w:val="20"/>
                <w:szCs w:val="20"/>
                <w:lang w:val="es-ES"/>
              </w:rPr>
              <w:t>principalmente</w:t>
            </w:r>
            <w:r w:rsidR="00DC1C88" w:rsidRPr="006928B5">
              <w:rPr>
                <w:sz w:val="20"/>
                <w:szCs w:val="20"/>
                <w:lang w:val="es-ES"/>
              </w:rPr>
              <w:t xml:space="preserve"> hombres</w:t>
            </w:r>
          </w:p>
          <w:p w14:paraId="3AEA1E24" w14:textId="675B4B52" w:rsidR="009F2A45" w:rsidRPr="006928B5" w:rsidRDefault="00826362" w:rsidP="007F762B">
            <w:pPr>
              <w:rPr>
                <w:sz w:val="20"/>
                <w:szCs w:val="20"/>
                <w:lang w:val="es-ES"/>
              </w:rPr>
            </w:pPr>
            <w:sdt>
              <w:sdtPr>
                <w:rPr>
                  <w:bCs/>
                  <w:sz w:val="20"/>
                  <w:szCs w:val="20"/>
                  <w:lang w:val="es-ES"/>
                </w:rPr>
                <w:id w:val="-1288659921"/>
                <w14:checkbox>
                  <w14:checked w14:val="0"/>
                  <w14:checkedState w14:val="2612" w14:font="MS Gothic"/>
                  <w14:uncheckedState w14:val="2610" w14:font="MS Gothic"/>
                </w14:checkbox>
              </w:sdtPr>
              <w:sdtEndPr/>
              <w:sdtContent>
                <w:r w:rsidR="0055718B" w:rsidRPr="006928B5">
                  <w:rPr>
                    <w:rFonts w:ascii="MS Gothic" w:eastAsia="MS Gothic" w:hAnsi="MS Gothic"/>
                    <w:bCs/>
                    <w:sz w:val="20"/>
                    <w:szCs w:val="20"/>
                    <w:lang w:val="es-ES"/>
                  </w:rPr>
                  <w:t>☐</w:t>
                </w:r>
              </w:sdtContent>
            </w:sdt>
            <w:r w:rsidR="0055718B" w:rsidRPr="006928B5" w:rsidDel="0055718B">
              <w:rPr>
                <w:noProof/>
                <w:sz w:val="20"/>
                <w:szCs w:val="20"/>
                <w:lang w:val="es-ES" w:eastAsia="de-CH"/>
              </w:rPr>
              <w:t xml:space="preserve"> </w:t>
            </w:r>
            <w:r w:rsidR="00DC1C88" w:rsidRPr="006928B5">
              <w:rPr>
                <w:noProof/>
                <w:sz w:val="20"/>
                <w:szCs w:val="20"/>
                <w:lang w:val="es-ES" w:eastAsia="de-CH"/>
              </w:rPr>
              <w:t>solo hombres</w:t>
            </w:r>
            <w:r w:rsidR="009F2A45" w:rsidRPr="006928B5">
              <w:rPr>
                <w:sz w:val="20"/>
                <w:szCs w:val="20"/>
                <w:lang w:val="es-ES"/>
              </w:rPr>
              <w:t xml:space="preserve"> </w:t>
            </w:r>
          </w:p>
          <w:p w14:paraId="42932E36" w14:textId="6BE9F623" w:rsidR="009F2A45" w:rsidRPr="006928B5" w:rsidRDefault="00826362" w:rsidP="007075F8">
            <w:pPr>
              <w:rPr>
                <w:b/>
                <w:sz w:val="20"/>
                <w:szCs w:val="20"/>
                <w:lang w:val="es-ES"/>
              </w:rPr>
            </w:pPr>
            <w:sdt>
              <w:sdtPr>
                <w:rPr>
                  <w:bCs/>
                  <w:sz w:val="20"/>
                  <w:szCs w:val="20"/>
                  <w:lang w:val="es-ES"/>
                </w:rPr>
                <w:id w:val="-1632471957"/>
                <w14:checkbox>
                  <w14:checked w14:val="0"/>
                  <w14:checkedState w14:val="2612" w14:font="MS Gothic"/>
                  <w14:uncheckedState w14:val="2610" w14:font="MS Gothic"/>
                </w14:checkbox>
              </w:sdtPr>
              <w:sdtEndPr/>
              <w:sdtContent>
                <w:r w:rsidR="002867E3" w:rsidRPr="006928B5">
                  <w:rPr>
                    <w:rFonts w:ascii="MS Gothic" w:eastAsia="MS Gothic" w:hAnsi="MS Gothic"/>
                    <w:bCs/>
                    <w:sz w:val="20"/>
                    <w:szCs w:val="20"/>
                    <w:lang w:val="es-ES"/>
                  </w:rPr>
                  <w:t>☐</w:t>
                </w:r>
              </w:sdtContent>
            </w:sdt>
            <w:r w:rsidR="002867E3" w:rsidRPr="006928B5" w:rsidDel="0055718B">
              <w:rPr>
                <w:noProof/>
                <w:sz w:val="20"/>
                <w:szCs w:val="20"/>
                <w:lang w:val="es-ES" w:eastAsia="de-CH"/>
              </w:rPr>
              <w:t xml:space="preserve"> </w:t>
            </w:r>
            <w:r w:rsidR="002867E3" w:rsidRPr="006928B5">
              <w:rPr>
                <w:sz w:val="20"/>
                <w:szCs w:val="20"/>
                <w:lang w:val="es-ES"/>
              </w:rPr>
              <w:t>ot</w:t>
            </w:r>
            <w:r w:rsidR="00DC1C88" w:rsidRPr="006928B5">
              <w:rPr>
                <w:sz w:val="20"/>
                <w:szCs w:val="20"/>
                <w:lang w:val="es-ES"/>
              </w:rPr>
              <w:t>ro</w:t>
            </w:r>
            <w:r w:rsidR="002867E3" w:rsidRPr="006928B5">
              <w:rPr>
                <w:sz w:val="20"/>
                <w:szCs w:val="20"/>
                <w:lang w:val="es-ES"/>
              </w:rPr>
              <w:t xml:space="preserve"> (</w:t>
            </w:r>
            <w:r w:rsidR="00DC1C88" w:rsidRPr="006928B5">
              <w:rPr>
                <w:sz w:val="20"/>
                <w:szCs w:val="20"/>
                <w:lang w:val="es-ES"/>
              </w:rPr>
              <w:t>especificar</w:t>
            </w:r>
            <w:r w:rsidR="002867E3" w:rsidRPr="006928B5">
              <w:rPr>
                <w:sz w:val="20"/>
                <w:szCs w:val="20"/>
                <w:lang w:val="es-ES"/>
              </w:rPr>
              <w:t>) ……………………</w:t>
            </w:r>
            <w:r w:rsidR="007075F8" w:rsidRPr="006928B5">
              <w:rPr>
                <w:sz w:val="20"/>
                <w:szCs w:val="20"/>
                <w:lang w:val="es-ES"/>
              </w:rPr>
              <w:t>……..</w:t>
            </w:r>
          </w:p>
        </w:tc>
        <w:tc>
          <w:tcPr>
            <w:tcW w:w="4961" w:type="dxa"/>
          </w:tcPr>
          <w:p w14:paraId="2360A403" w14:textId="582A1D9C" w:rsidR="001B3274" w:rsidRPr="006928B5" w:rsidRDefault="00826362" w:rsidP="001B3274">
            <w:pPr>
              <w:tabs>
                <w:tab w:val="right" w:leader="dot" w:pos="9072"/>
              </w:tabs>
              <w:rPr>
                <w:sz w:val="20"/>
                <w:szCs w:val="20"/>
                <w:lang w:val="es-ES"/>
              </w:rPr>
            </w:pPr>
            <w:sdt>
              <w:sdtPr>
                <w:rPr>
                  <w:bCs/>
                  <w:sz w:val="20"/>
                  <w:szCs w:val="20"/>
                  <w:lang w:val="es-ES"/>
                </w:rPr>
                <w:id w:val="-1973510746"/>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1B3274" w:rsidRPr="006928B5" w:rsidDel="0055718B">
              <w:rPr>
                <w:noProof/>
                <w:sz w:val="20"/>
                <w:szCs w:val="20"/>
                <w:lang w:val="es-ES" w:eastAsia="de-CH"/>
              </w:rPr>
              <w:t xml:space="preserve"> </w:t>
            </w:r>
            <w:r w:rsidR="00DC1C88" w:rsidRPr="006928B5">
              <w:rPr>
                <w:sz w:val="20"/>
                <w:szCs w:val="20"/>
                <w:lang w:val="es-ES"/>
              </w:rPr>
              <w:t>Cargas de trabajo pesadas</w:t>
            </w:r>
          </w:p>
          <w:p w14:paraId="4D80CB20" w14:textId="6B689AB1" w:rsidR="001B3274" w:rsidRPr="006928B5" w:rsidRDefault="00826362" w:rsidP="001B3274">
            <w:pPr>
              <w:tabs>
                <w:tab w:val="right" w:leader="dot" w:pos="9072"/>
              </w:tabs>
              <w:rPr>
                <w:sz w:val="20"/>
                <w:szCs w:val="20"/>
                <w:lang w:val="es-ES"/>
              </w:rPr>
            </w:pPr>
            <w:sdt>
              <w:sdtPr>
                <w:rPr>
                  <w:bCs/>
                  <w:sz w:val="20"/>
                  <w:szCs w:val="20"/>
                  <w:lang w:val="es-ES"/>
                </w:rPr>
                <w:id w:val="813307062"/>
                <w14:checkbox>
                  <w14:checked w14:val="0"/>
                  <w14:checkedState w14:val="2612" w14:font="MS Gothic"/>
                  <w14:uncheckedState w14:val="2610" w14:font="MS Gothic"/>
                </w14:checkbox>
              </w:sdtPr>
              <w:sdtEndPr/>
              <w:sdtContent>
                <w:r w:rsidR="001B3274" w:rsidRPr="006928B5">
                  <w:rPr>
                    <w:rFonts w:ascii="MS Gothic" w:eastAsia="MS Gothic" w:hAnsi="MS Gothic"/>
                    <w:bCs/>
                    <w:sz w:val="20"/>
                    <w:szCs w:val="20"/>
                    <w:lang w:val="es-ES"/>
                  </w:rPr>
                  <w:t>☐</w:t>
                </w:r>
              </w:sdtContent>
            </w:sdt>
            <w:r w:rsidR="001B3274" w:rsidRPr="006928B5" w:rsidDel="0055718B">
              <w:rPr>
                <w:noProof/>
                <w:sz w:val="20"/>
                <w:szCs w:val="20"/>
                <w:lang w:val="es-ES" w:eastAsia="de-CH"/>
              </w:rPr>
              <w:t xml:space="preserve"> </w:t>
            </w:r>
            <w:r w:rsidR="001F483C" w:rsidRPr="006928B5">
              <w:rPr>
                <w:sz w:val="20"/>
                <w:szCs w:val="20"/>
                <w:lang w:val="es-ES"/>
              </w:rPr>
              <w:t xml:space="preserve">Costumbres </w:t>
            </w:r>
            <w:r w:rsidR="00E9604A">
              <w:rPr>
                <w:sz w:val="20"/>
                <w:szCs w:val="20"/>
                <w:lang w:val="es-ES"/>
              </w:rPr>
              <w:t xml:space="preserve">culturales </w:t>
            </w:r>
            <w:r w:rsidR="001F483C" w:rsidRPr="006928B5">
              <w:rPr>
                <w:sz w:val="20"/>
                <w:szCs w:val="20"/>
                <w:lang w:val="es-ES"/>
              </w:rPr>
              <w:t xml:space="preserve">y tabúes </w:t>
            </w:r>
          </w:p>
          <w:p w14:paraId="60FD61C4" w14:textId="1815950A" w:rsidR="001B3274" w:rsidRPr="006928B5" w:rsidRDefault="00826362" w:rsidP="001B3274">
            <w:pPr>
              <w:tabs>
                <w:tab w:val="right" w:leader="dot" w:pos="9072"/>
              </w:tabs>
              <w:rPr>
                <w:sz w:val="20"/>
                <w:szCs w:val="20"/>
                <w:lang w:val="es-ES"/>
              </w:rPr>
            </w:pPr>
            <w:sdt>
              <w:sdtPr>
                <w:rPr>
                  <w:bCs/>
                  <w:sz w:val="20"/>
                  <w:szCs w:val="20"/>
                  <w:lang w:val="es-ES"/>
                </w:rPr>
                <w:id w:val="14197531"/>
                <w14:checkbox>
                  <w14:checked w14:val="0"/>
                  <w14:checkedState w14:val="2612" w14:font="MS Gothic"/>
                  <w14:uncheckedState w14:val="2610" w14:font="MS Gothic"/>
                </w14:checkbox>
              </w:sdtPr>
              <w:sdtEndPr/>
              <w:sdtContent>
                <w:r w:rsidR="001B3274" w:rsidRPr="006928B5">
                  <w:rPr>
                    <w:rFonts w:ascii="MS Gothic" w:eastAsia="MS Gothic" w:hAnsi="MS Gothic"/>
                    <w:bCs/>
                    <w:sz w:val="20"/>
                    <w:szCs w:val="20"/>
                    <w:lang w:val="es-ES"/>
                  </w:rPr>
                  <w:t>☐</w:t>
                </w:r>
              </w:sdtContent>
            </w:sdt>
            <w:r w:rsidR="001B3274" w:rsidRPr="006928B5" w:rsidDel="007423FB">
              <w:rPr>
                <w:noProof/>
                <w:sz w:val="20"/>
                <w:szCs w:val="20"/>
                <w:lang w:val="es-ES" w:eastAsia="de-CH"/>
              </w:rPr>
              <w:t xml:space="preserve"> </w:t>
            </w:r>
            <w:r w:rsidR="001F483C" w:rsidRPr="006928B5">
              <w:rPr>
                <w:sz w:val="20"/>
                <w:szCs w:val="20"/>
                <w:lang w:val="es-ES"/>
              </w:rPr>
              <w:t>Mientras que las mujeres están ocupadas</w:t>
            </w:r>
          </w:p>
          <w:p w14:paraId="739C7F8E" w14:textId="121998EE" w:rsidR="001B3274" w:rsidRPr="006928B5" w:rsidRDefault="00826362" w:rsidP="001B3274">
            <w:pPr>
              <w:tabs>
                <w:tab w:val="right" w:leader="dot" w:pos="9072"/>
              </w:tabs>
              <w:rPr>
                <w:noProof/>
                <w:sz w:val="20"/>
                <w:szCs w:val="20"/>
                <w:lang w:val="es-ES" w:eastAsia="de-CH"/>
              </w:rPr>
            </w:pPr>
            <w:sdt>
              <w:sdtPr>
                <w:rPr>
                  <w:bCs/>
                  <w:sz w:val="20"/>
                  <w:szCs w:val="20"/>
                  <w:lang w:val="es-ES"/>
                </w:rPr>
                <w:id w:val="463468124"/>
                <w14:checkbox>
                  <w14:checked w14:val="0"/>
                  <w14:checkedState w14:val="2612" w14:font="MS Gothic"/>
                  <w14:uncheckedState w14:val="2610" w14:font="MS Gothic"/>
                </w14:checkbox>
              </w:sdtPr>
              <w:sdtEndPr/>
              <w:sdtContent>
                <w:r w:rsidR="001B3274" w:rsidRPr="006928B5">
                  <w:rPr>
                    <w:rFonts w:ascii="MS Gothic" w:eastAsia="MS Gothic" w:hAnsi="MS Gothic"/>
                    <w:bCs/>
                    <w:sz w:val="20"/>
                    <w:szCs w:val="20"/>
                    <w:lang w:val="es-ES"/>
                  </w:rPr>
                  <w:t>☐</w:t>
                </w:r>
              </w:sdtContent>
            </w:sdt>
            <w:r w:rsidR="001B3274" w:rsidRPr="006928B5" w:rsidDel="0055718B">
              <w:rPr>
                <w:noProof/>
                <w:sz w:val="20"/>
                <w:szCs w:val="20"/>
                <w:lang w:val="es-ES" w:eastAsia="de-CH"/>
              </w:rPr>
              <w:t xml:space="preserve"> </w:t>
            </w:r>
            <w:r w:rsidR="001F483C" w:rsidRPr="006928B5">
              <w:rPr>
                <w:noProof/>
                <w:sz w:val="20"/>
                <w:szCs w:val="20"/>
                <w:lang w:val="es-ES" w:eastAsia="de-CH"/>
              </w:rPr>
              <w:t>Derechos del uso de la tierra</w:t>
            </w:r>
          </w:p>
          <w:p w14:paraId="55D6653E" w14:textId="2FD1A1B3" w:rsidR="001B3274" w:rsidRPr="006928B5" w:rsidRDefault="00826362" w:rsidP="001B3274">
            <w:pPr>
              <w:tabs>
                <w:tab w:val="right" w:leader="dot" w:pos="9072"/>
              </w:tabs>
              <w:rPr>
                <w:sz w:val="20"/>
                <w:szCs w:val="20"/>
                <w:lang w:val="es-ES"/>
              </w:rPr>
            </w:pPr>
            <w:sdt>
              <w:sdtPr>
                <w:rPr>
                  <w:bCs/>
                  <w:sz w:val="20"/>
                  <w:szCs w:val="20"/>
                  <w:lang w:val="es-ES"/>
                </w:rPr>
                <w:id w:val="-1008288517"/>
                <w14:checkbox>
                  <w14:checked w14:val="0"/>
                  <w14:checkedState w14:val="2612" w14:font="MS Gothic"/>
                  <w14:uncheckedState w14:val="2610" w14:font="MS Gothic"/>
                </w14:checkbox>
              </w:sdtPr>
              <w:sdtEndPr/>
              <w:sdtContent>
                <w:r w:rsidR="001B3274" w:rsidRPr="006928B5">
                  <w:rPr>
                    <w:rFonts w:ascii="MS Gothic" w:eastAsia="MS Gothic" w:hAnsi="MS Gothic"/>
                    <w:bCs/>
                    <w:sz w:val="20"/>
                    <w:szCs w:val="20"/>
                    <w:lang w:val="es-ES"/>
                  </w:rPr>
                  <w:t>☐</w:t>
                </w:r>
              </w:sdtContent>
            </w:sdt>
            <w:r w:rsidR="001B3274" w:rsidRPr="006928B5" w:rsidDel="007423FB">
              <w:rPr>
                <w:noProof/>
                <w:sz w:val="20"/>
                <w:szCs w:val="20"/>
                <w:lang w:val="es-ES" w:eastAsia="de-CH"/>
              </w:rPr>
              <w:t xml:space="preserve"> </w:t>
            </w:r>
            <w:r w:rsidR="001F483C" w:rsidRPr="006928B5">
              <w:rPr>
                <w:noProof/>
                <w:sz w:val="20"/>
                <w:szCs w:val="20"/>
                <w:lang w:val="es-ES" w:eastAsia="de-CH"/>
              </w:rPr>
              <w:t>Hombres migrantes</w:t>
            </w:r>
          </w:p>
          <w:p w14:paraId="1CF6E2B4" w14:textId="18352898" w:rsidR="001B3274" w:rsidRPr="006928B5" w:rsidRDefault="00826362" w:rsidP="001B3274">
            <w:pPr>
              <w:tabs>
                <w:tab w:val="right" w:leader="dot" w:pos="9072"/>
              </w:tabs>
              <w:rPr>
                <w:sz w:val="20"/>
                <w:szCs w:val="20"/>
                <w:lang w:val="es-ES"/>
              </w:rPr>
            </w:pPr>
            <w:sdt>
              <w:sdtPr>
                <w:rPr>
                  <w:bCs/>
                  <w:sz w:val="20"/>
                  <w:szCs w:val="20"/>
                  <w:lang w:val="es-ES"/>
                </w:rPr>
                <w:id w:val="1104148181"/>
                <w14:checkbox>
                  <w14:checked w14:val="0"/>
                  <w14:checkedState w14:val="2612" w14:font="MS Gothic"/>
                  <w14:uncheckedState w14:val="2610" w14:font="MS Gothic"/>
                </w14:checkbox>
              </w:sdtPr>
              <w:sdtEndPr/>
              <w:sdtContent>
                <w:r w:rsidR="001B3274" w:rsidRPr="006928B5">
                  <w:rPr>
                    <w:rFonts w:ascii="MS Gothic" w:eastAsia="MS Gothic" w:hAnsi="MS Gothic"/>
                    <w:bCs/>
                    <w:sz w:val="20"/>
                    <w:szCs w:val="20"/>
                    <w:lang w:val="es-ES"/>
                  </w:rPr>
                  <w:t>☐</w:t>
                </w:r>
              </w:sdtContent>
            </w:sdt>
            <w:r w:rsidR="001B3274" w:rsidRPr="006928B5" w:rsidDel="007423FB">
              <w:rPr>
                <w:noProof/>
                <w:sz w:val="20"/>
                <w:szCs w:val="20"/>
                <w:lang w:val="es-ES" w:eastAsia="de-CH"/>
              </w:rPr>
              <w:t xml:space="preserve"> </w:t>
            </w:r>
            <w:r w:rsidR="001B3274" w:rsidRPr="006928B5">
              <w:rPr>
                <w:sz w:val="20"/>
                <w:szCs w:val="20"/>
                <w:lang w:val="es-ES"/>
              </w:rPr>
              <w:t>M</w:t>
            </w:r>
            <w:r w:rsidR="001F483C" w:rsidRPr="006928B5">
              <w:rPr>
                <w:sz w:val="20"/>
                <w:szCs w:val="20"/>
                <w:lang w:val="es-ES"/>
              </w:rPr>
              <w:t>ujeres migrantes</w:t>
            </w:r>
          </w:p>
          <w:p w14:paraId="4663CB70" w14:textId="567E45CA" w:rsidR="001B3274" w:rsidRPr="006928B5" w:rsidRDefault="00826362" w:rsidP="00AD7080">
            <w:pPr>
              <w:tabs>
                <w:tab w:val="right" w:leader="dot" w:pos="9072"/>
              </w:tabs>
              <w:rPr>
                <w:sz w:val="20"/>
                <w:szCs w:val="20"/>
                <w:lang w:val="es-ES"/>
              </w:rPr>
            </w:pPr>
            <w:sdt>
              <w:sdtPr>
                <w:rPr>
                  <w:bCs/>
                  <w:sz w:val="20"/>
                  <w:szCs w:val="20"/>
                  <w:lang w:val="es-ES"/>
                </w:rPr>
                <w:id w:val="1067225144"/>
                <w14:checkbox>
                  <w14:checked w14:val="0"/>
                  <w14:checkedState w14:val="2612" w14:font="MS Gothic"/>
                  <w14:uncheckedState w14:val="2610" w14:font="MS Gothic"/>
                </w14:checkbox>
              </w:sdtPr>
              <w:sdtEndPr/>
              <w:sdtContent>
                <w:r w:rsidR="001B3274" w:rsidRPr="006928B5">
                  <w:rPr>
                    <w:rFonts w:ascii="MS Gothic" w:eastAsia="MS Gothic" w:hAnsi="MS Gothic"/>
                    <w:bCs/>
                    <w:sz w:val="20"/>
                    <w:szCs w:val="20"/>
                    <w:lang w:val="es-ES"/>
                  </w:rPr>
                  <w:t>☐</w:t>
                </w:r>
              </w:sdtContent>
            </w:sdt>
            <w:r w:rsidR="001B3274" w:rsidRPr="006928B5" w:rsidDel="0055718B">
              <w:rPr>
                <w:noProof/>
                <w:sz w:val="20"/>
                <w:szCs w:val="20"/>
                <w:lang w:val="es-ES" w:eastAsia="de-CH"/>
              </w:rPr>
              <w:t xml:space="preserve"> </w:t>
            </w:r>
            <w:r w:rsidR="001B3274" w:rsidRPr="006928B5">
              <w:rPr>
                <w:sz w:val="20"/>
                <w:szCs w:val="20"/>
                <w:lang w:val="es-ES"/>
              </w:rPr>
              <w:t>Ot</w:t>
            </w:r>
            <w:r w:rsidR="001F483C" w:rsidRPr="006928B5">
              <w:rPr>
                <w:sz w:val="20"/>
                <w:szCs w:val="20"/>
                <w:lang w:val="es-ES"/>
              </w:rPr>
              <w:t>ro</w:t>
            </w:r>
            <w:r w:rsidR="001B3274" w:rsidRPr="006928B5">
              <w:rPr>
                <w:sz w:val="20"/>
                <w:szCs w:val="20"/>
                <w:lang w:val="es-ES"/>
              </w:rPr>
              <w:t xml:space="preserve"> (</w:t>
            </w:r>
            <w:r w:rsidR="001F483C" w:rsidRPr="006928B5">
              <w:rPr>
                <w:sz w:val="20"/>
                <w:szCs w:val="20"/>
                <w:lang w:val="es-ES"/>
              </w:rPr>
              <w:t>especificar</w:t>
            </w:r>
            <w:r w:rsidR="001B3274" w:rsidRPr="006928B5">
              <w:rPr>
                <w:sz w:val="20"/>
                <w:szCs w:val="20"/>
                <w:lang w:val="es-ES"/>
              </w:rPr>
              <w:t>)</w:t>
            </w:r>
            <w:r w:rsidR="00AD7080" w:rsidRPr="006928B5">
              <w:rPr>
                <w:sz w:val="20"/>
                <w:szCs w:val="20"/>
                <w:lang w:val="es-ES"/>
              </w:rPr>
              <w:t xml:space="preserve"> ……………………………………………………………………</w:t>
            </w:r>
          </w:p>
          <w:p w14:paraId="7D805C6E" w14:textId="77777777" w:rsidR="001B3274" w:rsidRPr="006928B5" w:rsidRDefault="001B3274" w:rsidP="00C74A31">
            <w:pPr>
              <w:tabs>
                <w:tab w:val="right" w:leader="dot" w:pos="9072"/>
              </w:tabs>
              <w:rPr>
                <w:sz w:val="20"/>
                <w:szCs w:val="20"/>
                <w:lang w:val="es-ES"/>
              </w:rPr>
            </w:pPr>
          </w:p>
          <w:p w14:paraId="4066D282" w14:textId="3F986B5E" w:rsidR="0076442E" w:rsidRPr="006928B5" w:rsidRDefault="001B3274" w:rsidP="00AD7080">
            <w:pPr>
              <w:tabs>
                <w:tab w:val="right" w:leader="dot" w:pos="9072"/>
              </w:tabs>
              <w:rPr>
                <w:sz w:val="20"/>
                <w:szCs w:val="20"/>
                <w:lang w:val="es-ES"/>
              </w:rPr>
            </w:pPr>
            <w:r w:rsidRPr="006928B5">
              <w:rPr>
                <w:sz w:val="20"/>
                <w:szCs w:val="20"/>
                <w:lang w:val="es-ES"/>
              </w:rPr>
              <w:t>Com</w:t>
            </w:r>
            <w:r w:rsidR="001F483C" w:rsidRPr="006928B5">
              <w:rPr>
                <w:sz w:val="20"/>
                <w:szCs w:val="20"/>
                <w:lang w:val="es-ES"/>
              </w:rPr>
              <w:t>entarios</w:t>
            </w:r>
            <w:r w:rsidR="0076442E" w:rsidRPr="006928B5">
              <w:rPr>
                <w:sz w:val="20"/>
                <w:szCs w:val="20"/>
                <w:lang w:val="es-ES"/>
              </w:rPr>
              <w:t>…………………………………………………………………………………</w:t>
            </w:r>
            <w:r w:rsidR="001F483C" w:rsidRPr="006928B5">
              <w:rPr>
                <w:sz w:val="20"/>
                <w:szCs w:val="20"/>
                <w:lang w:val="es-ES"/>
              </w:rPr>
              <w:t>.</w:t>
            </w:r>
          </w:p>
          <w:p w14:paraId="43A6AA74" w14:textId="77777777" w:rsidR="0076442E" w:rsidRPr="006928B5" w:rsidRDefault="0076442E" w:rsidP="00AD7080">
            <w:pPr>
              <w:tabs>
                <w:tab w:val="right" w:leader="dot" w:pos="9072"/>
              </w:tabs>
              <w:rPr>
                <w:sz w:val="20"/>
                <w:szCs w:val="20"/>
                <w:lang w:val="es-ES"/>
              </w:rPr>
            </w:pPr>
            <w:r w:rsidRPr="006928B5">
              <w:rPr>
                <w:sz w:val="20"/>
                <w:szCs w:val="20"/>
                <w:lang w:val="es-ES"/>
              </w:rPr>
              <w:t>…………………………………………………………………………………………</w:t>
            </w:r>
            <w:r w:rsidR="001B3274" w:rsidRPr="006928B5">
              <w:rPr>
                <w:sz w:val="20"/>
                <w:szCs w:val="20"/>
                <w:lang w:val="es-ES"/>
              </w:rPr>
              <w:t>…………</w:t>
            </w:r>
            <w:r w:rsidR="00AD7080" w:rsidRPr="006928B5">
              <w:rPr>
                <w:sz w:val="20"/>
                <w:szCs w:val="20"/>
                <w:lang w:val="es-ES"/>
              </w:rPr>
              <w:t>.</w:t>
            </w:r>
            <w:r w:rsidR="001B3274" w:rsidRPr="006928B5">
              <w:rPr>
                <w:sz w:val="20"/>
                <w:szCs w:val="20"/>
                <w:lang w:val="es-ES"/>
              </w:rPr>
              <w:t>.</w:t>
            </w:r>
            <w:r w:rsidRPr="006928B5">
              <w:rPr>
                <w:sz w:val="20"/>
                <w:szCs w:val="20"/>
                <w:lang w:val="es-ES"/>
              </w:rPr>
              <w:t>.</w:t>
            </w:r>
          </w:p>
          <w:p w14:paraId="6BE60D30" w14:textId="77777777" w:rsidR="0076442E" w:rsidRPr="006928B5" w:rsidRDefault="0076442E" w:rsidP="00AD7080">
            <w:pPr>
              <w:tabs>
                <w:tab w:val="right" w:leader="dot" w:pos="9072"/>
              </w:tabs>
              <w:rPr>
                <w:sz w:val="20"/>
                <w:szCs w:val="20"/>
                <w:lang w:val="es-ES"/>
              </w:rPr>
            </w:pPr>
            <w:r w:rsidRPr="006928B5">
              <w:rPr>
                <w:sz w:val="20"/>
                <w:szCs w:val="20"/>
                <w:lang w:val="es-ES"/>
              </w:rPr>
              <w:t>…………………………………………………………………………………………</w:t>
            </w:r>
            <w:r w:rsidR="001B3274" w:rsidRPr="006928B5">
              <w:rPr>
                <w:sz w:val="20"/>
                <w:szCs w:val="20"/>
                <w:lang w:val="es-ES"/>
              </w:rPr>
              <w:t>……………</w:t>
            </w:r>
          </w:p>
          <w:p w14:paraId="7394DD99" w14:textId="77777777" w:rsidR="001B3274" w:rsidRPr="006928B5" w:rsidRDefault="001B3274" w:rsidP="00AD7080">
            <w:pPr>
              <w:tabs>
                <w:tab w:val="right" w:leader="dot" w:pos="9072"/>
              </w:tabs>
              <w:rPr>
                <w:sz w:val="20"/>
                <w:szCs w:val="20"/>
                <w:lang w:val="es-ES"/>
              </w:rPr>
            </w:pPr>
            <w:r w:rsidRPr="006928B5">
              <w:rPr>
                <w:sz w:val="20"/>
                <w:szCs w:val="20"/>
                <w:lang w:val="es-ES"/>
              </w:rPr>
              <w:t>………………………………………………………………………………………………………</w:t>
            </w:r>
          </w:p>
          <w:p w14:paraId="31063DD4" w14:textId="77777777" w:rsidR="009F2A45" w:rsidRPr="006928B5" w:rsidRDefault="009F2A45" w:rsidP="007F762B">
            <w:pPr>
              <w:tabs>
                <w:tab w:val="right" w:leader="dot" w:pos="9072"/>
              </w:tabs>
              <w:rPr>
                <w:b/>
                <w:sz w:val="20"/>
                <w:szCs w:val="20"/>
                <w:lang w:val="es-ES"/>
              </w:rPr>
            </w:pPr>
          </w:p>
        </w:tc>
      </w:tr>
      <w:tr w:rsidR="009F2A45" w:rsidRPr="006928B5" w14:paraId="1DF975A3" w14:textId="77777777" w:rsidTr="0094671B">
        <w:tc>
          <w:tcPr>
            <w:tcW w:w="3114" w:type="dxa"/>
          </w:tcPr>
          <w:p w14:paraId="34FCB749" w14:textId="77777777" w:rsidR="009F2A45" w:rsidRPr="006928B5" w:rsidRDefault="009F2A45" w:rsidP="00E56F2E">
            <w:pPr>
              <w:rPr>
                <w:b/>
                <w:sz w:val="20"/>
                <w:szCs w:val="20"/>
                <w:lang w:val="es-ES"/>
              </w:rPr>
            </w:pPr>
          </w:p>
        </w:tc>
        <w:tc>
          <w:tcPr>
            <w:tcW w:w="2126" w:type="dxa"/>
          </w:tcPr>
          <w:p w14:paraId="376AC749" w14:textId="7EF8711D" w:rsidR="000A3375" w:rsidRPr="006928B5" w:rsidRDefault="00826362" w:rsidP="000A3375">
            <w:pPr>
              <w:rPr>
                <w:sz w:val="20"/>
                <w:szCs w:val="20"/>
                <w:lang w:val="es-ES"/>
              </w:rPr>
            </w:pPr>
            <w:sdt>
              <w:sdtPr>
                <w:rPr>
                  <w:bCs/>
                  <w:sz w:val="20"/>
                  <w:szCs w:val="20"/>
                  <w:lang w:val="es-ES"/>
                </w:rPr>
                <w:id w:val="-1530802002"/>
                <w14:checkbox>
                  <w14:checked w14:val="0"/>
                  <w14:checkedState w14:val="2612" w14:font="MS Gothic"/>
                  <w14:uncheckedState w14:val="2610" w14:font="MS Gothic"/>
                </w14:checkbox>
              </w:sdtPr>
              <w:sdtEndPr/>
              <w:sdtContent>
                <w:r w:rsidR="00E44928" w:rsidRPr="006928B5">
                  <w:rPr>
                    <w:rFonts w:ascii="MS Gothic" w:eastAsia="MS Gothic" w:hAnsi="MS Gothic"/>
                    <w:bCs/>
                    <w:sz w:val="20"/>
                    <w:szCs w:val="20"/>
                    <w:lang w:val="es-ES"/>
                  </w:rPr>
                  <w:t>☐</w:t>
                </w:r>
              </w:sdtContent>
            </w:sdt>
            <w:r w:rsidR="00E44928" w:rsidRPr="006928B5" w:rsidDel="00E44928">
              <w:rPr>
                <w:noProof/>
                <w:sz w:val="20"/>
                <w:szCs w:val="20"/>
                <w:lang w:val="es-ES" w:eastAsia="de-CH"/>
              </w:rPr>
              <w:t xml:space="preserve"> </w:t>
            </w:r>
            <w:r w:rsidR="00863A38">
              <w:rPr>
                <w:noProof/>
                <w:sz w:val="20"/>
                <w:szCs w:val="20"/>
                <w:lang w:val="es-ES" w:eastAsia="de-CH"/>
              </w:rPr>
              <w:t>principalmente</w:t>
            </w:r>
            <w:r w:rsidR="000A3375" w:rsidRPr="006928B5">
              <w:rPr>
                <w:noProof/>
                <w:sz w:val="20"/>
                <w:szCs w:val="20"/>
                <w:lang w:val="es-ES" w:eastAsia="de-CH"/>
              </w:rPr>
              <w:t xml:space="preserve"> mujeres</w:t>
            </w:r>
          </w:p>
          <w:p w14:paraId="2E6D4CAF" w14:textId="27C41CCE" w:rsidR="00C57352" w:rsidRPr="006928B5" w:rsidRDefault="00826362" w:rsidP="007F762B">
            <w:pPr>
              <w:rPr>
                <w:sz w:val="20"/>
                <w:szCs w:val="20"/>
                <w:lang w:val="es-ES"/>
              </w:rPr>
            </w:pPr>
            <w:sdt>
              <w:sdtPr>
                <w:rPr>
                  <w:bCs/>
                  <w:sz w:val="20"/>
                  <w:szCs w:val="20"/>
                  <w:lang w:val="es-ES"/>
                </w:rPr>
                <w:id w:val="-302230030"/>
                <w14:checkbox>
                  <w14:checked w14:val="0"/>
                  <w14:checkedState w14:val="2612" w14:font="MS Gothic"/>
                  <w14:uncheckedState w14:val="2610" w14:font="MS Gothic"/>
                </w14:checkbox>
              </w:sdtPr>
              <w:sdtEndPr/>
              <w:sdtContent>
                <w:r w:rsidR="00E44928" w:rsidRPr="006928B5">
                  <w:rPr>
                    <w:rFonts w:ascii="MS Gothic" w:eastAsia="MS Gothic" w:hAnsi="MS Gothic"/>
                    <w:bCs/>
                    <w:sz w:val="20"/>
                    <w:szCs w:val="20"/>
                    <w:lang w:val="es-ES"/>
                  </w:rPr>
                  <w:t>☐</w:t>
                </w:r>
              </w:sdtContent>
            </w:sdt>
            <w:r w:rsidR="00E44928" w:rsidRPr="006928B5" w:rsidDel="00E44928">
              <w:rPr>
                <w:noProof/>
                <w:sz w:val="20"/>
                <w:szCs w:val="20"/>
                <w:lang w:val="es-ES" w:eastAsia="de-CH"/>
              </w:rPr>
              <w:t xml:space="preserve"> </w:t>
            </w:r>
            <w:r w:rsidR="000A3375" w:rsidRPr="006928B5">
              <w:rPr>
                <w:noProof/>
                <w:sz w:val="20"/>
                <w:szCs w:val="20"/>
                <w:lang w:val="es-ES" w:eastAsia="de-CH"/>
              </w:rPr>
              <w:t>solo mujeres</w:t>
            </w:r>
            <w:r w:rsidR="00C57352" w:rsidRPr="006928B5">
              <w:rPr>
                <w:sz w:val="20"/>
                <w:szCs w:val="20"/>
                <w:lang w:val="es-ES"/>
              </w:rPr>
              <w:t xml:space="preserve"> </w:t>
            </w:r>
          </w:p>
          <w:p w14:paraId="3223B1AA" w14:textId="09659318" w:rsidR="00C57352" w:rsidRPr="006928B5" w:rsidRDefault="00826362" w:rsidP="007F762B">
            <w:pPr>
              <w:rPr>
                <w:sz w:val="20"/>
                <w:szCs w:val="20"/>
                <w:lang w:val="es-ES"/>
              </w:rPr>
            </w:pPr>
            <w:sdt>
              <w:sdtPr>
                <w:rPr>
                  <w:bCs/>
                  <w:sz w:val="20"/>
                  <w:szCs w:val="20"/>
                  <w:lang w:val="es-ES"/>
                </w:rPr>
                <w:id w:val="1787466671"/>
                <w14:checkbox>
                  <w14:checked w14:val="0"/>
                  <w14:checkedState w14:val="2612" w14:font="MS Gothic"/>
                  <w14:uncheckedState w14:val="2610" w14:font="MS Gothic"/>
                </w14:checkbox>
              </w:sdtPr>
              <w:sdtEndPr/>
              <w:sdtContent>
                <w:r w:rsidR="00E44928" w:rsidRPr="006928B5">
                  <w:rPr>
                    <w:rFonts w:ascii="MS Gothic" w:eastAsia="MS Gothic" w:hAnsi="MS Gothic"/>
                    <w:bCs/>
                    <w:sz w:val="20"/>
                    <w:szCs w:val="20"/>
                    <w:lang w:val="es-ES"/>
                  </w:rPr>
                  <w:t>☐</w:t>
                </w:r>
              </w:sdtContent>
            </w:sdt>
            <w:r w:rsidR="00E44928" w:rsidRPr="006928B5" w:rsidDel="00E44928">
              <w:rPr>
                <w:noProof/>
                <w:sz w:val="20"/>
                <w:szCs w:val="20"/>
                <w:lang w:val="es-ES" w:eastAsia="de-CH"/>
              </w:rPr>
              <w:t xml:space="preserve"> </w:t>
            </w:r>
            <w:r w:rsidR="00863A38">
              <w:rPr>
                <w:sz w:val="20"/>
                <w:szCs w:val="20"/>
                <w:lang w:val="es-ES"/>
              </w:rPr>
              <w:t>principalmente</w:t>
            </w:r>
            <w:r w:rsidR="000A3375" w:rsidRPr="006928B5">
              <w:rPr>
                <w:sz w:val="20"/>
                <w:szCs w:val="20"/>
                <w:lang w:val="es-ES"/>
              </w:rPr>
              <w:t xml:space="preserve"> hombres</w:t>
            </w:r>
          </w:p>
          <w:p w14:paraId="1E63834D" w14:textId="68F0C1A8" w:rsidR="00C57352" w:rsidRPr="006928B5" w:rsidRDefault="00826362" w:rsidP="007F762B">
            <w:pPr>
              <w:rPr>
                <w:sz w:val="20"/>
                <w:szCs w:val="20"/>
                <w:lang w:val="es-ES"/>
              </w:rPr>
            </w:pPr>
            <w:sdt>
              <w:sdtPr>
                <w:rPr>
                  <w:bCs/>
                  <w:sz w:val="20"/>
                  <w:szCs w:val="20"/>
                  <w:lang w:val="es-ES"/>
                </w:rPr>
                <w:id w:val="-172269020"/>
                <w14:checkbox>
                  <w14:checked w14:val="0"/>
                  <w14:checkedState w14:val="2612" w14:font="MS Gothic"/>
                  <w14:uncheckedState w14:val="2610" w14:font="MS Gothic"/>
                </w14:checkbox>
              </w:sdtPr>
              <w:sdtEndPr/>
              <w:sdtContent>
                <w:r w:rsidR="00E44928" w:rsidRPr="006928B5">
                  <w:rPr>
                    <w:rFonts w:ascii="MS Gothic" w:eastAsia="MS Gothic" w:hAnsi="MS Gothic"/>
                    <w:bCs/>
                    <w:sz w:val="20"/>
                    <w:szCs w:val="20"/>
                    <w:lang w:val="es-ES"/>
                  </w:rPr>
                  <w:t>☐</w:t>
                </w:r>
              </w:sdtContent>
            </w:sdt>
            <w:r w:rsidR="00E44928" w:rsidRPr="006928B5" w:rsidDel="00E44928">
              <w:rPr>
                <w:noProof/>
                <w:sz w:val="20"/>
                <w:szCs w:val="20"/>
                <w:lang w:val="es-ES" w:eastAsia="de-CH"/>
              </w:rPr>
              <w:t xml:space="preserve"> </w:t>
            </w:r>
            <w:r w:rsidR="000A3375" w:rsidRPr="006928B5">
              <w:rPr>
                <w:sz w:val="20"/>
                <w:szCs w:val="20"/>
                <w:lang w:val="es-ES"/>
              </w:rPr>
              <w:t>solo hombres</w:t>
            </w:r>
          </w:p>
          <w:p w14:paraId="6AB0F1D1" w14:textId="1885DE73" w:rsidR="007075F8" w:rsidRPr="006928B5" w:rsidRDefault="00826362" w:rsidP="007F762B">
            <w:pPr>
              <w:rPr>
                <w:sz w:val="20"/>
                <w:szCs w:val="20"/>
                <w:lang w:val="es-ES"/>
              </w:rPr>
            </w:pPr>
            <w:sdt>
              <w:sdtPr>
                <w:rPr>
                  <w:bCs/>
                  <w:sz w:val="20"/>
                  <w:szCs w:val="20"/>
                  <w:lang w:val="es-ES"/>
                </w:rPr>
                <w:id w:val="-461806804"/>
                <w14:checkbox>
                  <w14:checked w14:val="0"/>
                  <w14:checkedState w14:val="2612" w14:font="MS Gothic"/>
                  <w14:uncheckedState w14:val="2610" w14:font="MS Gothic"/>
                </w14:checkbox>
              </w:sdtPr>
              <w:sdtEndPr/>
              <w:sdtContent>
                <w:r w:rsidR="007075F8" w:rsidRPr="006928B5">
                  <w:rPr>
                    <w:rFonts w:ascii="MS Gothic" w:eastAsia="MS Gothic" w:hAnsi="MS Gothic"/>
                    <w:bCs/>
                    <w:sz w:val="20"/>
                    <w:szCs w:val="20"/>
                    <w:lang w:val="es-ES"/>
                  </w:rPr>
                  <w:t>☐</w:t>
                </w:r>
              </w:sdtContent>
            </w:sdt>
            <w:r w:rsidR="007075F8" w:rsidRPr="006928B5" w:rsidDel="0055718B">
              <w:rPr>
                <w:noProof/>
                <w:sz w:val="20"/>
                <w:szCs w:val="20"/>
                <w:lang w:val="es-ES" w:eastAsia="de-CH"/>
              </w:rPr>
              <w:t xml:space="preserve"> </w:t>
            </w:r>
            <w:r w:rsidR="007075F8" w:rsidRPr="006928B5">
              <w:rPr>
                <w:sz w:val="20"/>
                <w:szCs w:val="20"/>
                <w:lang w:val="es-ES"/>
              </w:rPr>
              <w:t>ot</w:t>
            </w:r>
            <w:r w:rsidR="000A3375" w:rsidRPr="006928B5">
              <w:rPr>
                <w:sz w:val="20"/>
                <w:szCs w:val="20"/>
                <w:lang w:val="es-ES"/>
              </w:rPr>
              <w:t>ro</w:t>
            </w:r>
            <w:r w:rsidR="007075F8" w:rsidRPr="006928B5">
              <w:rPr>
                <w:sz w:val="20"/>
                <w:szCs w:val="20"/>
                <w:lang w:val="es-ES"/>
              </w:rPr>
              <w:t xml:space="preserve"> (</w:t>
            </w:r>
            <w:r w:rsidR="000A3375" w:rsidRPr="006928B5">
              <w:rPr>
                <w:sz w:val="20"/>
                <w:szCs w:val="20"/>
                <w:lang w:val="es-ES"/>
              </w:rPr>
              <w:t>especificar</w:t>
            </w:r>
            <w:r w:rsidR="007075F8" w:rsidRPr="006928B5">
              <w:rPr>
                <w:sz w:val="20"/>
                <w:szCs w:val="20"/>
                <w:lang w:val="es-ES"/>
              </w:rPr>
              <w:t>) …………………………..</w:t>
            </w:r>
          </w:p>
          <w:p w14:paraId="2139DEC1" w14:textId="77777777" w:rsidR="009F2A45" w:rsidRPr="006928B5" w:rsidRDefault="009F2A45" w:rsidP="00233AF9">
            <w:pPr>
              <w:ind w:left="310"/>
              <w:rPr>
                <w:b/>
                <w:sz w:val="20"/>
                <w:szCs w:val="20"/>
                <w:lang w:val="es-ES"/>
              </w:rPr>
            </w:pPr>
          </w:p>
        </w:tc>
        <w:tc>
          <w:tcPr>
            <w:tcW w:w="4961" w:type="dxa"/>
          </w:tcPr>
          <w:p w14:paraId="6FB3ECBD" w14:textId="77777777" w:rsidR="00196272" w:rsidRPr="006928B5" w:rsidRDefault="00826362" w:rsidP="00196272">
            <w:pPr>
              <w:tabs>
                <w:tab w:val="right" w:leader="dot" w:pos="9072"/>
              </w:tabs>
              <w:rPr>
                <w:sz w:val="20"/>
                <w:szCs w:val="20"/>
                <w:lang w:val="es-ES"/>
              </w:rPr>
            </w:pPr>
            <w:sdt>
              <w:sdtPr>
                <w:rPr>
                  <w:bCs/>
                  <w:sz w:val="20"/>
                  <w:szCs w:val="20"/>
                  <w:lang w:val="es-ES"/>
                </w:rPr>
                <w:id w:val="2013486829"/>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196272" w:rsidRPr="006928B5">
              <w:rPr>
                <w:sz w:val="20"/>
                <w:szCs w:val="20"/>
                <w:lang w:val="es-ES"/>
              </w:rPr>
              <w:t>Cargas de trabajo pesadas</w:t>
            </w:r>
          </w:p>
          <w:p w14:paraId="5F821B38" w14:textId="4AFF0503" w:rsidR="00196272" w:rsidRPr="006928B5" w:rsidRDefault="00826362" w:rsidP="00196272">
            <w:pPr>
              <w:tabs>
                <w:tab w:val="right" w:leader="dot" w:pos="9072"/>
              </w:tabs>
              <w:rPr>
                <w:sz w:val="20"/>
                <w:szCs w:val="20"/>
                <w:lang w:val="es-ES"/>
              </w:rPr>
            </w:pPr>
            <w:sdt>
              <w:sdtPr>
                <w:rPr>
                  <w:bCs/>
                  <w:sz w:val="20"/>
                  <w:szCs w:val="20"/>
                  <w:lang w:val="es-ES"/>
                </w:rPr>
                <w:id w:val="105709743"/>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196272" w:rsidRPr="006928B5">
              <w:rPr>
                <w:sz w:val="20"/>
                <w:szCs w:val="20"/>
                <w:lang w:val="es-ES"/>
              </w:rPr>
              <w:t xml:space="preserve">Costumbres </w:t>
            </w:r>
            <w:r w:rsidR="00E9604A">
              <w:rPr>
                <w:sz w:val="20"/>
                <w:szCs w:val="20"/>
                <w:lang w:val="es-ES"/>
              </w:rPr>
              <w:t xml:space="preserve">culturales </w:t>
            </w:r>
            <w:r w:rsidR="00196272" w:rsidRPr="006928B5">
              <w:rPr>
                <w:sz w:val="20"/>
                <w:szCs w:val="20"/>
                <w:lang w:val="es-ES"/>
              </w:rPr>
              <w:t xml:space="preserve">y tabúes </w:t>
            </w:r>
          </w:p>
          <w:p w14:paraId="71FCA16C" w14:textId="77777777" w:rsidR="00196272" w:rsidRPr="006928B5" w:rsidRDefault="00826362" w:rsidP="00196272">
            <w:pPr>
              <w:tabs>
                <w:tab w:val="right" w:leader="dot" w:pos="9072"/>
              </w:tabs>
              <w:rPr>
                <w:sz w:val="20"/>
                <w:szCs w:val="20"/>
                <w:lang w:val="es-ES"/>
              </w:rPr>
            </w:pPr>
            <w:sdt>
              <w:sdtPr>
                <w:rPr>
                  <w:bCs/>
                  <w:sz w:val="20"/>
                  <w:szCs w:val="20"/>
                  <w:lang w:val="es-ES"/>
                </w:rPr>
                <w:id w:val="-2080199356"/>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7423FB">
              <w:rPr>
                <w:noProof/>
                <w:sz w:val="20"/>
                <w:szCs w:val="20"/>
                <w:lang w:val="es-ES" w:eastAsia="de-CH"/>
              </w:rPr>
              <w:t xml:space="preserve"> </w:t>
            </w:r>
            <w:r w:rsidR="00196272" w:rsidRPr="006928B5">
              <w:rPr>
                <w:sz w:val="20"/>
                <w:szCs w:val="20"/>
                <w:lang w:val="es-ES"/>
              </w:rPr>
              <w:t>Mientras que las mujeres están ocupadas</w:t>
            </w:r>
          </w:p>
          <w:p w14:paraId="1EF7C216" w14:textId="77777777" w:rsidR="00196272" w:rsidRPr="006928B5" w:rsidRDefault="00826362" w:rsidP="00196272">
            <w:pPr>
              <w:tabs>
                <w:tab w:val="right" w:leader="dot" w:pos="9072"/>
              </w:tabs>
              <w:rPr>
                <w:noProof/>
                <w:sz w:val="20"/>
                <w:szCs w:val="20"/>
                <w:lang w:val="es-ES" w:eastAsia="de-CH"/>
              </w:rPr>
            </w:pPr>
            <w:sdt>
              <w:sdtPr>
                <w:rPr>
                  <w:bCs/>
                  <w:sz w:val="20"/>
                  <w:szCs w:val="20"/>
                  <w:lang w:val="es-ES"/>
                </w:rPr>
                <w:id w:val="1810902172"/>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196272" w:rsidRPr="006928B5">
              <w:rPr>
                <w:noProof/>
                <w:sz w:val="20"/>
                <w:szCs w:val="20"/>
                <w:lang w:val="es-ES" w:eastAsia="de-CH"/>
              </w:rPr>
              <w:t>Derechos del uso de la tierra</w:t>
            </w:r>
          </w:p>
          <w:p w14:paraId="7835D236" w14:textId="4A631D85" w:rsidR="00196272" w:rsidRPr="006928B5" w:rsidRDefault="00826362" w:rsidP="00AD7080">
            <w:pPr>
              <w:tabs>
                <w:tab w:val="right" w:leader="dot" w:pos="9072"/>
              </w:tabs>
              <w:rPr>
                <w:bCs/>
                <w:sz w:val="20"/>
                <w:szCs w:val="20"/>
                <w:lang w:val="es-ES"/>
              </w:rPr>
            </w:pPr>
            <w:sdt>
              <w:sdtPr>
                <w:rPr>
                  <w:bCs/>
                  <w:sz w:val="20"/>
                  <w:szCs w:val="20"/>
                  <w:lang w:val="es-ES"/>
                </w:rPr>
                <w:id w:val="-1525860534"/>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7423FB">
              <w:rPr>
                <w:noProof/>
                <w:sz w:val="20"/>
                <w:szCs w:val="20"/>
                <w:lang w:val="es-ES" w:eastAsia="de-CH"/>
              </w:rPr>
              <w:t xml:space="preserve"> </w:t>
            </w:r>
            <w:r w:rsidR="00196272" w:rsidRPr="006928B5">
              <w:rPr>
                <w:noProof/>
                <w:sz w:val="20"/>
                <w:szCs w:val="20"/>
                <w:lang w:val="es-ES" w:eastAsia="de-CH"/>
              </w:rPr>
              <w:t>Hombres migrantes</w:t>
            </w:r>
            <w:r w:rsidR="00196272" w:rsidRPr="006928B5">
              <w:rPr>
                <w:bCs/>
                <w:sz w:val="20"/>
                <w:szCs w:val="20"/>
                <w:lang w:val="es-ES"/>
              </w:rPr>
              <w:t xml:space="preserve"> </w:t>
            </w:r>
          </w:p>
          <w:p w14:paraId="4081E1C5" w14:textId="57704A09" w:rsidR="00AD7080" w:rsidRPr="006928B5" w:rsidRDefault="00826362" w:rsidP="00AD7080">
            <w:pPr>
              <w:tabs>
                <w:tab w:val="right" w:leader="dot" w:pos="9072"/>
              </w:tabs>
              <w:rPr>
                <w:sz w:val="20"/>
                <w:szCs w:val="20"/>
                <w:lang w:val="es-ES"/>
              </w:rPr>
            </w:pPr>
            <w:sdt>
              <w:sdtPr>
                <w:rPr>
                  <w:bCs/>
                  <w:sz w:val="20"/>
                  <w:szCs w:val="20"/>
                  <w:lang w:val="es-ES"/>
                </w:rPr>
                <w:id w:val="1508868538"/>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7423FB">
              <w:rPr>
                <w:noProof/>
                <w:sz w:val="20"/>
                <w:szCs w:val="20"/>
                <w:lang w:val="es-ES" w:eastAsia="de-CH"/>
              </w:rPr>
              <w:t xml:space="preserve"> </w:t>
            </w:r>
            <w:r w:rsidR="00196272" w:rsidRPr="006928B5">
              <w:rPr>
                <w:sz w:val="20"/>
                <w:szCs w:val="20"/>
                <w:lang w:val="es-ES"/>
              </w:rPr>
              <w:t>Mujeres migrantes</w:t>
            </w:r>
          </w:p>
          <w:p w14:paraId="51BF295E" w14:textId="29F8E40B" w:rsidR="00AD7080" w:rsidRPr="006928B5" w:rsidRDefault="00826362" w:rsidP="00AD7080">
            <w:pPr>
              <w:tabs>
                <w:tab w:val="right" w:leader="dot" w:pos="9072"/>
              </w:tabs>
              <w:rPr>
                <w:sz w:val="20"/>
                <w:szCs w:val="20"/>
                <w:lang w:val="es-ES"/>
              </w:rPr>
            </w:pPr>
            <w:sdt>
              <w:sdtPr>
                <w:rPr>
                  <w:bCs/>
                  <w:sz w:val="20"/>
                  <w:szCs w:val="20"/>
                  <w:lang w:val="es-ES"/>
                </w:rPr>
                <w:id w:val="147416167"/>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196272" w:rsidRPr="006928B5">
              <w:rPr>
                <w:sz w:val="20"/>
                <w:szCs w:val="20"/>
                <w:lang w:val="es-ES"/>
              </w:rPr>
              <w:t>Otro (especificar)</w:t>
            </w:r>
            <w:r w:rsidR="00AD7080" w:rsidRPr="006928B5">
              <w:rPr>
                <w:sz w:val="20"/>
                <w:szCs w:val="20"/>
                <w:lang w:val="es-ES"/>
              </w:rPr>
              <w:t xml:space="preserve"> ……………………………………………………………………</w:t>
            </w:r>
          </w:p>
          <w:p w14:paraId="2DA2DD15" w14:textId="77777777" w:rsidR="00AD7080" w:rsidRPr="006928B5" w:rsidRDefault="00AD7080" w:rsidP="00AD7080">
            <w:pPr>
              <w:tabs>
                <w:tab w:val="right" w:leader="dot" w:pos="9072"/>
              </w:tabs>
              <w:rPr>
                <w:sz w:val="20"/>
                <w:szCs w:val="20"/>
                <w:lang w:val="es-ES"/>
              </w:rPr>
            </w:pPr>
          </w:p>
          <w:p w14:paraId="5C08319D" w14:textId="293B6B2F" w:rsidR="00AD7080" w:rsidRPr="006928B5" w:rsidRDefault="00AD7080" w:rsidP="00AD7080">
            <w:pPr>
              <w:tabs>
                <w:tab w:val="right" w:leader="dot" w:pos="9072"/>
              </w:tabs>
              <w:rPr>
                <w:sz w:val="20"/>
                <w:szCs w:val="20"/>
                <w:lang w:val="es-ES"/>
              </w:rPr>
            </w:pPr>
            <w:r w:rsidRPr="006928B5">
              <w:rPr>
                <w:sz w:val="20"/>
                <w:szCs w:val="20"/>
                <w:lang w:val="es-ES"/>
              </w:rPr>
              <w:t>Com</w:t>
            </w:r>
            <w:r w:rsidR="00196272" w:rsidRPr="006928B5">
              <w:rPr>
                <w:sz w:val="20"/>
                <w:szCs w:val="20"/>
                <w:lang w:val="es-ES"/>
              </w:rPr>
              <w:t>entarios</w:t>
            </w:r>
            <w:r w:rsidRPr="006928B5">
              <w:rPr>
                <w:sz w:val="20"/>
                <w:szCs w:val="20"/>
                <w:lang w:val="es-ES"/>
              </w:rPr>
              <w:t>…………………………………………………………………………………</w:t>
            </w:r>
          </w:p>
          <w:p w14:paraId="41643CB6" w14:textId="77777777" w:rsidR="00AD7080" w:rsidRPr="006928B5" w:rsidRDefault="00AD7080" w:rsidP="00AD7080">
            <w:pPr>
              <w:tabs>
                <w:tab w:val="right" w:leader="dot" w:pos="9072"/>
              </w:tabs>
              <w:rPr>
                <w:sz w:val="20"/>
                <w:szCs w:val="20"/>
                <w:lang w:val="es-ES"/>
              </w:rPr>
            </w:pPr>
            <w:r w:rsidRPr="006928B5">
              <w:rPr>
                <w:sz w:val="20"/>
                <w:szCs w:val="20"/>
                <w:lang w:val="es-ES"/>
              </w:rPr>
              <w:t>……………………………………………………………………………………………………...</w:t>
            </w:r>
          </w:p>
          <w:p w14:paraId="3D79E271" w14:textId="77777777" w:rsidR="00AD7080" w:rsidRPr="006928B5" w:rsidRDefault="00AD7080" w:rsidP="00AD7080">
            <w:pPr>
              <w:tabs>
                <w:tab w:val="right" w:leader="dot" w:pos="9072"/>
              </w:tabs>
              <w:rPr>
                <w:sz w:val="20"/>
                <w:szCs w:val="20"/>
                <w:lang w:val="es-ES"/>
              </w:rPr>
            </w:pPr>
            <w:r w:rsidRPr="006928B5">
              <w:rPr>
                <w:sz w:val="20"/>
                <w:szCs w:val="20"/>
                <w:lang w:val="es-ES"/>
              </w:rPr>
              <w:t>………………………………………………………………………………………………………</w:t>
            </w:r>
          </w:p>
          <w:p w14:paraId="07F0D81B" w14:textId="77777777" w:rsidR="00AD7080" w:rsidRPr="006928B5" w:rsidRDefault="00AD7080" w:rsidP="00AD7080">
            <w:pPr>
              <w:tabs>
                <w:tab w:val="right" w:leader="dot" w:pos="9072"/>
              </w:tabs>
              <w:rPr>
                <w:sz w:val="20"/>
                <w:szCs w:val="20"/>
                <w:lang w:val="es-ES"/>
              </w:rPr>
            </w:pPr>
            <w:r w:rsidRPr="006928B5">
              <w:rPr>
                <w:sz w:val="20"/>
                <w:szCs w:val="20"/>
                <w:lang w:val="es-ES"/>
              </w:rPr>
              <w:t>………………………………………………………………………………………………………</w:t>
            </w:r>
          </w:p>
          <w:p w14:paraId="3D9F2920" w14:textId="77777777" w:rsidR="009F2A45" w:rsidRPr="006928B5" w:rsidRDefault="009F2A45" w:rsidP="007F762B">
            <w:pPr>
              <w:rPr>
                <w:b/>
                <w:sz w:val="20"/>
                <w:szCs w:val="20"/>
                <w:lang w:val="es-ES"/>
              </w:rPr>
            </w:pPr>
          </w:p>
        </w:tc>
      </w:tr>
      <w:tr w:rsidR="009F2A45" w:rsidRPr="006928B5" w14:paraId="51274B60" w14:textId="77777777" w:rsidTr="0094671B">
        <w:tc>
          <w:tcPr>
            <w:tcW w:w="3114" w:type="dxa"/>
          </w:tcPr>
          <w:p w14:paraId="0622ACDC" w14:textId="77777777" w:rsidR="009F2A45" w:rsidRPr="006928B5" w:rsidRDefault="009F2A45" w:rsidP="00E56F2E">
            <w:pPr>
              <w:rPr>
                <w:b/>
                <w:sz w:val="20"/>
                <w:szCs w:val="20"/>
                <w:lang w:val="es-ES"/>
              </w:rPr>
            </w:pPr>
          </w:p>
        </w:tc>
        <w:tc>
          <w:tcPr>
            <w:tcW w:w="2126" w:type="dxa"/>
          </w:tcPr>
          <w:p w14:paraId="4D1CE01D" w14:textId="27DDA5C5" w:rsidR="005312F1" w:rsidRPr="006928B5" w:rsidRDefault="00826362" w:rsidP="005312F1">
            <w:pPr>
              <w:rPr>
                <w:sz w:val="20"/>
                <w:szCs w:val="20"/>
                <w:lang w:val="es-ES"/>
              </w:rPr>
            </w:pPr>
            <w:sdt>
              <w:sdtPr>
                <w:rPr>
                  <w:bCs/>
                  <w:sz w:val="20"/>
                  <w:szCs w:val="20"/>
                  <w:lang w:val="es-ES"/>
                </w:rPr>
                <w:id w:val="1916287785"/>
                <w14:checkbox>
                  <w14:checked w14:val="0"/>
                  <w14:checkedState w14:val="2612" w14:font="MS Gothic"/>
                  <w14:uncheckedState w14:val="2610" w14:font="MS Gothic"/>
                </w14:checkbox>
              </w:sdtPr>
              <w:sdtEndPr/>
              <w:sdtContent>
                <w:r w:rsidR="00D1206E" w:rsidRPr="006928B5">
                  <w:rPr>
                    <w:rFonts w:ascii="MS Gothic" w:eastAsia="MS Gothic" w:hAnsi="MS Gothic"/>
                    <w:bCs/>
                    <w:sz w:val="20"/>
                    <w:szCs w:val="20"/>
                    <w:lang w:val="es-ES"/>
                  </w:rPr>
                  <w:t>☐</w:t>
                </w:r>
              </w:sdtContent>
            </w:sdt>
            <w:r w:rsidR="00D1206E" w:rsidRPr="006928B5" w:rsidDel="00E44928">
              <w:rPr>
                <w:noProof/>
                <w:sz w:val="20"/>
                <w:szCs w:val="20"/>
                <w:lang w:val="es-ES" w:eastAsia="de-CH"/>
              </w:rPr>
              <w:t xml:space="preserve"> </w:t>
            </w:r>
            <w:r w:rsidR="00863A38">
              <w:rPr>
                <w:noProof/>
                <w:sz w:val="20"/>
                <w:szCs w:val="20"/>
                <w:lang w:val="es-ES" w:eastAsia="de-CH"/>
              </w:rPr>
              <w:t>principalmente</w:t>
            </w:r>
            <w:r w:rsidR="005312F1" w:rsidRPr="006928B5">
              <w:rPr>
                <w:noProof/>
                <w:sz w:val="20"/>
                <w:szCs w:val="20"/>
                <w:lang w:val="es-ES" w:eastAsia="de-CH"/>
              </w:rPr>
              <w:t xml:space="preserve"> mujeres</w:t>
            </w:r>
          </w:p>
          <w:p w14:paraId="7F6FCF8D" w14:textId="004D9D47" w:rsidR="00D1206E" w:rsidRPr="006928B5" w:rsidRDefault="00826362" w:rsidP="00D1206E">
            <w:pPr>
              <w:rPr>
                <w:sz w:val="20"/>
                <w:szCs w:val="20"/>
                <w:lang w:val="es-ES"/>
              </w:rPr>
            </w:pPr>
            <w:sdt>
              <w:sdtPr>
                <w:rPr>
                  <w:bCs/>
                  <w:sz w:val="20"/>
                  <w:szCs w:val="20"/>
                  <w:lang w:val="es-ES"/>
                </w:rPr>
                <w:id w:val="-290053025"/>
                <w14:checkbox>
                  <w14:checked w14:val="0"/>
                  <w14:checkedState w14:val="2612" w14:font="MS Gothic"/>
                  <w14:uncheckedState w14:val="2610" w14:font="MS Gothic"/>
                </w14:checkbox>
              </w:sdtPr>
              <w:sdtEndPr/>
              <w:sdtContent>
                <w:r w:rsidR="00D1206E" w:rsidRPr="006928B5">
                  <w:rPr>
                    <w:rFonts w:ascii="MS Gothic" w:eastAsia="MS Gothic" w:hAnsi="MS Gothic"/>
                    <w:bCs/>
                    <w:sz w:val="20"/>
                    <w:szCs w:val="20"/>
                    <w:lang w:val="es-ES"/>
                  </w:rPr>
                  <w:t>☐</w:t>
                </w:r>
              </w:sdtContent>
            </w:sdt>
            <w:r w:rsidR="00D1206E" w:rsidRPr="006928B5" w:rsidDel="00E44928">
              <w:rPr>
                <w:noProof/>
                <w:sz w:val="20"/>
                <w:szCs w:val="20"/>
                <w:lang w:val="es-ES" w:eastAsia="de-CH"/>
              </w:rPr>
              <w:t xml:space="preserve"> </w:t>
            </w:r>
            <w:r w:rsidR="005312F1" w:rsidRPr="006928B5">
              <w:rPr>
                <w:sz w:val="20"/>
                <w:szCs w:val="20"/>
                <w:lang w:val="es-ES"/>
              </w:rPr>
              <w:t>solo mujeres</w:t>
            </w:r>
          </w:p>
          <w:p w14:paraId="7F7A5A6A" w14:textId="67DECE8E" w:rsidR="00D1206E" w:rsidRPr="006928B5" w:rsidRDefault="00826362" w:rsidP="00D1206E">
            <w:pPr>
              <w:rPr>
                <w:sz w:val="20"/>
                <w:szCs w:val="20"/>
                <w:lang w:val="es-ES"/>
              </w:rPr>
            </w:pPr>
            <w:sdt>
              <w:sdtPr>
                <w:rPr>
                  <w:bCs/>
                  <w:sz w:val="20"/>
                  <w:szCs w:val="20"/>
                  <w:lang w:val="es-ES"/>
                </w:rPr>
                <w:id w:val="-1818108491"/>
                <w14:checkbox>
                  <w14:checked w14:val="0"/>
                  <w14:checkedState w14:val="2612" w14:font="MS Gothic"/>
                  <w14:uncheckedState w14:val="2610" w14:font="MS Gothic"/>
                </w14:checkbox>
              </w:sdtPr>
              <w:sdtEndPr/>
              <w:sdtContent>
                <w:r w:rsidR="00D1206E" w:rsidRPr="006928B5">
                  <w:rPr>
                    <w:rFonts w:ascii="MS Gothic" w:eastAsia="MS Gothic" w:hAnsi="MS Gothic"/>
                    <w:bCs/>
                    <w:sz w:val="20"/>
                    <w:szCs w:val="20"/>
                    <w:lang w:val="es-ES"/>
                  </w:rPr>
                  <w:t>☐</w:t>
                </w:r>
              </w:sdtContent>
            </w:sdt>
            <w:r w:rsidR="00D1206E" w:rsidRPr="006928B5" w:rsidDel="00E44928">
              <w:rPr>
                <w:noProof/>
                <w:sz w:val="20"/>
                <w:szCs w:val="20"/>
                <w:lang w:val="es-ES" w:eastAsia="de-CH"/>
              </w:rPr>
              <w:t xml:space="preserve"> </w:t>
            </w:r>
            <w:r w:rsidR="00863A38">
              <w:rPr>
                <w:sz w:val="20"/>
                <w:szCs w:val="20"/>
                <w:lang w:val="es-ES"/>
              </w:rPr>
              <w:t>principalmente</w:t>
            </w:r>
            <w:r w:rsidR="005312F1" w:rsidRPr="006928B5">
              <w:rPr>
                <w:sz w:val="20"/>
                <w:szCs w:val="20"/>
                <w:lang w:val="es-ES"/>
              </w:rPr>
              <w:t xml:space="preserve"> hombres</w:t>
            </w:r>
          </w:p>
          <w:p w14:paraId="13EBA100" w14:textId="3CD50360" w:rsidR="00D1206E" w:rsidRPr="006928B5" w:rsidRDefault="00826362" w:rsidP="00D1206E">
            <w:pPr>
              <w:rPr>
                <w:sz w:val="20"/>
                <w:szCs w:val="20"/>
                <w:lang w:val="es-ES"/>
              </w:rPr>
            </w:pPr>
            <w:sdt>
              <w:sdtPr>
                <w:rPr>
                  <w:bCs/>
                  <w:sz w:val="20"/>
                  <w:szCs w:val="20"/>
                  <w:lang w:val="es-ES"/>
                </w:rPr>
                <w:id w:val="-494420758"/>
                <w14:checkbox>
                  <w14:checked w14:val="0"/>
                  <w14:checkedState w14:val="2612" w14:font="MS Gothic"/>
                  <w14:uncheckedState w14:val="2610" w14:font="MS Gothic"/>
                </w14:checkbox>
              </w:sdtPr>
              <w:sdtEndPr/>
              <w:sdtContent>
                <w:r w:rsidR="00D1206E" w:rsidRPr="006928B5">
                  <w:rPr>
                    <w:rFonts w:ascii="MS Gothic" w:eastAsia="MS Gothic" w:hAnsi="MS Gothic"/>
                    <w:bCs/>
                    <w:sz w:val="20"/>
                    <w:szCs w:val="20"/>
                    <w:lang w:val="es-ES"/>
                  </w:rPr>
                  <w:t>☐</w:t>
                </w:r>
              </w:sdtContent>
            </w:sdt>
            <w:r w:rsidR="00D1206E" w:rsidRPr="006928B5" w:rsidDel="00E44928">
              <w:rPr>
                <w:noProof/>
                <w:sz w:val="20"/>
                <w:szCs w:val="20"/>
                <w:lang w:val="es-ES" w:eastAsia="de-CH"/>
              </w:rPr>
              <w:t xml:space="preserve"> </w:t>
            </w:r>
            <w:r w:rsidR="005312F1" w:rsidRPr="006928B5">
              <w:rPr>
                <w:sz w:val="20"/>
                <w:szCs w:val="20"/>
                <w:lang w:val="es-ES"/>
              </w:rPr>
              <w:t>solo hombres</w:t>
            </w:r>
          </w:p>
          <w:p w14:paraId="518C46A7" w14:textId="29D4D146" w:rsidR="007075F8" w:rsidRPr="006928B5" w:rsidRDefault="00826362" w:rsidP="00D1206E">
            <w:pPr>
              <w:rPr>
                <w:sz w:val="20"/>
                <w:szCs w:val="20"/>
                <w:lang w:val="es-ES"/>
              </w:rPr>
            </w:pPr>
            <w:sdt>
              <w:sdtPr>
                <w:rPr>
                  <w:bCs/>
                  <w:sz w:val="20"/>
                  <w:szCs w:val="20"/>
                  <w:lang w:val="es-ES"/>
                </w:rPr>
                <w:id w:val="-725060714"/>
                <w14:checkbox>
                  <w14:checked w14:val="0"/>
                  <w14:checkedState w14:val="2612" w14:font="MS Gothic"/>
                  <w14:uncheckedState w14:val="2610" w14:font="MS Gothic"/>
                </w14:checkbox>
              </w:sdtPr>
              <w:sdtEndPr/>
              <w:sdtContent>
                <w:r w:rsidR="007075F8" w:rsidRPr="006928B5">
                  <w:rPr>
                    <w:rFonts w:ascii="MS Gothic" w:eastAsia="MS Gothic" w:hAnsi="MS Gothic"/>
                    <w:bCs/>
                    <w:sz w:val="20"/>
                    <w:szCs w:val="20"/>
                    <w:lang w:val="es-ES"/>
                  </w:rPr>
                  <w:t>☐</w:t>
                </w:r>
              </w:sdtContent>
            </w:sdt>
            <w:r w:rsidR="007075F8" w:rsidRPr="006928B5" w:rsidDel="0055718B">
              <w:rPr>
                <w:noProof/>
                <w:sz w:val="20"/>
                <w:szCs w:val="20"/>
                <w:lang w:val="es-ES" w:eastAsia="de-CH"/>
              </w:rPr>
              <w:t xml:space="preserve"> </w:t>
            </w:r>
            <w:r w:rsidR="005312F1" w:rsidRPr="006928B5">
              <w:rPr>
                <w:sz w:val="20"/>
                <w:szCs w:val="20"/>
                <w:lang w:val="es-ES"/>
              </w:rPr>
              <w:t xml:space="preserve">otro (especificar) </w:t>
            </w:r>
            <w:r w:rsidR="007075F8" w:rsidRPr="006928B5">
              <w:rPr>
                <w:sz w:val="20"/>
                <w:szCs w:val="20"/>
                <w:lang w:val="es-ES"/>
              </w:rPr>
              <w:t>…………………………..</w:t>
            </w:r>
          </w:p>
          <w:p w14:paraId="0D7F63B7" w14:textId="77777777" w:rsidR="009F2A45" w:rsidRPr="006928B5" w:rsidRDefault="009F2A45" w:rsidP="007F762B">
            <w:pPr>
              <w:rPr>
                <w:b/>
                <w:sz w:val="20"/>
                <w:szCs w:val="20"/>
                <w:lang w:val="es-ES"/>
              </w:rPr>
            </w:pPr>
          </w:p>
        </w:tc>
        <w:tc>
          <w:tcPr>
            <w:tcW w:w="4961" w:type="dxa"/>
          </w:tcPr>
          <w:p w14:paraId="4FC29469" w14:textId="77777777" w:rsidR="005312F1" w:rsidRPr="006928B5" w:rsidRDefault="00826362" w:rsidP="005312F1">
            <w:pPr>
              <w:tabs>
                <w:tab w:val="right" w:leader="dot" w:pos="9072"/>
              </w:tabs>
              <w:rPr>
                <w:sz w:val="20"/>
                <w:szCs w:val="20"/>
                <w:lang w:val="es-ES"/>
              </w:rPr>
            </w:pPr>
            <w:sdt>
              <w:sdtPr>
                <w:rPr>
                  <w:bCs/>
                  <w:sz w:val="20"/>
                  <w:szCs w:val="20"/>
                  <w:lang w:val="es-ES"/>
                </w:rPr>
                <w:id w:val="2091420260"/>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5312F1" w:rsidRPr="006928B5">
              <w:rPr>
                <w:sz w:val="20"/>
                <w:szCs w:val="20"/>
                <w:lang w:val="es-ES"/>
              </w:rPr>
              <w:t>Cargas de trabajo pesadas</w:t>
            </w:r>
          </w:p>
          <w:p w14:paraId="3F84A9AE" w14:textId="64AA686E" w:rsidR="005312F1" w:rsidRPr="006928B5" w:rsidRDefault="00826362" w:rsidP="005312F1">
            <w:pPr>
              <w:tabs>
                <w:tab w:val="right" w:leader="dot" w:pos="9072"/>
              </w:tabs>
              <w:rPr>
                <w:sz w:val="20"/>
                <w:szCs w:val="20"/>
                <w:lang w:val="es-ES"/>
              </w:rPr>
            </w:pPr>
            <w:sdt>
              <w:sdtPr>
                <w:rPr>
                  <w:bCs/>
                  <w:sz w:val="20"/>
                  <w:szCs w:val="20"/>
                  <w:lang w:val="es-ES"/>
                </w:rPr>
                <w:id w:val="-1932425161"/>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5312F1" w:rsidRPr="006928B5">
              <w:rPr>
                <w:sz w:val="20"/>
                <w:szCs w:val="20"/>
                <w:lang w:val="es-ES"/>
              </w:rPr>
              <w:t xml:space="preserve">Costumbres </w:t>
            </w:r>
            <w:r w:rsidR="00E9604A">
              <w:rPr>
                <w:sz w:val="20"/>
                <w:szCs w:val="20"/>
                <w:lang w:val="es-ES"/>
              </w:rPr>
              <w:t xml:space="preserve">culturales </w:t>
            </w:r>
            <w:r w:rsidR="005312F1" w:rsidRPr="006928B5">
              <w:rPr>
                <w:sz w:val="20"/>
                <w:szCs w:val="20"/>
                <w:lang w:val="es-ES"/>
              </w:rPr>
              <w:t xml:space="preserve">y tabúes </w:t>
            </w:r>
          </w:p>
          <w:p w14:paraId="0CABA603" w14:textId="77777777" w:rsidR="005312F1" w:rsidRPr="006928B5" w:rsidRDefault="00826362" w:rsidP="005312F1">
            <w:pPr>
              <w:tabs>
                <w:tab w:val="right" w:leader="dot" w:pos="9072"/>
              </w:tabs>
              <w:rPr>
                <w:sz w:val="20"/>
                <w:szCs w:val="20"/>
                <w:lang w:val="es-ES"/>
              </w:rPr>
            </w:pPr>
            <w:sdt>
              <w:sdtPr>
                <w:rPr>
                  <w:bCs/>
                  <w:sz w:val="20"/>
                  <w:szCs w:val="20"/>
                  <w:lang w:val="es-ES"/>
                </w:rPr>
                <w:id w:val="269521639"/>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7423FB">
              <w:rPr>
                <w:noProof/>
                <w:sz w:val="20"/>
                <w:szCs w:val="20"/>
                <w:lang w:val="es-ES" w:eastAsia="de-CH"/>
              </w:rPr>
              <w:t xml:space="preserve"> </w:t>
            </w:r>
            <w:r w:rsidR="005312F1" w:rsidRPr="006928B5">
              <w:rPr>
                <w:sz w:val="20"/>
                <w:szCs w:val="20"/>
                <w:lang w:val="es-ES"/>
              </w:rPr>
              <w:t>Mientras que las mujeres están ocupadas</w:t>
            </w:r>
          </w:p>
          <w:p w14:paraId="34386D5C" w14:textId="77777777" w:rsidR="005312F1" w:rsidRPr="006928B5" w:rsidRDefault="00826362" w:rsidP="005312F1">
            <w:pPr>
              <w:tabs>
                <w:tab w:val="right" w:leader="dot" w:pos="9072"/>
              </w:tabs>
              <w:rPr>
                <w:noProof/>
                <w:sz w:val="20"/>
                <w:szCs w:val="20"/>
                <w:lang w:val="es-ES" w:eastAsia="de-CH"/>
              </w:rPr>
            </w:pPr>
            <w:sdt>
              <w:sdtPr>
                <w:rPr>
                  <w:bCs/>
                  <w:sz w:val="20"/>
                  <w:szCs w:val="20"/>
                  <w:lang w:val="es-ES"/>
                </w:rPr>
                <w:id w:val="-150600452"/>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5312F1" w:rsidRPr="006928B5">
              <w:rPr>
                <w:noProof/>
                <w:sz w:val="20"/>
                <w:szCs w:val="20"/>
                <w:lang w:val="es-ES" w:eastAsia="de-CH"/>
              </w:rPr>
              <w:t>Derechos del uso de la tierra</w:t>
            </w:r>
          </w:p>
          <w:p w14:paraId="71926F96" w14:textId="63A279D5" w:rsidR="005312F1" w:rsidRPr="006928B5" w:rsidRDefault="00826362" w:rsidP="005312F1">
            <w:pPr>
              <w:tabs>
                <w:tab w:val="right" w:leader="dot" w:pos="9072"/>
              </w:tabs>
              <w:rPr>
                <w:bCs/>
                <w:sz w:val="20"/>
                <w:szCs w:val="20"/>
                <w:lang w:val="es-ES"/>
              </w:rPr>
            </w:pPr>
            <w:sdt>
              <w:sdtPr>
                <w:rPr>
                  <w:bCs/>
                  <w:sz w:val="20"/>
                  <w:szCs w:val="20"/>
                  <w:lang w:val="es-ES"/>
                </w:rPr>
                <w:id w:val="-2086295732"/>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7423FB">
              <w:rPr>
                <w:noProof/>
                <w:sz w:val="20"/>
                <w:szCs w:val="20"/>
                <w:lang w:val="es-ES" w:eastAsia="de-CH"/>
              </w:rPr>
              <w:t xml:space="preserve"> </w:t>
            </w:r>
            <w:r w:rsidR="005312F1" w:rsidRPr="006928B5">
              <w:rPr>
                <w:noProof/>
                <w:sz w:val="20"/>
                <w:szCs w:val="20"/>
                <w:lang w:val="es-ES" w:eastAsia="de-CH"/>
              </w:rPr>
              <w:t>Hombres migrantes</w:t>
            </w:r>
            <w:r w:rsidR="005312F1" w:rsidRPr="006928B5">
              <w:rPr>
                <w:bCs/>
                <w:sz w:val="20"/>
                <w:szCs w:val="20"/>
                <w:lang w:val="es-ES"/>
              </w:rPr>
              <w:t xml:space="preserve"> </w:t>
            </w:r>
          </w:p>
          <w:p w14:paraId="08A900C6" w14:textId="6B28CA1A" w:rsidR="005312F1" w:rsidRPr="006928B5" w:rsidRDefault="00826362" w:rsidP="005312F1">
            <w:pPr>
              <w:tabs>
                <w:tab w:val="right" w:leader="dot" w:pos="9072"/>
              </w:tabs>
              <w:rPr>
                <w:sz w:val="20"/>
                <w:szCs w:val="20"/>
                <w:lang w:val="es-ES"/>
              </w:rPr>
            </w:pPr>
            <w:sdt>
              <w:sdtPr>
                <w:rPr>
                  <w:bCs/>
                  <w:sz w:val="20"/>
                  <w:szCs w:val="20"/>
                  <w:lang w:val="es-ES"/>
                </w:rPr>
                <w:id w:val="1600057923"/>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7423FB">
              <w:rPr>
                <w:noProof/>
                <w:sz w:val="20"/>
                <w:szCs w:val="20"/>
                <w:lang w:val="es-ES" w:eastAsia="de-CH"/>
              </w:rPr>
              <w:t xml:space="preserve"> </w:t>
            </w:r>
            <w:r w:rsidR="005312F1" w:rsidRPr="006928B5">
              <w:rPr>
                <w:sz w:val="20"/>
                <w:szCs w:val="20"/>
                <w:lang w:val="es-ES"/>
              </w:rPr>
              <w:t>Mujeres migrantes</w:t>
            </w:r>
          </w:p>
          <w:p w14:paraId="50F6E198" w14:textId="12E03418" w:rsidR="00AD7080" w:rsidRPr="006928B5" w:rsidRDefault="00826362" w:rsidP="00AD7080">
            <w:pPr>
              <w:tabs>
                <w:tab w:val="right" w:leader="dot" w:pos="9072"/>
              </w:tabs>
              <w:rPr>
                <w:sz w:val="20"/>
                <w:szCs w:val="20"/>
                <w:lang w:val="es-ES"/>
              </w:rPr>
            </w:pPr>
            <w:sdt>
              <w:sdtPr>
                <w:rPr>
                  <w:bCs/>
                  <w:sz w:val="20"/>
                  <w:szCs w:val="20"/>
                  <w:lang w:val="es-ES"/>
                </w:rPr>
                <w:id w:val="1489748455"/>
                <w14:checkbox>
                  <w14:checked w14:val="0"/>
                  <w14:checkedState w14:val="2612" w14:font="MS Gothic"/>
                  <w14:uncheckedState w14:val="2610" w14:font="MS Gothic"/>
                </w14:checkbox>
              </w:sdtPr>
              <w:sdtEndPr/>
              <w:sdtContent>
                <w:r w:rsidR="00AD7080" w:rsidRPr="006928B5">
                  <w:rPr>
                    <w:rFonts w:ascii="MS Gothic" w:eastAsia="MS Gothic" w:hAnsi="MS Gothic"/>
                    <w:bCs/>
                    <w:sz w:val="20"/>
                    <w:szCs w:val="20"/>
                    <w:lang w:val="es-ES"/>
                  </w:rPr>
                  <w:t>☐</w:t>
                </w:r>
              </w:sdtContent>
            </w:sdt>
            <w:r w:rsidR="00AD7080" w:rsidRPr="006928B5" w:rsidDel="0055718B">
              <w:rPr>
                <w:noProof/>
                <w:sz w:val="20"/>
                <w:szCs w:val="20"/>
                <w:lang w:val="es-ES" w:eastAsia="de-CH"/>
              </w:rPr>
              <w:t xml:space="preserve"> </w:t>
            </w:r>
            <w:r w:rsidR="005312F1" w:rsidRPr="006928B5">
              <w:rPr>
                <w:sz w:val="20"/>
                <w:szCs w:val="20"/>
                <w:lang w:val="es-ES"/>
              </w:rPr>
              <w:t xml:space="preserve">Otro (especificar) </w:t>
            </w:r>
            <w:r w:rsidR="00AD7080" w:rsidRPr="006928B5">
              <w:rPr>
                <w:sz w:val="20"/>
                <w:szCs w:val="20"/>
                <w:lang w:val="es-ES"/>
              </w:rPr>
              <w:t xml:space="preserve"> ……………………………………………………………………</w:t>
            </w:r>
          </w:p>
          <w:p w14:paraId="2A396780" w14:textId="77777777" w:rsidR="00AD7080" w:rsidRPr="006928B5" w:rsidRDefault="00AD7080" w:rsidP="00AD7080">
            <w:pPr>
              <w:tabs>
                <w:tab w:val="right" w:leader="dot" w:pos="9072"/>
              </w:tabs>
              <w:rPr>
                <w:sz w:val="20"/>
                <w:szCs w:val="20"/>
                <w:lang w:val="es-ES"/>
              </w:rPr>
            </w:pPr>
          </w:p>
          <w:p w14:paraId="5F420FAC" w14:textId="77777777" w:rsidR="00395905" w:rsidRPr="006928B5" w:rsidRDefault="00AD7080" w:rsidP="00AD7080">
            <w:pPr>
              <w:tabs>
                <w:tab w:val="right" w:leader="dot" w:pos="9072"/>
              </w:tabs>
              <w:rPr>
                <w:sz w:val="20"/>
                <w:szCs w:val="20"/>
                <w:lang w:val="es-ES"/>
              </w:rPr>
            </w:pPr>
            <w:r w:rsidRPr="006928B5">
              <w:rPr>
                <w:sz w:val="20"/>
                <w:szCs w:val="20"/>
                <w:lang w:val="es-ES"/>
              </w:rPr>
              <w:t>Co</w:t>
            </w:r>
            <w:r w:rsidR="005312F1" w:rsidRPr="006928B5">
              <w:rPr>
                <w:sz w:val="20"/>
                <w:szCs w:val="20"/>
                <w:lang w:val="es-ES"/>
              </w:rPr>
              <w:t>mentarios</w:t>
            </w:r>
            <w:r w:rsidRPr="006928B5">
              <w:rPr>
                <w:sz w:val="20"/>
                <w:szCs w:val="20"/>
                <w:lang w:val="es-ES"/>
              </w:rPr>
              <w:t>…………………………………………………………………………………</w:t>
            </w:r>
          </w:p>
          <w:p w14:paraId="162997E1" w14:textId="0599258C" w:rsidR="00AD7080" w:rsidRPr="006928B5" w:rsidRDefault="00AD7080" w:rsidP="00AD7080">
            <w:pPr>
              <w:tabs>
                <w:tab w:val="right" w:leader="dot" w:pos="9072"/>
              </w:tabs>
              <w:rPr>
                <w:sz w:val="20"/>
                <w:szCs w:val="20"/>
                <w:lang w:val="es-ES"/>
              </w:rPr>
            </w:pPr>
            <w:r w:rsidRPr="006928B5">
              <w:rPr>
                <w:sz w:val="20"/>
                <w:szCs w:val="20"/>
                <w:lang w:val="es-ES"/>
              </w:rPr>
              <w:t>……………………………………………………………………………………………………...</w:t>
            </w:r>
          </w:p>
          <w:p w14:paraId="54B44384" w14:textId="77777777" w:rsidR="00AD7080" w:rsidRPr="006928B5" w:rsidRDefault="00AD7080" w:rsidP="00AD7080">
            <w:pPr>
              <w:tabs>
                <w:tab w:val="right" w:leader="dot" w:pos="9072"/>
              </w:tabs>
              <w:rPr>
                <w:sz w:val="20"/>
                <w:szCs w:val="20"/>
                <w:lang w:val="es-ES"/>
              </w:rPr>
            </w:pPr>
            <w:r w:rsidRPr="006928B5">
              <w:rPr>
                <w:sz w:val="20"/>
                <w:szCs w:val="20"/>
                <w:lang w:val="es-ES"/>
              </w:rPr>
              <w:t>………………………………………………………………………………………………………</w:t>
            </w:r>
          </w:p>
          <w:p w14:paraId="228F024F" w14:textId="77777777" w:rsidR="00AD7080" w:rsidRPr="006928B5" w:rsidRDefault="00AD7080" w:rsidP="00AD7080">
            <w:pPr>
              <w:tabs>
                <w:tab w:val="right" w:leader="dot" w:pos="9072"/>
              </w:tabs>
              <w:rPr>
                <w:sz w:val="20"/>
                <w:szCs w:val="20"/>
                <w:lang w:val="es-ES"/>
              </w:rPr>
            </w:pPr>
            <w:r w:rsidRPr="006928B5">
              <w:rPr>
                <w:sz w:val="20"/>
                <w:szCs w:val="20"/>
                <w:lang w:val="es-ES"/>
              </w:rPr>
              <w:t>………………………………………………………………………………………………………</w:t>
            </w:r>
          </w:p>
          <w:p w14:paraId="635864FE" w14:textId="77777777" w:rsidR="009F2A45" w:rsidRPr="006928B5" w:rsidRDefault="009F2A45" w:rsidP="007F762B">
            <w:pPr>
              <w:tabs>
                <w:tab w:val="right" w:leader="dot" w:pos="9072"/>
              </w:tabs>
              <w:ind w:firstLine="366"/>
              <w:rPr>
                <w:b/>
                <w:sz w:val="20"/>
                <w:szCs w:val="20"/>
                <w:lang w:val="es-ES"/>
              </w:rPr>
            </w:pPr>
          </w:p>
        </w:tc>
      </w:tr>
      <w:tr w:rsidR="00313D48" w:rsidRPr="006928B5" w14:paraId="4AB6576D" w14:textId="77777777" w:rsidTr="0094671B">
        <w:tc>
          <w:tcPr>
            <w:tcW w:w="3114" w:type="dxa"/>
          </w:tcPr>
          <w:p w14:paraId="6B837950" w14:textId="77777777" w:rsidR="00313D48" w:rsidRPr="006928B5" w:rsidRDefault="00313D48" w:rsidP="00E56F2E">
            <w:pPr>
              <w:rPr>
                <w:b/>
                <w:sz w:val="20"/>
                <w:szCs w:val="20"/>
                <w:lang w:val="es-ES"/>
              </w:rPr>
            </w:pPr>
          </w:p>
        </w:tc>
        <w:tc>
          <w:tcPr>
            <w:tcW w:w="2126" w:type="dxa"/>
          </w:tcPr>
          <w:p w14:paraId="2DD1F14B" w14:textId="77777777" w:rsidR="00313D48" w:rsidRPr="006928B5" w:rsidRDefault="00313D48" w:rsidP="00D1206E">
            <w:pPr>
              <w:rPr>
                <w:bCs/>
                <w:sz w:val="20"/>
                <w:szCs w:val="20"/>
                <w:lang w:val="es-ES"/>
              </w:rPr>
            </w:pPr>
          </w:p>
        </w:tc>
        <w:tc>
          <w:tcPr>
            <w:tcW w:w="4961" w:type="dxa"/>
          </w:tcPr>
          <w:p w14:paraId="6A228E34" w14:textId="77777777" w:rsidR="00313D48" w:rsidRPr="006928B5" w:rsidRDefault="00313D48" w:rsidP="007F762B">
            <w:pPr>
              <w:tabs>
                <w:tab w:val="right" w:leader="dot" w:pos="9072"/>
              </w:tabs>
              <w:rPr>
                <w:bCs/>
                <w:sz w:val="20"/>
                <w:szCs w:val="20"/>
                <w:lang w:val="es-ES"/>
              </w:rPr>
            </w:pPr>
          </w:p>
        </w:tc>
      </w:tr>
      <w:tr w:rsidR="00313D48" w:rsidRPr="006928B5" w14:paraId="183DB4C5" w14:textId="77777777" w:rsidTr="0094671B">
        <w:tc>
          <w:tcPr>
            <w:tcW w:w="3114" w:type="dxa"/>
          </w:tcPr>
          <w:p w14:paraId="5044D813" w14:textId="77777777" w:rsidR="00313D48" w:rsidRPr="006928B5" w:rsidRDefault="00313D48" w:rsidP="00E56F2E">
            <w:pPr>
              <w:rPr>
                <w:b/>
                <w:sz w:val="20"/>
                <w:szCs w:val="20"/>
                <w:lang w:val="es-ES"/>
              </w:rPr>
            </w:pPr>
          </w:p>
        </w:tc>
        <w:tc>
          <w:tcPr>
            <w:tcW w:w="2126" w:type="dxa"/>
          </w:tcPr>
          <w:p w14:paraId="7C2224D2" w14:textId="77777777" w:rsidR="00313D48" w:rsidRPr="006928B5" w:rsidRDefault="00313D48" w:rsidP="00D1206E">
            <w:pPr>
              <w:rPr>
                <w:bCs/>
                <w:sz w:val="20"/>
                <w:szCs w:val="20"/>
                <w:lang w:val="es-ES"/>
              </w:rPr>
            </w:pPr>
          </w:p>
        </w:tc>
        <w:tc>
          <w:tcPr>
            <w:tcW w:w="4961" w:type="dxa"/>
          </w:tcPr>
          <w:p w14:paraId="44EB76E9" w14:textId="77777777" w:rsidR="00313D48" w:rsidRPr="006928B5" w:rsidRDefault="00313D48" w:rsidP="007F762B">
            <w:pPr>
              <w:tabs>
                <w:tab w:val="right" w:leader="dot" w:pos="9072"/>
              </w:tabs>
              <w:rPr>
                <w:bCs/>
                <w:sz w:val="20"/>
                <w:szCs w:val="20"/>
                <w:lang w:val="es-ES"/>
              </w:rPr>
            </w:pPr>
          </w:p>
        </w:tc>
      </w:tr>
    </w:tbl>
    <w:p w14:paraId="20CF998F" w14:textId="6E407F11" w:rsidR="006105FF" w:rsidRPr="00A62E81" w:rsidRDefault="006105FF" w:rsidP="006105FF">
      <w:pPr>
        <w:rPr>
          <w:i/>
          <w:iCs/>
          <w:sz w:val="20"/>
          <w:szCs w:val="20"/>
          <w:lang w:val="es-ES"/>
        </w:rPr>
      </w:pPr>
      <w:r w:rsidRPr="00A62E81">
        <w:rPr>
          <w:i/>
          <w:iCs/>
          <w:sz w:val="20"/>
          <w:szCs w:val="20"/>
          <w:lang w:val="es-ES"/>
        </w:rPr>
        <w:t>*</w:t>
      </w:r>
      <w:r w:rsidR="00AF16D5" w:rsidRPr="00A62E81">
        <w:rPr>
          <w:i/>
          <w:iCs/>
          <w:sz w:val="20"/>
          <w:szCs w:val="20"/>
          <w:lang w:val="es-ES"/>
        </w:rPr>
        <w:t xml:space="preserve"> Los ejemplos incluyen cultivos comerciales, verduras, alimentos básicos, ovejas y cabras, ganado grande, pollo, productos lácteos, productos cárnicos, plantas medicinales, etc.</w:t>
      </w:r>
    </w:p>
    <w:p w14:paraId="3B57953B" w14:textId="77777777" w:rsidR="00AF16D5" w:rsidRPr="00A62E81" w:rsidRDefault="00AF16D5" w:rsidP="00D01A96">
      <w:pPr>
        <w:spacing w:line="276" w:lineRule="auto"/>
        <w:jc w:val="both"/>
        <w:rPr>
          <w:i/>
          <w:iCs/>
          <w:sz w:val="20"/>
          <w:szCs w:val="20"/>
          <w:lang w:val="es-ES"/>
        </w:rPr>
      </w:pPr>
    </w:p>
    <w:p w14:paraId="7F7E36F8" w14:textId="4033BDBB" w:rsidR="00733843" w:rsidRPr="00D01A96" w:rsidRDefault="00E122AE" w:rsidP="00D01A96">
      <w:pPr>
        <w:pStyle w:val="Heading2"/>
        <w:numPr>
          <w:ilvl w:val="1"/>
          <w:numId w:val="1"/>
        </w:numPr>
        <w:spacing w:line="276" w:lineRule="auto"/>
        <w:ind w:left="1418" w:hanging="567"/>
        <w:jc w:val="both"/>
        <w:rPr>
          <w:lang w:val="es-ES"/>
        </w:rPr>
      </w:pPr>
      <w:r w:rsidRPr="00A62E81">
        <w:rPr>
          <w:lang w:val="es-ES"/>
        </w:rPr>
        <w:t>Acceso y control de los servicios en la comunidad</w:t>
      </w:r>
    </w:p>
    <w:p w14:paraId="280FCC0B" w14:textId="60B9E154" w:rsidR="00733843" w:rsidRPr="00A62E81" w:rsidRDefault="00E122AE" w:rsidP="00D01A96">
      <w:pPr>
        <w:spacing w:line="276" w:lineRule="auto"/>
        <w:jc w:val="both"/>
        <w:rPr>
          <w:lang w:val="es-ES"/>
        </w:rPr>
      </w:pPr>
      <w:r w:rsidRPr="00A62E81">
        <w:rPr>
          <w:bCs/>
          <w:i/>
          <w:iCs/>
          <w:lang w:val="es-ES"/>
        </w:rPr>
        <w:t xml:space="preserve">La información de la siguiente tabla está </w:t>
      </w:r>
      <w:r w:rsidRPr="00A62E81">
        <w:rPr>
          <w:b/>
          <w:i/>
          <w:iCs/>
          <w:lang w:val="es-ES"/>
        </w:rPr>
        <w:t>desglosada por género</w:t>
      </w:r>
      <w:r w:rsidRPr="00A62E81">
        <w:rPr>
          <w:bCs/>
          <w:i/>
          <w:iCs/>
          <w:lang w:val="es-ES"/>
        </w:rPr>
        <w:t xml:space="preserve"> y el facilitador la recopilará entrevistando al informante clave antes de llevar a cabo una discusión en grupo.</w:t>
      </w:r>
      <w:r w:rsidR="00733843" w:rsidRPr="00A62E81">
        <w:rPr>
          <w:noProof/>
          <w:lang w:eastAsia="de-CH"/>
        </w:rPr>
        <w:drawing>
          <wp:anchor distT="0" distB="0" distL="114300" distR="114300" simplePos="0" relativeHeight="255053864" behindDoc="0" locked="0" layoutInCell="1" allowOverlap="1" wp14:anchorId="2DCDDA29" wp14:editId="4D3731EF">
            <wp:simplePos x="0" y="0"/>
            <wp:positionH relativeFrom="margin">
              <wp:align>left</wp:align>
            </wp:positionH>
            <wp:positionV relativeFrom="paragraph">
              <wp:posOffset>95250</wp:posOffset>
            </wp:positionV>
            <wp:extent cx="284480" cy="284480"/>
            <wp:effectExtent l="0" t="0" r="1270" b="1270"/>
            <wp:wrapSquare wrapText="bothSides"/>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0C008574" w14:textId="1C0288ED" w:rsidR="001A11A4" w:rsidRPr="00A62E81" w:rsidRDefault="00733843" w:rsidP="00D01A96">
      <w:pPr>
        <w:pStyle w:val="CommentText"/>
        <w:spacing w:line="276" w:lineRule="auto"/>
        <w:ind w:left="708"/>
        <w:jc w:val="both"/>
        <w:rPr>
          <w:bCs/>
          <w:i/>
          <w:iCs/>
          <w:sz w:val="22"/>
          <w:szCs w:val="22"/>
          <w:lang w:val="es-ES"/>
        </w:rPr>
      </w:pPr>
      <w:r w:rsidRPr="00A62E81">
        <w:rPr>
          <w:bCs/>
          <w:i/>
          <w:iCs/>
          <w:noProof/>
          <w:sz w:val="22"/>
          <w:szCs w:val="22"/>
          <w:lang w:eastAsia="de-CH"/>
        </w:rPr>
        <w:drawing>
          <wp:anchor distT="0" distB="0" distL="114300" distR="114300" simplePos="0" relativeHeight="255055912" behindDoc="0" locked="0" layoutInCell="1" allowOverlap="1" wp14:anchorId="59836BE6" wp14:editId="21CF3ABC">
            <wp:simplePos x="0" y="0"/>
            <wp:positionH relativeFrom="margin">
              <wp:align>left</wp:align>
            </wp:positionH>
            <wp:positionV relativeFrom="paragraph">
              <wp:posOffset>106985</wp:posOffset>
            </wp:positionV>
            <wp:extent cx="273050" cy="273050"/>
            <wp:effectExtent l="0" t="0" r="0" b="0"/>
            <wp:wrapSquare wrapText="bothSides"/>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sz w:val="22"/>
          <w:szCs w:val="22"/>
          <w:lang w:eastAsia="de-CH"/>
        </w:rPr>
        <w:drawing>
          <wp:anchor distT="0" distB="0" distL="114300" distR="114300" simplePos="0" relativeHeight="255054888" behindDoc="0" locked="0" layoutInCell="1" allowOverlap="1" wp14:anchorId="260D1285" wp14:editId="5E8C3216">
            <wp:simplePos x="0" y="0"/>
            <wp:positionH relativeFrom="margin">
              <wp:align>left</wp:align>
            </wp:positionH>
            <wp:positionV relativeFrom="paragraph">
              <wp:posOffset>106985</wp:posOffset>
            </wp:positionV>
            <wp:extent cx="273050" cy="273050"/>
            <wp:effectExtent l="0" t="0" r="0" b="0"/>
            <wp:wrapSquare wrapText="bothSides"/>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E122AE" w:rsidRPr="00A62E81">
        <w:rPr>
          <w:bCs/>
          <w:i/>
          <w:iCs/>
          <w:sz w:val="22"/>
          <w:szCs w:val="22"/>
          <w:lang w:val="es-ES"/>
        </w:rPr>
        <w:t>La principal fuente de información son los datos recopilados durante la discusión grupal. Utilice la columna de comentarios para ampliar información, especialmente si las respuestas de las personas del grupo (o mujeres y hombres en el caso de grupos de discusión mixtos) son diferentes</w:t>
      </w:r>
      <w:r w:rsidRPr="00A62E81">
        <w:rPr>
          <w:bCs/>
          <w:i/>
          <w:iCs/>
          <w:sz w:val="22"/>
          <w:szCs w:val="22"/>
          <w:lang w:val="es-ES"/>
        </w:rPr>
        <w:t>.</w:t>
      </w:r>
    </w:p>
    <w:p w14:paraId="67907AF3" w14:textId="050BC205" w:rsidR="00733843" w:rsidRPr="00A62E81" w:rsidRDefault="00E122AE" w:rsidP="00D01A96">
      <w:pPr>
        <w:spacing w:line="276" w:lineRule="auto"/>
        <w:ind w:firstLine="708"/>
        <w:jc w:val="both"/>
        <w:rPr>
          <w:lang w:val="es-ES"/>
        </w:rPr>
      </w:pPr>
      <w:r w:rsidRPr="00A62E81">
        <w:rPr>
          <w:i/>
          <w:iCs/>
          <w:lang w:val="es-ES"/>
        </w:rPr>
        <w:t>Marque solo las casillas que sean relevantes</w:t>
      </w:r>
    </w:p>
    <w:tbl>
      <w:tblPr>
        <w:tblStyle w:val="TableGrid"/>
        <w:tblW w:w="10343" w:type="dxa"/>
        <w:tblLayout w:type="fixed"/>
        <w:tblLook w:val="04A0" w:firstRow="1" w:lastRow="0" w:firstColumn="1" w:lastColumn="0" w:noHBand="0" w:noVBand="1"/>
      </w:tblPr>
      <w:tblGrid>
        <w:gridCol w:w="1555"/>
        <w:gridCol w:w="1984"/>
        <w:gridCol w:w="851"/>
        <w:gridCol w:w="850"/>
        <w:gridCol w:w="992"/>
        <w:gridCol w:w="993"/>
        <w:gridCol w:w="850"/>
        <w:gridCol w:w="2268"/>
      </w:tblGrid>
      <w:tr w:rsidR="00E8090A" w:rsidRPr="00826362" w14:paraId="62F10939" w14:textId="77777777" w:rsidTr="006977CD">
        <w:tc>
          <w:tcPr>
            <w:tcW w:w="1555" w:type="dxa"/>
          </w:tcPr>
          <w:p w14:paraId="3786B914" w14:textId="77777777" w:rsidR="006977CD" w:rsidRPr="00D01A96" w:rsidRDefault="006977CD" w:rsidP="00E8090A">
            <w:pPr>
              <w:rPr>
                <w:b/>
                <w:bCs/>
                <w:sz w:val="18"/>
                <w:szCs w:val="18"/>
                <w:lang w:val="es-ES"/>
              </w:rPr>
            </w:pPr>
          </w:p>
          <w:p w14:paraId="4D03D4DC" w14:textId="1ECCF2AE" w:rsidR="00E8090A" w:rsidRPr="00D01A96" w:rsidRDefault="00E8090A" w:rsidP="00E8090A">
            <w:pPr>
              <w:rPr>
                <w:b/>
                <w:bCs/>
                <w:sz w:val="18"/>
                <w:szCs w:val="18"/>
                <w:lang w:val="es-ES"/>
              </w:rPr>
            </w:pPr>
            <w:r w:rsidRPr="00D01A96">
              <w:rPr>
                <w:b/>
                <w:bCs/>
                <w:sz w:val="18"/>
                <w:szCs w:val="18"/>
                <w:lang w:val="es-ES"/>
              </w:rPr>
              <w:t>Servi</w:t>
            </w:r>
            <w:r w:rsidR="00E122AE" w:rsidRPr="00D01A96">
              <w:rPr>
                <w:b/>
                <w:bCs/>
                <w:sz w:val="18"/>
                <w:szCs w:val="18"/>
                <w:lang w:val="es-ES"/>
              </w:rPr>
              <w:t>cio</w:t>
            </w:r>
            <w:r w:rsidRPr="00D01A96">
              <w:rPr>
                <w:b/>
                <w:bCs/>
                <w:sz w:val="18"/>
                <w:szCs w:val="18"/>
                <w:lang w:val="es-ES"/>
              </w:rPr>
              <w:t xml:space="preserve"> </w:t>
            </w:r>
          </w:p>
        </w:tc>
        <w:tc>
          <w:tcPr>
            <w:tcW w:w="1984" w:type="dxa"/>
          </w:tcPr>
          <w:p w14:paraId="2709E845" w14:textId="77777777" w:rsidR="00E8090A" w:rsidRPr="00D01A96" w:rsidRDefault="00E8090A" w:rsidP="00E8090A">
            <w:pPr>
              <w:rPr>
                <w:b/>
                <w:bCs/>
                <w:sz w:val="18"/>
                <w:szCs w:val="18"/>
                <w:lang w:val="es-ES"/>
              </w:rPr>
            </w:pPr>
          </w:p>
        </w:tc>
        <w:tc>
          <w:tcPr>
            <w:tcW w:w="851" w:type="dxa"/>
          </w:tcPr>
          <w:p w14:paraId="42206B92" w14:textId="4790C2AD" w:rsidR="00E8090A" w:rsidRPr="00D01A96" w:rsidRDefault="00D01A96" w:rsidP="00E8090A">
            <w:pPr>
              <w:rPr>
                <w:b/>
                <w:bCs/>
                <w:sz w:val="18"/>
                <w:szCs w:val="18"/>
                <w:lang w:val="es-ES"/>
              </w:rPr>
            </w:pPr>
            <w:r>
              <w:rPr>
                <w:b/>
                <w:bCs/>
                <w:sz w:val="18"/>
                <w:szCs w:val="18"/>
                <w:lang w:val="es-ES"/>
              </w:rPr>
              <w:t xml:space="preserve">Principalmente </w:t>
            </w:r>
            <w:r w:rsidR="002B5BCF" w:rsidRPr="00D01A96">
              <w:rPr>
                <w:b/>
                <w:bCs/>
                <w:sz w:val="18"/>
                <w:szCs w:val="18"/>
                <w:lang w:val="es-ES"/>
              </w:rPr>
              <w:t>mujeres</w:t>
            </w:r>
          </w:p>
        </w:tc>
        <w:tc>
          <w:tcPr>
            <w:tcW w:w="850" w:type="dxa"/>
          </w:tcPr>
          <w:p w14:paraId="70CB84F8" w14:textId="29ADC958" w:rsidR="00E8090A" w:rsidRPr="00D01A96" w:rsidRDefault="002B5BCF" w:rsidP="00E8090A">
            <w:pPr>
              <w:rPr>
                <w:b/>
                <w:bCs/>
                <w:sz w:val="18"/>
                <w:szCs w:val="18"/>
                <w:lang w:val="es-ES"/>
              </w:rPr>
            </w:pPr>
            <w:r w:rsidRPr="00D01A96">
              <w:rPr>
                <w:b/>
                <w:bCs/>
                <w:sz w:val="18"/>
                <w:szCs w:val="18"/>
                <w:lang w:val="es-ES"/>
              </w:rPr>
              <w:t>Solo mujeres</w:t>
            </w:r>
          </w:p>
        </w:tc>
        <w:tc>
          <w:tcPr>
            <w:tcW w:w="992" w:type="dxa"/>
          </w:tcPr>
          <w:p w14:paraId="4AB9227E" w14:textId="587D4213" w:rsidR="00E8090A" w:rsidRPr="00D01A96" w:rsidRDefault="00D01A96" w:rsidP="00E8090A">
            <w:pPr>
              <w:rPr>
                <w:b/>
                <w:bCs/>
                <w:sz w:val="18"/>
                <w:szCs w:val="18"/>
                <w:lang w:val="es-ES"/>
              </w:rPr>
            </w:pPr>
            <w:r>
              <w:rPr>
                <w:b/>
                <w:bCs/>
                <w:sz w:val="18"/>
                <w:szCs w:val="18"/>
                <w:lang w:val="es-ES"/>
              </w:rPr>
              <w:t xml:space="preserve">Principalmente </w:t>
            </w:r>
            <w:r w:rsidR="002B5BCF" w:rsidRPr="00D01A96">
              <w:rPr>
                <w:b/>
                <w:bCs/>
                <w:sz w:val="18"/>
                <w:szCs w:val="18"/>
                <w:lang w:val="es-ES"/>
              </w:rPr>
              <w:t>hombres</w:t>
            </w:r>
          </w:p>
        </w:tc>
        <w:tc>
          <w:tcPr>
            <w:tcW w:w="993" w:type="dxa"/>
          </w:tcPr>
          <w:p w14:paraId="3B6D141D" w14:textId="407054D1" w:rsidR="00E8090A" w:rsidRPr="00D01A96" w:rsidRDefault="002B5BCF" w:rsidP="00E8090A">
            <w:pPr>
              <w:rPr>
                <w:b/>
                <w:bCs/>
                <w:sz w:val="18"/>
                <w:szCs w:val="18"/>
                <w:lang w:val="es-ES"/>
              </w:rPr>
            </w:pPr>
            <w:r w:rsidRPr="00D01A96">
              <w:rPr>
                <w:b/>
                <w:bCs/>
                <w:sz w:val="18"/>
                <w:szCs w:val="18"/>
                <w:lang w:val="es-ES"/>
              </w:rPr>
              <w:t>Solo hombres</w:t>
            </w:r>
          </w:p>
        </w:tc>
        <w:tc>
          <w:tcPr>
            <w:tcW w:w="850" w:type="dxa"/>
          </w:tcPr>
          <w:p w14:paraId="7D93811B" w14:textId="77777777" w:rsidR="006977CD" w:rsidRPr="00D01A96" w:rsidRDefault="006977CD" w:rsidP="00E8090A">
            <w:pPr>
              <w:rPr>
                <w:b/>
                <w:bCs/>
                <w:sz w:val="18"/>
                <w:szCs w:val="18"/>
                <w:lang w:val="es-ES"/>
              </w:rPr>
            </w:pPr>
          </w:p>
          <w:p w14:paraId="62A97C4B" w14:textId="1CE7A437" w:rsidR="00E8090A" w:rsidRPr="00D01A96" w:rsidRDefault="002B5BCF" w:rsidP="00E8090A">
            <w:pPr>
              <w:rPr>
                <w:b/>
                <w:bCs/>
                <w:sz w:val="18"/>
                <w:szCs w:val="18"/>
                <w:lang w:val="es-ES"/>
              </w:rPr>
            </w:pPr>
            <w:r w:rsidRPr="00D01A96">
              <w:rPr>
                <w:b/>
                <w:bCs/>
                <w:sz w:val="18"/>
                <w:szCs w:val="18"/>
                <w:lang w:val="es-ES"/>
              </w:rPr>
              <w:t>Ambos</w:t>
            </w:r>
          </w:p>
          <w:p w14:paraId="1B122855" w14:textId="77777777" w:rsidR="00E8090A" w:rsidRPr="00D01A96" w:rsidRDefault="00E8090A" w:rsidP="00E8090A">
            <w:pPr>
              <w:rPr>
                <w:b/>
                <w:bCs/>
                <w:sz w:val="18"/>
                <w:szCs w:val="18"/>
                <w:lang w:val="es-ES"/>
              </w:rPr>
            </w:pPr>
          </w:p>
        </w:tc>
        <w:tc>
          <w:tcPr>
            <w:tcW w:w="2268" w:type="dxa"/>
          </w:tcPr>
          <w:p w14:paraId="22A20B9D" w14:textId="34EB3488" w:rsidR="00E8090A" w:rsidRPr="00D01A96" w:rsidRDefault="002B5BCF" w:rsidP="00E8090A">
            <w:pPr>
              <w:rPr>
                <w:b/>
                <w:bCs/>
                <w:sz w:val="18"/>
                <w:szCs w:val="18"/>
                <w:lang w:val="es-ES"/>
              </w:rPr>
            </w:pPr>
            <w:r w:rsidRPr="00D01A96">
              <w:rPr>
                <w:b/>
                <w:bCs/>
                <w:sz w:val="18"/>
                <w:szCs w:val="18"/>
                <w:lang w:val="es-ES"/>
              </w:rPr>
              <w:t>Comente y explique</w:t>
            </w:r>
          </w:p>
          <w:p w14:paraId="3DA44B7F" w14:textId="22E3C56A" w:rsidR="00B662C9" w:rsidRPr="00D01A96" w:rsidRDefault="006977CD" w:rsidP="00B662C9">
            <w:pPr>
              <w:rPr>
                <w:i/>
                <w:iCs/>
                <w:sz w:val="18"/>
                <w:szCs w:val="18"/>
                <w:lang w:val="es-ES"/>
              </w:rPr>
            </w:pPr>
            <w:r w:rsidRPr="00D01A96">
              <w:rPr>
                <w:i/>
                <w:iCs/>
                <w:sz w:val="18"/>
                <w:szCs w:val="18"/>
                <w:lang w:val="es-ES"/>
              </w:rPr>
              <w:t>mencionar la diferencia de edad</w:t>
            </w:r>
          </w:p>
        </w:tc>
      </w:tr>
      <w:tr w:rsidR="00E8090A" w:rsidRPr="00D01A96" w14:paraId="6188C651" w14:textId="77777777" w:rsidTr="006977CD">
        <w:tc>
          <w:tcPr>
            <w:tcW w:w="1555" w:type="dxa"/>
            <w:vMerge w:val="restart"/>
          </w:tcPr>
          <w:p w14:paraId="49D33F34" w14:textId="7C400C6C" w:rsidR="008D6C47" w:rsidRPr="00D01A96" w:rsidRDefault="00826362" w:rsidP="00E8090A">
            <w:pPr>
              <w:rPr>
                <w:sz w:val="18"/>
                <w:szCs w:val="18"/>
                <w:lang w:val="es-ES"/>
              </w:rPr>
            </w:pPr>
            <w:sdt>
              <w:sdtPr>
                <w:rPr>
                  <w:sz w:val="18"/>
                  <w:szCs w:val="18"/>
                  <w:lang w:val="es-ES"/>
                </w:rPr>
                <w:id w:val="175709645"/>
                <w14:checkbox>
                  <w14:checked w14:val="0"/>
                  <w14:checkedState w14:val="2612" w14:font="MS Gothic"/>
                  <w14:uncheckedState w14:val="2610" w14:font="MS Gothic"/>
                </w14:checkbox>
              </w:sdtPr>
              <w:sdtEndPr/>
              <w:sdtContent>
                <w:r w:rsidR="008D6C47" w:rsidRPr="00D01A96">
                  <w:rPr>
                    <w:sz w:val="18"/>
                    <w:szCs w:val="18"/>
                    <w:lang w:val="es-ES"/>
                  </w:rPr>
                  <w:t>M</w:t>
                </w:r>
              </w:sdtContent>
            </w:sdt>
            <w:r w:rsidR="00D01A96" w:rsidRPr="00D01A96">
              <w:rPr>
                <w:sz w:val="18"/>
                <w:szCs w:val="18"/>
                <w:lang w:val="es-ES"/>
              </w:rPr>
              <w:t>ovilidad</w:t>
            </w:r>
          </w:p>
          <w:p w14:paraId="53FBB17D" w14:textId="5323179B" w:rsidR="00E8090A" w:rsidRPr="00D01A96" w:rsidRDefault="00E8090A" w:rsidP="00E8090A">
            <w:pPr>
              <w:rPr>
                <w:sz w:val="18"/>
                <w:szCs w:val="18"/>
                <w:lang w:val="es-ES"/>
              </w:rPr>
            </w:pPr>
            <w:r w:rsidRPr="00D01A96">
              <w:rPr>
                <w:sz w:val="18"/>
                <w:szCs w:val="18"/>
                <w:lang w:val="es-ES"/>
              </w:rPr>
              <w:t xml:space="preserve">/ </w:t>
            </w:r>
            <w:r w:rsidR="008D6C47" w:rsidRPr="00D01A96">
              <w:rPr>
                <w:sz w:val="18"/>
                <w:szCs w:val="18"/>
                <w:lang w:val="es-ES"/>
              </w:rPr>
              <w:t>medios de transporte</w:t>
            </w:r>
          </w:p>
        </w:tc>
        <w:tc>
          <w:tcPr>
            <w:tcW w:w="1984" w:type="dxa"/>
          </w:tcPr>
          <w:p w14:paraId="79D4E3D2" w14:textId="1A175929" w:rsidR="00E8090A" w:rsidRPr="00D01A96" w:rsidRDefault="00826362" w:rsidP="00E8090A">
            <w:pPr>
              <w:rPr>
                <w:sz w:val="18"/>
                <w:szCs w:val="18"/>
                <w:lang w:val="es-ES"/>
              </w:rPr>
            </w:pPr>
            <w:sdt>
              <w:sdtPr>
                <w:rPr>
                  <w:sz w:val="18"/>
                  <w:szCs w:val="18"/>
                  <w:lang w:val="es-ES"/>
                </w:rPr>
                <w:id w:val="1994213129"/>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r w:rsidR="00E8090A" w:rsidRPr="00D01A96">
              <w:rPr>
                <w:sz w:val="18"/>
                <w:szCs w:val="18"/>
                <w:lang w:val="es-ES"/>
              </w:rPr>
              <w:t xml:space="preserve"> P</w:t>
            </w:r>
            <w:r w:rsidR="008D6C47" w:rsidRPr="00D01A96">
              <w:rPr>
                <w:sz w:val="18"/>
                <w:szCs w:val="18"/>
                <w:lang w:val="es-ES"/>
              </w:rPr>
              <w:t>úblico</w:t>
            </w:r>
          </w:p>
        </w:tc>
        <w:tc>
          <w:tcPr>
            <w:tcW w:w="851" w:type="dxa"/>
          </w:tcPr>
          <w:p w14:paraId="7734E034" w14:textId="77777777" w:rsidR="00E8090A" w:rsidRPr="00D01A96" w:rsidRDefault="00826362" w:rsidP="00E8090A">
            <w:pPr>
              <w:rPr>
                <w:sz w:val="18"/>
                <w:szCs w:val="18"/>
                <w:lang w:val="es-ES"/>
              </w:rPr>
            </w:pPr>
            <w:sdt>
              <w:sdtPr>
                <w:rPr>
                  <w:sz w:val="18"/>
                  <w:szCs w:val="18"/>
                  <w:lang w:val="es-ES"/>
                </w:rPr>
                <w:id w:val="1397934580"/>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428A20E7" w14:textId="77777777" w:rsidR="00E8090A" w:rsidRPr="00D01A96" w:rsidRDefault="00826362" w:rsidP="00E8090A">
            <w:pPr>
              <w:rPr>
                <w:sz w:val="18"/>
                <w:szCs w:val="18"/>
                <w:lang w:val="es-ES"/>
              </w:rPr>
            </w:pPr>
            <w:sdt>
              <w:sdtPr>
                <w:rPr>
                  <w:sz w:val="18"/>
                  <w:szCs w:val="18"/>
                  <w:lang w:val="es-ES"/>
                </w:rPr>
                <w:id w:val="119189746"/>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2" w:type="dxa"/>
          </w:tcPr>
          <w:p w14:paraId="481D1B0E" w14:textId="77777777" w:rsidR="00E8090A" w:rsidRPr="00D01A96" w:rsidRDefault="00826362" w:rsidP="00E8090A">
            <w:pPr>
              <w:rPr>
                <w:sz w:val="18"/>
                <w:szCs w:val="18"/>
                <w:lang w:val="es-ES"/>
              </w:rPr>
            </w:pPr>
            <w:sdt>
              <w:sdtPr>
                <w:rPr>
                  <w:sz w:val="18"/>
                  <w:szCs w:val="18"/>
                  <w:lang w:val="es-ES"/>
                </w:rPr>
                <w:id w:val="-1851486863"/>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3" w:type="dxa"/>
          </w:tcPr>
          <w:p w14:paraId="1FA3B976" w14:textId="77777777" w:rsidR="00E8090A" w:rsidRPr="00D01A96" w:rsidRDefault="00826362" w:rsidP="00E8090A">
            <w:pPr>
              <w:rPr>
                <w:sz w:val="18"/>
                <w:szCs w:val="18"/>
                <w:lang w:val="es-ES"/>
              </w:rPr>
            </w:pPr>
            <w:sdt>
              <w:sdtPr>
                <w:rPr>
                  <w:sz w:val="18"/>
                  <w:szCs w:val="18"/>
                  <w:lang w:val="es-ES"/>
                </w:rPr>
                <w:id w:val="2033447306"/>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670EA162" w14:textId="77777777" w:rsidR="00E8090A" w:rsidRPr="00D01A96" w:rsidRDefault="00826362" w:rsidP="00E8090A">
            <w:pPr>
              <w:rPr>
                <w:sz w:val="18"/>
                <w:szCs w:val="18"/>
                <w:lang w:val="es-ES"/>
              </w:rPr>
            </w:pPr>
            <w:sdt>
              <w:sdtPr>
                <w:rPr>
                  <w:sz w:val="18"/>
                  <w:szCs w:val="18"/>
                  <w:lang w:val="es-ES"/>
                </w:rPr>
                <w:id w:val="-1488784812"/>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2268" w:type="dxa"/>
          </w:tcPr>
          <w:p w14:paraId="37520B50" w14:textId="77777777" w:rsidR="00E8090A" w:rsidRPr="00D01A96" w:rsidRDefault="00E8090A" w:rsidP="00E8090A">
            <w:pPr>
              <w:rPr>
                <w:sz w:val="18"/>
                <w:szCs w:val="18"/>
                <w:lang w:val="es-ES"/>
              </w:rPr>
            </w:pPr>
          </w:p>
        </w:tc>
      </w:tr>
      <w:tr w:rsidR="00E8090A" w:rsidRPr="00D01A96" w14:paraId="7786CB95" w14:textId="77777777" w:rsidTr="006977CD">
        <w:tc>
          <w:tcPr>
            <w:tcW w:w="1555" w:type="dxa"/>
            <w:vMerge/>
          </w:tcPr>
          <w:p w14:paraId="572CEB7D" w14:textId="77777777" w:rsidR="00E8090A" w:rsidRPr="00D01A96" w:rsidRDefault="00E8090A" w:rsidP="00E8090A">
            <w:pPr>
              <w:rPr>
                <w:sz w:val="18"/>
                <w:szCs w:val="18"/>
                <w:lang w:val="es-ES"/>
              </w:rPr>
            </w:pPr>
          </w:p>
        </w:tc>
        <w:tc>
          <w:tcPr>
            <w:tcW w:w="1984" w:type="dxa"/>
          </w:tcPr>
          <w:p w14:paraId="715300FC" w14:textId="136C5C7A" w:rsidR="00E8090A" w:rsidRPr="00D01A96" w:rsidRDefault="00826362" w:rsidP="00E8090A">
            <w:pPr>
              <w:rPr>
                <w:sz w:val="18"/>
                <w:szCs w:val="18"/>
                <w:lang w:val="es-ES"/>
              </w:rPr>
            </w:pPr>
            <w:sdt>
              <w:sdtPr>
                <w:rPr>
                  <w:sz w:val="18"/>
                  <w:szCs w:val="18"/>
                  <w:lang w:val="es-ES"/>
                </w:rPr>
                <w:id w:val="1888286630"/>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r w:rsidR="00E8090A" w:rsidRPr="00D01A96">
              <w:rPr>
                <w:sz w:val="18"/>
                <w:szCs w:val="18"/>
                <w:lang w:val="es-ES"/>
              </w:rPr>
              <w:t xml:space="preserve"> Priv</w:t>
            </w:r>
            <w:r w:rsidR="008D6C47" w:rsidRPr="00D01A96">
              <w:rPr>
                <w:sz w:val="18"/>
                <w:szCs w:val="18"/>
                <w:lang w:val="es-ES"/>
              </w:rPr>
              <w:t>ado</w:t>
            </w:r>
          </w:p>
        </w:tc>
        <w:tc>
          <w:tcPr>
            <w:tcW w:w="851" w:type="dxa"/>
          </w:tcPr>
          <w:p w14:paraId="1859B6F0" w14:textId="77777777" w:rsidR="00E8090A" w:rsidRPr="00D01A96" w:rsidRDefault="00826362" w:rsidP="00E8090A">
            <w:pPr>
              <w:rPr>
                <w:sz w:val="18"/>
                <w:szCs w:val="18"/>
                <w:lang w:val="es-ES"/>
              </w:rPr>
            </w:pPr>
            <w:sdt>
              <w:sdtPr>
                <w:rPr>
                  <w:sz w:val="18"/>
                  <w:szCs w:val="18"/>
                  <w:lang w:val="es-ES"/>
                </w:rPr>
                <w:id w:val="651867895"/>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44CBE489" w14:textId="77777777" w:rsidR="00E8090A" w:rsidRPr="00D01A96" w:rsidRDefault="00826362" w:rsidP="00E8090A">
            <w:pPr>
              <w:rPr>
                <w:sz w:val="18"/>
                <w:szCs w:val="18"/>
                <w:lang w:val="es-ES"/>
              </w:rPr>
            </w:pPr>
            <w:sdt>
              <w:sdtPr>
                <w:rPr>
                  <w:sz w:val="18"/>
                  <w:szCs w:val="18"/>
                  <w:lang w:val="es-ES"/>
                </w:rPr>
                <w:id w:val="-2043895679"/>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2" w:type="dxa"/>
          </w:tcPr>
          <w:p w14:paraId="5D0B4352" w14:textId="77777777" w:rsidR="00E8090A" w:rsidRPr="00D01A96" w:rsidRDefault="00826362" w:rsidP="00E8090A">
            <w:pPr>
              <w:rPr>
                <w:sz w:val="18"/>
                <w:szCs w:val="18"/>
                <w:lang w:val="es-ES"/>
              </w:rPr>
            </w:pPr>
            <w:sdt>
              <w:sdtPr>
                <w:rPr>
                  <w:sz w:val="18"/>
                  <w:szCs w:val="18"/>
                  <w:lang w:val="es-ES"/>
                </w:rPr>
                <w:id w:val="-434283930"/>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3" w:type="dxa"/>
          </w:tcPr>
          <w:p w14:paraId="14227BAE" w14:textId="77777777" w:rsidR="00E8090A" w:rsidRPr="00D01A96" w:rsidRDefault="00826362" w:rsidP="00E8090A">
            <w:pPr>
              <w:rPr>
                <w:sz w:val="18"/>
                <w:szCs w:val="18"/>
                <w:lang w:val="es-ES"/>
              </w:rPr>
            </w:pPr>
            <w:sdt>
              <w:sdtPr>
                <w:rPr>
                  <w:sz w:val="18"/>
                  <w:szCs w:val="18"/>
                  <w:lang w:val="es-ES"/>
                </w:rPr>
                <w:id w:val="1581480203"/>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09EF825A" w14:textId="77777777" w:rsidR="00E8090A" w:rsidRPr="00D01A96" w:rsidRDefault="00826362" w:rsidP="00E8090A">
            <w:pPr>
              <w:rPr>
                <w:sz w:val="18"/>
                <w:szCs w:val="18"/>
                <w:lang w:val="es-ES"/>
              </w:rPr>
            </w:pPr>
            <w:sdt>
              <w:sdtPr>
                <w:rPr>
                  <w:sz w:val="18"/>
                  <w:szCs w:val="18"/>
                  <w:lang w:val="es-ES"/>
                </w:rPr>
                <w:id w:val="63155341"/>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2268" w:type="dxa"/>
          </w:tcPr>
          <w:p w14:paraId="44687CC1" w14:textId="77777777" w:rsidR="00E8090A" w:rsidRPr="00D01A96" w:rsidRDefault="00E8090A" w:rsidP="00E8090A">
            <w:pPr>
              <w:rPr>
                <w:sz w:val="18"/>
                <w:szCs w:val="18"/>
                <w:lang w:val="es-ES"/>
              </w:rPr>
            </w:pPr>
          </w:p>
        </w:tc>
      </w:tr>
      <w:tr w:rsidR="00E8090A" w:rsidRPr="00D01A96" w14:paraId="5C5F941F" w14:textId="77777777" w:rsidTr="006977CD">
        <w:tc>
          <w:tcPr>
            <w:tcW w:w="1555" w:type="dxa"/>
            <w:vMerge/>
          </w:tcPr>
          <w:p w14:paraId="093CFA4F" w14:textId="77777777" w:rsidR="00E8090A" w:rsidRPr="00D01A96" w:rsidRDefault="00E8090A" w:rsidP="00E8090A">
            <w:pPr>
              <w:rPr>
                <w:sz w:val="18"/>
                <w:szCs w:val="18"/>
                <w:lang w:val="es-ES"/>
              </w:rPr>
            </w:pPr>
          </w:p>
        </w:tc>
        <w:tc>
          <w:tcPr>
            <w:tcW w:w="1984" w:type="dxa"/>
          </w:tcPr>
          <w:p w14:paraId="035B60D3" w14:textId="3FD62767" w:rsidR="00E8090A" w:rsidRPr="00D01A96" w:rsidRDefault="00826362" w:rsidP="00E8090A">
            <w:pPr>
              <w:tabs>
                <w:tab w:val="right" w:leader="dot" w:pos="9072"/>
              </w:tabs>
              <w:rPr>
                <w:sz w:val="18"/>
                <w:szCs w:val="18"/>
                <w:lang w:val="es-ES"/>
              </w:rPr>
            </w:pPr>
            <w:sdt>
              <w:sdtPr>
                <w:rPr>
                  <w:sz w:val="18"/>
                  <w:szCs w:val="18"/>
                  <w:lang w:val="es-ES"/>
                </w:rPr>
                <w:id w:val="305585918"/>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r w:rsidR="00E8090A" w:rsidRPr="00D01A96">
              <w:rPr>
                <w:sz w:val="18"/>
                <w:szCs w:val="18"/>
                <w:lang w:val="es-ES"/>
              </w:rPr>
              <w:t xml:space="preserve"> </w:t>
            </w:r>
            <w:r w:rsidR="008D6C47" w:rsidRPr="00D01A96">
              <w:rPr>
                <w:sz w:val="18"/>
                <w:szCs w:val="18"/>
                <w:lang w:val="es-ES"/>
              </w:rPr>
              <w:t>Otro</w:t>
            </w:r>
            <w:r w:rsidR="00E8090A" w:rsidRPr="00D01A96">
              <w:rPr>
                <w:sz w:val="18"/>
                <w:szCs w:val="18"/>
                <w:lang w:val="es-ES"/>
              </w:rPr>
              <w:t xml:space="preserve"> (</w:t>
            </w:r>
            <w:r w:rsidR="008D6C47" w:rsidRPr="00D01A96">
              <w:rPr>
                <w:sz w:val="18"/>
                <w:szCs w:val="18"/>
                <w:lang w:val="es-ES"/>
              </w:rPr>
              <w:t>especificar</w:t>
            </w:r>
            <w:r w:rsidR="00E8090A" w:rsidRPr="00D01A96">
              <w:rPr>
                <w:sz w:val="18"/>
                <w:szCs w:val="18"/>
                <w:lang w:val="es-ES"/>
              </w:rPr>
              <w:t>) ………………………………..</w:t>
            </w:r>
          </w:p>
          <w:p w14:paraId="639E3400" w14:textId="77777777" w:rsidR="00E8090A" w:rsidRPr="00D01A96" w:rsidRDefault="00E8090A" w:rsidP="00E8090A">
            <w:pPr>
              <w:tabs>
                <w:tab w:val="right" w:leader="dot" w:pos="9072"/>
              </w:tabs>
              <w:rPr>
                <w:sz w:val="18"/>
                <w:szCs w:val="18"/>
                <w:lang w:val="es-ES"/>
              </w:rPr>
            </w:pPr>
            <w:r w:rsidRPr="00D01A96">
              <w:rPr>
                <w:sz w:val="18"/>
                <w:szCs w:val="18"/>
                <w:lang w:val="es-ES"/>
              </w:rPr>
              <w:t>………………………………..</w:t>
            </w:r>
          </w:p>
          <w:p w14:paraId="473DCA6D" w14:textId="77777777" w:rsidR="00E8090A" w:rsidRPr="00D01A96" w:rsidRDefault="00E8090A" w:rsidP="00E8090A">
            <w:pPr>
              <w:rPr>
                <w:sz w:val="18"/>
                <w:szCs w:val="18"/>
                <w:lang w:val="es-ES"/>
              </w:rPr>
            </w:pPr>
          </w:p>
        </w:tc>
        <w:tc>
          <w:tcPr>
            <w:tcW w:w="851" w:type="dxa"/>
          </w:tcPr>
          <w:p w14:paraId="288B9D0D" w14:textId="77777777" w:rsidR="00E8090A" w:rsidRPr="00D01A96" w:rsidRDefault="00826362" w:rsidP="00E8090A">
            <w:pPr>
              <w:rPr>
                <w:sz w:val="18"/>
                <w:szCs w:val="18"/>
                <w:lang w:val="es-ES"/>
              </w:rPr>
            </w:pPr>
            <w:sdt>
              <w:sdtPr>
                <w:rPr>
                  <w:sz w:val="18"/>
                  <w:szCs w:val="18"/>
                  <w:lang w:val="es-ES"/>
                </w:rPr>
                <w:id w:val="-1547826677"/>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0F14D351" w14:textId="77777777" w:rsidR="00E8090A" w:rsidRPr="00D01A96" w:rsidRDefault="00826362" w:rsidP="00E8090A">
            <w:pPr>
              <w:rPr>
                <w:sz w:val="18"/>
                <w:szCs w:val="18"/>
                <w:lang w:val="es-ES"/>
              </w:rPr>
            </w:pPr>
            <w:sdt>
              <w:sdtPr>
                <w:rPr>
                  <w:sz w:val="18"/>
                  <w:szCs w:val="18"/>
                  <w:lang w:val="es-ES"/>
                </w:rPr>
                <w:id w:val="764111781"/>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2" w:type="dxa"/>
          </w:tcPr>
          <w:p w14:paraId="2CFB8ADE" w14:textId="77777777" w:rsidR="00E8090A" w:rsidRPr="00D01A96" w:rsidRDefault="00826362" w:rsidP="00E8090A">
            <w:pPr>
              <w:rPr>
                <w:sz w:val="18"/>
                <w:szCs w:val="18"/>
                <w:lang w:val="es-ES"/>
              </w:rPr>
            </w:pPr>
            <w:sdt>
              <w:sdtPr>
                <w:rPr>
                  <w:sz w:val="18"/>
                  <w:szCs w:val="18"/>
                  <w:lang w:val="es-ES"/>
                </w:rPr>
                <w:id w:val="-1616665684"/>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3" w:type="dxa"/>
          </w:tcPr>
          <w:p w14:paraId="490B2237" w14:textId="77777777" w:rsidR="00E8090A" w:rsidRPr="00D01A96" w:rsidRDefault="00826362" w:rsidP="00E8090A">
            <w:pPr>
              <w:rPr>
                <w:sz w:val="18"/>
                <w:szCs w:val="18"/>
                <w:lang w:val="es-ES"/>
              </w:rPr>
            </w:pPr>
            <w:sdt>
              <w:sdtPr>
                <w:rPr>
                  <w:sz w:val="18"/>
                  <w:szCs w:val="18"/>
                  <w:lang w:val="es-ES"/>
                </w:rPr>
                <w:id w:val="1336337792"/>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4B2C8154" w14:textId="77777777" w:rsidR="00E8090A" w:rsidRPr="00D01A96" w:rsidRDefault="00826362" w:rsidP="00E8090A">
            <w:pPr>
              <w:rPr>
                <w:sz w:val="18"/>
                <w:szCs w:val="18"/>
                <w:lang w:val="es-ES"/>
              </w:rPr>
            </w:pPr>
            <w:sdt>
              <w:sdtPr>
                <w:rPr>
                  <w:sz w:val="18"/>
                  <w:szCs w:val="18"/>
                  <w:lang w:val="es-ES"/>
                </w:rPr>
                <w:id w:val="85132871"/>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2268" w:type="dxa"/>
          </w:tcPr>
          <w:p w14:paraId="056A5C32" w14:textId="77777777" w:rsidR="00E8090A" w:rsidRPr="00D01A96" w:rsidRDefault="00E8090A" w:rsidP="00E8090A">
            <w:pPr>
              <w:rPr>
                <w:sz w:val="18"/>
                <w:szCs w:val="18"/>
                <w:lang w:val="es-ES"/>
              </w:rPr>
            </w:pPr>
          </w:p>
        </w:tc>
      </w:tr>
      <w:tr w:rsidR="00E8090A" w:rsidRPr="00D01A96" w14:paraId="25F61129" w14:textId="77777777" w:rsidTr="006977CD">
        <w:tc>
          <w:tcPr>
            <w:tcW w:w="1555" w:type="dxa"/>
            <w:vMerge w:val="restart"/>
          </w:tcPr>
          <w:p w14:paraId="59C25EAC" w14:textId="0A2254E8" w:rsidR="00E8090A" w:rsidRPr="00D01A96" w:rsidRDefault="00E8090A" w:rsidP="00E8090A">
            <w:pPr>
              <w:rPr>
                <w:sz w:val="18"/>
                <w:szCs w:val="18"/>
                <w:lang w:val="es-ES"/>
              </w:rPr>
            </w:pPr>
            <w:r w:rsidRPr="00D01A96">
              <w:rPr>
                <w:sz w:val="18"/>
                <w:szCs w:val="18"/>
                <w:lang w:val="es-ES"/>
              </w:rPr>
              <w:t>Emp</w:t>
            </w:r>
            <w:r w:rsidR="00922FFA" w:rsidRPr="00D01A96">
              <w:rPr>
                <w:sz w:val="18"/>
                <w:szCs w:val="18"/>
                <w:lang w:val="es-ES"/>
              </w:rPr>
              <w:t xml:space="preserve">leo </w:t>
            </w:r>
            <w:r w:rsidRPr="00D01A96">
              <w:rPr>
                <w:sz w:val="18"/>
                <w:szCs w:val="18"/>
                <w:lang w:val="es-ES"/>
              </w:rPr>
              <w:t xml:space="preserve">(formal </w:t>
            </w:r>
            <w:r w:rsidR="00922FFA" w:rsidRPr="00D01A96">
              <w:rPr>
                <w:sz w:val="18"/>
                <w:szCs w:val="18"/>
                <w:lang w:val="es-ES"/>
              </w:rPr>
              <w:t xml:space="preserve">e </w:t>
            </w:r>
            <w:r w:rsidRPr="00D01A96">
              <w:rPr>
                <w:sz w:val="18"/>
                <w:szCs w:val="18"/>
                <w:lang w:val="es-ES"/>
              </w:rPr>
              <w:t>informal)</w:t>
            </w:r>
          </w:p>
        </w:tc>
        <w:tc>
          <w:tcPr>
            <w:tcW w:w="1984" w:type="dxa"/>
          </w:tcPr>
          <w:p w14:paraId="10B6DE87" w14:textId="355F0BF1" w:rsidR="00E8090A" w:rsidRPr="00D01A96" w:rsidRDefault="00826362" w:rsidP="00E8090A">
            <w:pPr>
              <w:rPr>
                <w:sz w:val="18"/>
                <w:szCs w:val="18"/>
                <w:lang w:val="es-ES"/>
              </w:rPr>
            </w:pPr>
            <w:sdt>
              <w:sdtPr>
                <w:rPr>
                  <w:sz w:val="18"/>
                  <w:szCs w:val="18"/>
                  <w:lang w:val="es-ES"/>
                </w:rPr>
                <w:id w:val="-153144062"/>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r w:rsidR="00E8090A" w:rsidRPr="00D01A96">
              <w:rPr>
                <w:sz w:val="18"/>
                <w:szCs w:val="18"/>
                <w:lang w:val="es-ES"/>
              </w:rPr>
              <w:t xml:space="preserve"> </w:t>
            </w:r>
            <w:r w:rsidR="00922FFA" w:rsidRPr="00D01A96">
              <w:rPr>
                <w:sz w:val="18"/>
                <w:szCs w:val="18"/>
                <w:lang w:val="es-ES"/>
              </w:rPr>
              <w:t xml:space="preserve">En la </w:t>
            </w:r>
            <w:r w:rsidR="00D01A96">
              <w:rPr>
                <w:sz w:val="18"/>
                <w:szCs w:val="18"/>
                <w:lang w:val="es-ES"/>
              </w:rPr>
              <w:t>finca</w:t>
            </w:r>
          </w:p>
        </w:tc>
        <w:tc>
          <w:tcPr>
            <w:tcW w:w="851" w:type="dxa"/>
          </w:tcPr>
          <w:p w14:paraId="5283A60D" w14:textId="77777777" w:rsidR="00E8090A" w:rsidRPr="00D01A96" w:rsidRDefault="00826362" w:rsidP="00E8090A">
            <w:pPr>
              <w:rPr>
                <w:sz w:val="18"/>
                <w:szCs w:val="18"/>
                <w:lang w:val="es-ES"/>
              </w:rPr>
            </w:pPr>
            <w:sdt>
              <w:sdtPr>
                <w:rPr>
                  <w:sz w:val="18"/>
                  <w:szCs w:val="18"/>
                  <w:lang w:val="es-ES"/>
                </w:rPr>
                <w:id w:val="-266158407"/>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1F8625BA" w14:textId="77777777" w:rsidR="00E8090A" w:rsidRPr="00D01A96" w:rsidRDefault="00826362" w:rsidP="00E8090A">
            <w:pPr>
              <w:rPr>
                <w:sz w:val="18"/>
                <w:szCs w:val="18"/>
                <w:lang w:val="es-ES"/>
              </w:rPr>
            </w:pPr>
            <w:sdt>
              <w:sdtPr>
                <w:rPr>
                  <w:sz w:val="18"/>
                  <w:szCs w:val="18"/>
                  <w:lang w:val="es-ES"/>
                </w:rPr>
                <w:id w:val="525525255"/>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2" w:type="dxa"/>
          </w:tcPr>
          <w:p w14:paraId="786224B6" w14:textId="77777777" w:rsidR="00E8090A" w:rsidRPr="00D01A96" w:rsidRDefault="00826362" w:rsidP="00E8090A">
            <w:pPr>
              <w:rPr>
                <w:sz w:val="18"/>
                <w:szCs w:val="18"/>
                <w:lang w:val="es-ES"/>
              </w:rPr>
            </w:pPr>
            <w:sdt>
              <w:sdtPr>
                <w:rPr>
                  <w:sz w:val="18"/>
                  <w:szCs w:val="18"/>
                  <w:lang w:val="es-ES"/>
                </w:rPr>
                <w:id w:val="1146156009"/>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3" w:type="dxa"/>
          </w:tcPr>
          <w:p w14:paraId="682759A5" w14:textId="77777777" w:rsidR="00E8090A" w:rsidRPr="00D01A96" w:rsidRDefault="00826362" w:rsidP="00E8090A">
            <w:pPr>
              <w:rPr>
                <w:sz w:val="18"/>
                <w:szCs w:val="18"/>
                <w:lang w:val="es-ES"/>
              </w:rPr>
            </w:pPr>
            <w:sdt>
              <w:sdtPr>
                <w:rPr>
                  <w:sz w:val="18"/>
                  <w:szCs w:val="18"/>
                  <w:lang w:val="es-ES"/>
                </w:rPr>
                <w:id w:val="-1343849378"/>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48A6EEC6" w14:textId="77777777" w:rsidR="00E8090A" w:rsidRPr="00D01A96" w:rsidRDefault="00826362" w:rsidP="00E8090A">
            <w:pPr>
              <w:rPr>
                <w:sz w:val="18"/>
                <w:szCs w:val="18"/>
                <w:lang w:val="es-ES"/>
              </w:rPr>
            </w:pPr>
            <w:sdt>
              <w:sdtPr>
                <w:rPr>
                  <w:sz w:val="18"/>
                  <w:szCs w:val="18"/>
                  <w:lang w:val="es-ES"/>
                </w:rPr>
                <w:id w:val="-1894266559"/>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2268" w:type="dxa"/>
          </w:tcPr>
          <w:p w14:paraId="472307FB" w14:textId="77777777" w:rsidR="00E8090A" w:rsidRPr="00D01A96" w:rsidRDefault="00E8090A" w:rsidP="00E8090A">
            <w:pPr>
              <w:rPr>
                <w:sz w:val="18"/>
                <w:szCs w:val="18"/>
                <w:lang w:val="es-ES"/>
              </w:rPr>
            </w:pPr>
          </w:p>
        </w:tc>
      </w:tr>
      <w:tr w:rsidR="00E8090A" w:rsidRPr="00D01A96" w14:paraId="7FB6F9CA" w14:textId="77777777" w:rsidTr="006977CD">
        <w:tc>
          <w:tcPr>
            <w:tcW w:w="1555" w:type="dxa"/>
            <w:vMerge/>
          </w:tcPr>
          <w:p w14:paraId="6BFD17BA" w14:textId="77777777" w:rsidR="00E8090A" w:rsidRPr="00D01A96" w:rsidRDefault="00E8090A" w:rsidP="00E8090A">
            <w:pPr>
              <w:rPr>
                <w:sz w:val="18"/>
                <w:szCs w:val="18"/>
                <w:lang w:val="es-ES"/>
              </w:rPr>
            </w:pPr>
          </w:p>
        </w:tc>
        <w:tc>
          <w:tcPr>
            <w:tcW w:w="1984" w:type="dxa"/>
          </w:tcPr>
          <w:p w14:paraId="67841F7F" w14:textId="6C17CDFD" w:rsidR="00E8090A" w:rsidRPr="00D01A96" w:rsidRDefault="00826362" w:rsidP="00E8090A">
            <w:pPr>
              <w:rPr>
                <w:sz w:val="18"/>
                <w:szCs w:val="18"/>
                <w:lang w:val="es-ES"/>
              </w:rPr>
            </w:pPr>
            <w:sdt>
              <w:sdtPr>
                <w:rPr>
                  <w:sz w:val="18"/>
                  <w:szCs w:val="18"/>
                  <w:lang w:val="es-ES"/>
                </w:rPr>
                <w:id w:val="628759361"/>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r w:rsidR="00E8090A" w:rsidRPr="00D01A96">
              <w:rPr>
                <w:sz w:val="18"/>
                <w:szCs w:val="18"/>
                <w:lang w:val="es-ES"/>
              </w:rPr>
              <w:t xml:space="preserve"> </w:t>
            </w:r>
            <w:r w:rsidR="00922FFA" w:rsidRPr="00D01A96">
              <w:rPr>
                <w:sz w:val="18"/>
                <w:szCs w:val="18"/>
                <w:lang w:val="es-ES"/>
              </w:rPr>
              <w:t xml:space="preserve">Fuera de la </w:t>
            </w:r>
            <w:r w:rsidR="00D01A96">
              <w:rPr>
                <w:sz w:val="18"/>
                <w:szCs w:val="18"/>
                <w:lang w:val="es-ES"/>
              </w:rPr>
              <w:t>finca</w:t>
            </w:r>
          </w:p>
        </w:tc>
        <w:tc>
          <w:tcPr>
            <w:tcW w:w="851" w:type="dxa"/>
          </w:tcPr>
          <w:p w14:paraId="52B93EC0" w14:textId="77777777" w:rsidR="00E8090A" w:rsidRPr="00D01A96" w:rsidRDefault="00826362" w:rsidP="00E8090A">
            <w:pPr>
              <w:rPr>
                <w:sz w:val="18"/>
                <w:szCs w:val="18"/>
                <w:lang w:val="es-ES"/>
              </w:rPr>
            </w:pPr>
            <w:sdt>
              <w:sdtPr>
                <w:rPr>
                  <w:sz w:val="18"/>
                  <w:szCs w:val="18"/>
                  <w:lang w:val="es-ES"/>
                </w:rPr>
                <w:id w:val="-498351235"/>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27A93002" w14:textId="77777777" w:rsidR="00E8090A" w:rsidRPr="00D01A96" w:rsidRDefault="00826362" w:rsidP="00E8090A">
            <w:pPr>
              <w:rPr>
                <w:sz w:val="18"/>
                <w:szCs w:val="18"/>
                <w:lang w:val="es-ES"/>
              </w:rPr>
            </w:pPr>
            <w:sdt>
              <w:sdtPr>
                <w:rPr>
                  <w:sz w:val="18"/>
                  <w:szCs w:val="18"/>
                  <w:lang w:val="es-ES"/>
                </w:rPr>
                <w:id w:val="-227145168"/>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2" w:type="dxa"/>
          </w:tcPr>
          <w:p w14:paraId="20A3718E" w14:textId="77777777" w:rsidR="00E8090A" w:rsidRPr="00D01A96" w:rsidRDefault="00826362" w:rsidP="00E8090A">
            <w:pPr>
              <w:rPr>
                <w:sz w:val="18"/>
                <w:szCs w:val="18"/>
                <w:lang w:val="es-ES"/>
              </w:rPr>
            </w:pPr>
            <w:sdt>
              <w:sdtPr>
                <w:rPr>
                  <w:sz w:val="18"/>
                  <w:szCs w:val="18"/>
                  <w:lang w:val="es-ES"/>
                </w:rPr>
                <w:id w:val="544721955"/>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3" w:type="dxa"/>
          </w:tcPr>
          <w:p w14:paraId="39480A3C" w14:textId="77777777" w:rsidR="00E8090A" w:rsidRPr="00D01A96" w:rsidRDefault="00826362" w:rsidP="00E8090A">
            <w:pPr>
              <w:rPr>
                <w:sz w:val="18"/>
                <w:szCs w:val="18"/>
                <w:lang w:val="es-ES"/>
              </w:rPr>
            </w:pPr>
            <w:sdt>
              <w:sdtPr>
                <w:rPr>
                  <w:sz w:val="18"/>
                  <w:szCs w:val="18"/>
                  <w:lang w:val="es-ES"/>
                </w:rPr>
                <w:id w:val="-1296911165"/>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1BBD7BBD" w14:textId="77777777" w:rsidR="00E8090A" w:rsidRPr="00D01A96" w:rsidRDefault="00826362" w:rsidP="00E8090A">
            <w:pPr>
              <w:rPr>
                <w:sz w:val="18"/>
                <w:szCs w:val="18"/>
                <w:lang w:val="es-ES"/>
              </w:rPr>
            </w:pPr>
            <w:sdt>
              <w:sdtPr>
                <w:rPr>
                  <w:sz w:val="18"/>
                  <w:szCs w:val="18"/>
                  <w:lang w:val="es-ES"/>
                </w:rPr>
                <w:id w:val="124977800"/>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2268" w:type="dxa"/>
          </w:tcPr>
          <w:p w14:paraId="4F40B044" w14:textId="77777777" w:rsidR="00E8090A" w:rsidRPr="00D01A96" w:rsidRDefault="00E8090A" w:rsidP="00E8090A">
            <w:pPr>
              <w:rPr>
                <w:sz w:val="18"/>
                <w:szCs w:val="18"/>
                <w:lang w:val="es-ES"/>
              </w:rPr>
            </w:pPr>
          </w:p>
        </w:tc>
      </w:tr>
      <w:tr w:rsidR="00E8090A" w:rsidRPr="00D01A96" w14:paraId="67E1F588" w14:textId="77777777" w:rsidTr="006977CD">
        <w:tc>
          <w:tcPr>
            <w:tcW w:w="1555" w:type="dxa"/>
            <w:vMerge/>
          </w:tcPr>
          <w:p w14:paraId="2999B976" w14:textId="77777777" w:rsidR="00E8090A" w:rsidRPr="00D01A96" w:rsidRDefault="00E8090A" w:rsidP="00E8090A">
            <w:pPr>
              <w:rPr>
                <w:sz w:val="18"/>
                <w:szCs w:val="18"/>
                <w:lang w:val="es-ES"/>
              </w:rPr>
            </w:pPr>
          </w:p>
        </w:tc>
        <w:tc>
          <w:tcPr>
            <w:tcW w:w="1984" w:type="dxa"/>
          </w:tcPr>
          <w:p w14:paraId="096CC01C" w14:textId="452C21FE" w:rsidR="00E8090A" w:rsidRPr="00D01A96" w:rsidRDefault="00826362" w:rsidP="00E8090A">
            <w:pPr>
              <w:rPr>
                <w:sz w:val="18"/>
                <w:szCs w:val="18"/>
                <w:lang w:val="es-ES"/>
              </w:rPr>
            </w:pPr>
            <w:sdt>
              <w:sdtPr>
                <w:rPr>
                  <w:sz w:val="18"/>
                  <w:szCs w:val="18"/>
                  <w:lang w:val="es-ES"/>
                </w:rPr>
                <w:id w:val="1459141020"/>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r w:rsidR="00E8090A" w:rsidRPr="00D01A96">
              <w:rPr>
                <w:sz w:val="18"/>
                <w:szCs w:val="18"/>
                <w:lang w:val="es-ES"/>
              </w:rPr>
              <w:t xml:space="preserve"> Migra</w:t>
            </w:r>
            <w:r w:rsidR="00922FFA" w:rsidRPr="00D01A96">
              <w:rPr>
                <w:sz w:val="18"/>
                <w:szCs w:val="18"/>
                <w:lang w:val="es-ES"/>
              </w:rPr>
              <w:t>ción</w:t>
            </w:r>
          </w:p>
        </w:tc>
        <w:tc>
          <w:tcPr>
            <w:tcW w:w="851" w:type="dxa"/>
          </w:tcPr>
          <w:p w14:paraId="2C12964A" w14:textId="77777777" w:rsidR="00E8090A" w:rsidRPr="00D01A96" w:rsidRDefault="00826362" w:rsidP="00E8090A">
            <w:pPr>
              <w:rPr>
                <w:sz w:val="18"/>
                <w:szCs w:val="18"/>
                <w:lang w:val="es-ES"/>
              </w:rPr>
            </w:pPr>
            <w:sdt>
              <w:sdtPr>
                <w:rPr>
                  <w:sz w:val="18"/>
                  <w:szCs w:val="18"/>
                  <w:lang w:val="es-ES"/>
                </w:rPr>
                <w:id w:val="121886981"/>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601C5D7D" w14:textId="77777777" w:rsidR="00E8090A" w:rsidRPr="00D01A96" w:rsidRDefault="00826362" w:rsidP="00E8090A">
            <w:pPr>
              <w:rPr>
                <w:sz w:val="18"/>
                <w:szCs w:val="18"/>
                <w:lang w:val="es-ES"/>
              </w:rPr>
            </w:pPr>
            <w:sdt>
              <w:sdtPr>
                <w:rPr>
                  <w:sz w:val="18"/>
                  <w:szCs w:val="18"/>
                  <w:lang w:val="es-ES"/>
                </w:rPr>
                <w:id w:val="-210047162"/>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2" w:type="dxa"/>
          </w:tcPr>
          <w:p w14:paraId="3B3B5EA0" w14:textId="77777777" w:rsidR="00E8090A" w:rsidRPr="00D01A96" w:rsidRDefault="00826362" w:rsidP="00E8090A">
            <w:pPr>
              <w:rPr>
                <w:sz w:val="18"/>
                <w:szCs w:val="18"/>
                <w:lang w:val="es-ES"/>
              </w:rPr>
            </w:pPr>
            <w:sdt>
              <w:sdtPr>
                <w:rPr>
                  <w:sz w:val="18"/>
                  <w:szCs w:val="18"/>
                  <w:lang w:val="es-ES"/>
                </w:rPr>
                <w:id w:val="-857730219"/>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993" w:type="dxa"/>
          </w:tcPr>
          <w:p w14:paraId="6FA9EE46" w14:textId="77777777" w:rsidR="00E8090A" w:rsidRPr="00D01A96" w:rsidRDefault="00826362" w:rsidP="00E8090A">
            <w:pPr>
              <w:rPr>
                <w:sz w:val="18"/>
                <w:szCs w:val="18"/>
                <w:lang w:val="es-ES"/>
              </w:rPr>
            </w:pPr>
            <w:sdt>
              <w:sdtPr>
                <w:rPr>
                  <w:sz w:val="18"/>
                  <w:szCs w:val="18"/>
                  <w:lang w:val="es-ES"/>
                </w:rPr>
                <w:id w:val="-91100001"/>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850" w:type="dxa"/>
          </w:tcPr>
          <w:p w14:paraId="6526DE93" w14:textId="77777777" w:rsidR="00E8090A" w:rsidRPr="00D01A96" w:rsidRDefault="00826362" w:rsidP="00E8090A">
            <w:pPr>
              <w:rPr>
                <w:sz w:val="18"/>
                <w:szCs w:val="18"/>
                <w:lang w:val="es-ES"/>
              </w:rPr>
            </w:pPr>
            <w:sdt>
              <w:sdtPr>
                <w:rPr>
                  <w:sz w:val="18"/>
                  <w:szCs w:val="18"/>
                  <w:lang w:val="es-ES"/>
                </w:rPr>
                <w:id w:val="208917790"/>
                <w14:checkbox>
                  <w14:checked w14:val="0"/>
                  <w14:checkedState w14:val="2612" w14:font="MS Gothic"/>
                  <w14:uncheckedState w14:val="2610" w14:font="MS Gothic"/>
                </w14:checkbox>
              </w:sdtPr>
              <w:sdtEndPr/>
              <w:sdtContent>
                <w:r w:rsidR="00E8090A" w:rsidRPr="00D01A96">
                  <w:rPr>
                    <w:rFonts w:ascii="MS Gothic" w:eastAsia="MS Gothic" w:hAnsi="MS Gothic"/>
                    <w:sz w:val="18"/>
                    <w:szCs w:val="18"/>
                    <w:lang w:val="es-ES"/>
                  </w:rPr>
                  <w:t>☐</w:t>
                </w:r>
              </w:sdtContent>
            </w:sdt>
          </w:p>
        </w:tc>
        <w:tc>
          <w:tcPr>
            <w:tcW w:w="2268" w:type="dxa"/>
          </w:tcPr>
          <w:p w14:paraId="1F35A404" w14:textId="77777777" w:rsidR="00E8090A" w:rsidRPr="00D01A96" w:rsidRDefault="00E8090A" w:rsidP="00E8090A">
            <w:pPr>
              <w:rPr>
                <w:sz w:val="18"/>
                <w:szCs w:val="18"/>
                <w:lang w:val="es-ES"/>
              </w:rPr>
            </w:pPr>
          </w:p>
        </w:tc>
      </w:tr>
      <w:tr w:rsidR="00B662C9" w:rsidRPr="00D01A96" w14:paraId="7435FD95" w14:textId="77777777" w:rsidTr="006977CD">
        <w:tc>
          <w:tcPr>
            <w:tcW w:w="1555" w:type="dxa"/>
            <w:vMerge/>
          </w:tcPr>
          <w:p w14:paraId="62955891" w14:textId="77777777" w:rsidR="00B662C9" w:rsidRPr="00D01A96" w:rsidRDefault="00B662C9" w:rsidP="00B662C9">
            <w:pPr>
              <w:rPr>
                <w:sz w:val="18"/>
                <w:szCs w:val="18"/>
                <w:lang w:val="es-ES"/>
              </w:rPr>
            </w:pPr>
          </w:p>
        </w:tc>
        <w:tc>
          <w:tcPr>
            <w:tcW w:w="1984" w:type="dxa"/>
          </w:tcPr>
          <w:p w14:paraId="16739DAD" w14:textId="44AC1BD4" w:rsidR="00B662C9" w:rsidRPr="00D01A96" w:rsidRDefault="00826362" w:rsidP="00B662C9">
            <w:pPr>
              <w:rPr>
                <w:sz w:val="18"/>
                <w:szCs w:val="18"/>
                <w:lang w:val="es-ES"/>
              </w:rPr>
            </w:pPr>
            <w:sdt>
              <w:sdtPr>
                <w:rPr>
                  <w:sz w:val="18"/>
                  <w:szCs w:val="18"/>
                  <w:lang w:val="es-ES"/>
                </w:rPr>
                <w:id w:val="-174650273"/>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r w:rsidR="00B662C9" w:rsidRPr="00D01A96">
              <w:rPr>
                <w:sz w:val="18"/>
                <w:szCs w:val="18"/>
                <w:lang w:val="es-ES"/>
              </w:rPr>
              <w:t xml:space="preserve"> </w:t>
            </w:r>
            <w:r w:rsidR="00922FFA" w:rsidRPr="00D01A96">
              <w:rPr>
                <w:sz w:val="18"/>
                <w:szCs w:val="18"/>
                <w:lang w:val="es-ES"/>
              </w:rPr>
              <w:t>Trabajo infantil</w:t>
            </w:r>
          </w:p>
        </w:tc>
        <w:tc>
          <w:tcPr>
            <w:tcW w:w="851" w:type="dxa"/>
          </w:tcPr>
          <w:p w14:paraId="6C74B802" w14:textId="77777777" w:rsidR="00B662C9" w:rsidRPr="00D01A96" w:rsidRDefault="00826362" w:rsidP="00B662C9">
            <w:pPr>
              <w:rPr>
                <w:sz w:val="18"/>
                <w:szCs w:val="18"/>
                <w:lang w:val="es-ES"/>
              </w:rPr>
            </w:pPr>
            <w:sdt>
              <w:sdtPr>
                <w:rPr>
                  <w:sz w:val="18"/>
                  <w:szCs w:val="18"/>
                  <w:lang w:val="es-ES"/>
                </w:rPr>
                <w:id w:val="1633827736"/>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54C40D7A" w14:textId="77777777" w:rsidR="00B662C9" w:rsidRPr="00D01A96" w:rsidRDefault="00826362" w:rsidP="00B662C9">
            <w:pPr>
              <w:rPr>
                <w:sz w:val="18"/>
                <w:szCs w:val="18"/>
                <w:lang w:val="es-ES"/>
              </w:rPr>
            </w:pPr>
            <w:sdt>
              <w:sdtPr>
                <w:rPr>
                  <w:sz w:val="18"/>
                  <w:szCs w:val="18"/>
                  <w:lang w:val="es-ES"/>
                </w:rPr>
                <w:id w:val="-2081741334"/>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0045D8C4" w14:textId="77777777" w:rsidR="00B662C9" w:rsidRPr="00D01A96" w:rsidRDefault="00826362" w:rsidP="00B662C9">
            <w:pPr>
              <w:rPr>
                <w:sz w:val="18"/>
                <w:szCs w:val="18"/>
                <w:lang w:val="es-ES"/>
              </w:rPr>
            </w:pPr>
            <w:sdt>
              <w:sdtPr>
                <w:rPr>
                  <w:sz w:val="18"/>
                  <w:szCs w:val="18"/>
                  <w:lang w:val="es-ES"/>
                </w:rPr>
                <w:id w:val="-573276439"/>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129989B5" w14:textId="77777777" w:rsidR="00B662C9" w:rsidRPr="00D01A96" w:rsidRDefault="00826362" w:rsidP="00B662C9">
            <w:pPr>
              <w:rPr>
                <w:sz w:val="18"/>
                <w:szCs w:val="18"/>
                <w:lang w:val="es-ES"/>
              </w:rPr>
            </w:pPr>
            <w:sdt>
              <w:sdtPr>
                <w:rPr>
                  <w:sz w:val="18"/>
                  <w:szCs w:val="18"/>
                  <w:lang w:val="es-ES"/>
                </w:rPr>
                <w:id w:val="136078384"/>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2744A891" w14:textId="77777777" w:rsidR="00B662C9" w:rsidRPr="00D01A96" w:rsidRDefault="00826362" w:rsidP="00B662C9">
            <w:pPr>
              <w:rPr>
                <w:sz w:val="18"/>
                <w:szCs w:val="18"/>
                <w:lang w:val="es-ES"/>
              </w:rPr>
            </w:pPr>
            <w:sdt>
              <w:sdtPr>
                <w:rPr>
                  <w:sz w:val="18"/>
                  <w:szCs w:val="18"/>
                  <w:lang w:val="es-ES"/>
                </w:rPr>
                <w:id w:val="-760062207"/>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10039348" w14:textId="77777777" w:rsidR="00B662C9" w:rsidRPr="00D01A96" w:rsidRDefault="00B662C9" w:rsidP="00B662C9">
            <w:pPr>
              <w:rPr>
                <w:sz w:val="18"/>
                <w:szCs w:val="18"/>
                <w:lang w:val="es-ES"/>
              </w:rPr>
            </w:pPr>
          </w:p>
        </w:tc>
      </w:tr>
      <w:tr w:rsidR="00B662C9" w:rsidRPr="00D01A96" w14:paraId="61A897E4" w14:textId="77777777" w:rsidTr="006977CD">
        <w:tc>
          <w:tcPr>
            <w:tcW w:w="1555" w:type="dxa"/>
            <w:vMerge/>
          </w:tcPr>
          <w:p w14:paraId="564E2175" w14:textId="77777777" w:rsidR="00B662C9" w:rsidRPr="00D01A96" w:rsidRDefault="00B662C9" w:rsidP="00B662C9">
            <w:pPr>
              <w:rPr>
                <w:sz w:val="18"/>
                <w:szCs w:val="18"/>
                <w:lang w:val="es-ES"/>
              </w:rPr>
            </w:pPr>
          </w:p>
        </w:tc>
        <w:tc>
          <w:tcPr>
            <w:tcW w:w="1984" w:type="dxa"/>
          </w:tcPr>
          <w:p w14:paraId="0E6667BD" w14:textId="097B0A84" w:rsidR="00B662C9" w:rsidRPr="00D01A96" w:rsidRDefault="00826362" w:rsidP="00B662C9">
            <w:pPr>
              <w:tabs>
                <w:tab w:val="right" w:leader="dot" w:pos="9072"/>
              </w:tabs>
              <w:rPr>
                <w:sz w:val="18"/>
                <w:szCs w:val="18"/>
                <w:lang w:val="es-ES"/>
              </w:rPr>
            </w:pPr>
            <w:sdt>
              <w:sdtPr>
                <w:rPr>
                  <w:sz w:val="18"/>
                  <w:szCs w:val="18"/>
                  <w:lang w:val="es-ES"/>
                </w:rPr>
                <w:id w:val="863170115"/>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r w:rsidR="00B662C9" w:rsidRPr="00D01A96">
              <w:rPr>
                <w:sz w:val="18"/>
                <w:szCs w:val="18"/>
                <w:lang w:val="es-ES"/>
              </w:rPr>
              <w:t xml:space="preserve"> O</w:t>
            </w:r>
            <w:r w:rsidR="00922FFA" w:rsidRPr="00D01A96">
              <w:rPr>
                <w:sz w:val="18"/>
                <w:szCs w:val="18"/>
                <w:lang w:val="es-ES"/>
              </w:rPr>
              <w:t>tro</w:t>
            </w:r>
            <w:r w:rsidR="00B662C9" w:rsidRPr="00D01A96">
              <w:rPr>
                <w:sz w:val="18"/>
                <w:szCs w:val="18"/>
                <w:lang w:val="es-ES"/>
              </w:rPr>
              <w:t xml:space="preserve"> (</w:t>
            </w:r>
            <w:r w:rsidR="00922FFA" w:rsidRPr="00D01A96">
              <w:rPr>
                <w:sz w:val="18"/>
                <w:szCs w:val="18"/>
                <w:lang w:val="es-ES"/>
              </w:rPr>
              <w:t>especificar</w:t>
            </w:r>
            <w:r w:rsidR="00B662C9" w:rsidRPr="00D01A96">
              <w:rPr>
                <w:sz w:val="18"/>
                <w:szCs w:val="18"/>
                <w:lang w:val="es-ES"/>
              </w:rPr>
              <w:t>) ………………………………..</w:t>
            </w:r>
          </w:p>
          <w:p w14:paraId="09A67629" w14:textId="77777777" w:rsidR="00B662C9" w:rsidRPr="00D01A96" w:rsidRDefault="00B662C9" w:rsidP="00B662C9">
            <w:pPr>
              <w:tabs>
                <w:tab w:val="right" w:leader="dot" w:pos="9072"/>
              </w:tabs>
              <w:rPr>
                <w:sz w:val="18"/>
                <w:szCs w:val="18"/>
                <w:lang w:val="es-ES"/>
              </w:rPr>
            </w:pPr>
            <w:r w:rsidRPr="00D01A96">
              <w:rPr>
                <w:sz w:val="18"/>
                <w:szCs w:val="18"/>
                <w:lang w:val="es-ES"/>
              </w:rPr>
              <w:t>………………………………..</w:t>
            </w:r>
          </w:p>
          <w:p w14:paraId="520FB4B9" w14:textId="77777777" w:rsidR="00B662C9" w:rsidRPr="00D01A96" w:rsidRDefault="00B662C9" w:rsidP="00B662C9">
            <w:pPr>
              <w:rPr>
                <w:sz w:val="18"/>
                <w:szCs w:val="18"/>
                <w:lang w:val="es-ES"/>
              </w:rPr>
            </w:pPr>
          </w:p>
        </w:tc>
        <w:tc>
          <w:tcPr>
            <w:tcW w:w="851" w:type="dxa"/>
          </w:tcPr>
          <w:p w14:paraId="3F94EF07" w14:textId="77777777" w:rsidR="00B662C9" w:rsidRPr="00D01A96" w:rsidRDefault="00826362" w:rsidP="00B662C9">
            <w:pPr>
              <w:rPr>
                <w:sz w:val="18"/>
                <w:szCs w:val="18"/>
                <w:lang w:val="es-ES"/>
              </w:rPr>
            </w:pPr>
            <w:sdt>
              <w:sdtPr>
                <w:rPr>
                  <w:sz w:val="18"/>
                  <w:szCs w:val="18"/>
                  <w:lang w:val="es-ES"/>
                </w:rPr>
                <w:id w:val="435796255"/>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4FA2C6DE" w14:textId="77777777" w:rsidR="00B662C9" w:rsidRPr="00D01A96" w:rsidRDefault="00826362" w:rsidP="00B662C9">
            <w:pPr>
              <w:rPr>
                <w:sz w:val="18"/>
                <w:szCs w:val="18"/>
                <w:lang w:val="es-ES"/>
              </w:rPr>
            </w:pPr>
            <w:sdt>
              <w:sdtPr>
                <w:rPr>
                  <w:sz w:val="18"/>
                  <w:szCs w:val="18"/>
                  <w:lang w:val="es-ES"/>
                </w:rPr>
                <w:id w:val="1314755339"/>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32B41EFF" w14:textId="77777777" w:rsidR="00B662C9" w:rsidRPr="00D01A96" w:rsidRDefault="00826362" w:rsidP="00B662C9">
            <w:pPr>
              <w:rPr>
                <w:sz w:val="18"/>
                <w:szCs w:val="18"/>
                <w:lang w:val="es-ES"/>
              </w:rPr>
            </w:pPr>
            <w:sdt>
              <w:sdtPr>
                <w:rPr>
                  <w:sz w:val="18"/>
                  <w:szCs w:val="18"/>
                  <w:lang w:val="es-ES"/>
                </w:rPr>
                <w:id w:val="1728188602"/>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4315E923" w14:textId="77777777" w:rsidR="00B662C9" w:rsidRPr="00D01A96" w:rsidRDefault="00826362" w:rsidP="00B662C9">
            <w:pPr>
              <w:rPr>
                <w:sz w:val="18"/>
                <w:szCs w:val="18"/>
                <w:lang w:val="es-ES"/>
              </w:rPr>
            </w:pPr>
            <w:sdt>
              <w:sdtPr>
                <w:rPr>
                  <w:sz w:val="18"/>
                  <w:szCs w:val="18"/>
                  <w:lang w:val="es-ES"/>
                </w:rPr>
                <w:id w:val="92903542"/>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3A9DCF03" w14:textId="77777777" w:rsidR="00B662C9" w:rsidRPr="00D01A96" w:rsidRDefault="00826362" w:rsidP="00B662C9">
            <w:pPr>
              <w:rPr>
                <w:sz w:val="18"/>
                <w:szCs w:val="18"/>
                <w:lang w:val="es-ES"/>
              </w:rPr>
            </w:pPr>
            <w:sdt>
              <w:sdtPr>
                <w:rPr>
                  <w:sz w:val="18"/>
                  <w:szCs w:val="18"/>
                  <w:lang w:val="es-ES"/>
                </w:rPr>
                <w:id w:val="872430467"/>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531B8420" w14:textId="77777777" w:rsidR="00B662C9" w:rsidRPr="00D01A96" w:rsidRDefault="00B662C9" w:rsidP="00B662C9">
            <w:pPr>
              <w:rPr>
                <w:sz w:val="18"/>
                <w:szCs w:val="18"/>
                <w:lang w:val="es-ES"/>
              </w:rPr>
            </w:pPr>
          </w:p>
        </w:tc>
      </w:tr>
      <w:tr w:rsidR="00B662C9" w:rsidRPr="00D01A96" w14:paraId="37E525CC" w14:textId="77777777" w:rsidTr="006977CD">
        <w:tc>
          <w:tcPr>
            <w:tcW w:w="1555" w:type="dxa"/>
            <w:vMerge w:val="restart"/>
          </w:tcPr>
          <w:p w14:paraId="1BD7DE9F" w14:textId="0ED5B387" w:rsidR="00B662C9" w:rsidRPr="00D01A96" w:rsidRDefault="00922FFA" w:rsidP="00B662C9">
            <w:pPr>
              <w:rPr>
                <w:sz w:val="18"/>
                <w:szCs w:val="18"/>
                <w:lang w:val="es-ES"/>
              </w:rPr>
            </w:pPr>
            <w:r w:rsidRPr="00D01A96">
              <w:rPr>
                <w:sz w:val="18"/>
                <w:szCs w:val="18"/>
                <w:lang w:val="es-ES"/>
              </w:rPr>
              <w:t>Organizaciones sociales informales / grupos comunitarios</w:t>
            </w:r>
            <w:r w:rsidR="00142599">
              <w:rPr>
                <w:sz w:val="18"/>
                <w:szCs w:val="18"/>
                <w:lang w:val="es-ES"/>
              </w:rPr>
              <w:t xml:space="preserve"> / g</w:t>
            </w:r>
            <w:r w:rsidR="00142599" w:rsidRPr="00142599">
              <w:rPr>
                <w:sz w:val="18"/>
                <w:szCs w:val="18"/>
                <w:lang w:val="es-ES"/>
              </w:rPr>
              <w:t>rupos de mujeres</w:t>
            </w:r>
          </w:p>
        </w:tc>
        <w:tc>
          <w:tcPr>
            <w:tcW w:w="1984" w:type="dxa"/>
          </w:tcPr>
          <w:p w14:paraId="4384369B" w14:textId="001AA94D" w:rsidR="00B662C9" w:rsidRPr="00D01A96" w:rsidRDefault="00826362" w:rsidP="00B662C9">
            <w:pPr>
              <w:tabs>
                <w:tab w:val="right" w:leader="dot" w:pos="9072"/>
              </w:tabs>
              <w:rPr>
                <w:sz w:val="18"/>
                <w:szCs w:val="18"/>
                <w:lang w:val="es-ES"/>
              </w:rPr>
            </w:pPr>
            <w:sdt>
              <w:sdtPr>
                <w:rPr>
                  <w:sz w:val="18"/>
                  <w:szCs w:val="18"/>
                  <w:lang w:val="es-ES"/>
                </w:rPr>
                <w:id w:val="-1886319486"/>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r w:rsidR="00B662C9" w:rsidRPr="00D01A96">
              <w:rPr>
                <w:sz w:val="18"/>
                <w:szCs w:val="18"/>
                <w:lang w:val="es-ES"/>
              </w:rPr>
              <w:t xml:space="preserve"> Cooperati</w:t>
            </w:r>
            <w:r w:rsidR="00C72752" w:rsidRPr="00D01A96">
              <w:rPr>
                <w:sz w:val="18"/>
                <w:szCs w:val="18"/>
                <w:lang w:val="es-ES"/>
              </w:rPr>
              <w:t>va</w:t>
            </w:r>
            <w:r w:rsidR="00B662C9" w:rsidRPr="00D01A96">
              <w:rPr>
                <w:sz w:val="18"/>
                <w:szCs w:val="18"/>
                <w:lang w:val="es-ES"/>
              </w:rPr>
              <w:t xml:space="preserve">/ </w:t>
            </w:r>
            <w:r w:rsidR="00C72752" w:rsidRPr="00D01A96">
              <w:rPr>
                <w:sz w:val="18"/>
                <w:szCs w:val="18"/>
                <w:lang w:val="es-ES"/>
              </w:rPr>
              <w:t>Grupos de productores</w:t>
            </w:r>
          </w:p>
        </w:tc>
        <w:tc>
          <w:tcPr>
            <w:tcW w:w="851" w:type="dxa"/>
          </w:tcPr>
          <w:p w14:paraId="422F9EAB" w14:textId="77777777" w:rsidR="00B662C9" w:rsidRPr="00D01A96" w:rsidRDefault="00826362" w:rsidP="00B662C9">
            <w:pPr>
              <w:rPr>
                <w:sz w:val="18"/>
                <w:szCs w:val="18"/>
                <w:lang w:val="es-ES"/>
              </w:rPr>
            </w:pPr>
            <w:sdt>
              <w:sdtPr>
                <w:rPr>
                  <w:sz w:val="18"/>
                  <w:szCs w:val="18"/>
                  <w:lang w:val="es-ES"/>
                </w:rPr>
                <w:id w:val="1118961929"/>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37E6CF1A" w14:textId="77777777" w:rsidR="00B662C9" w:rsidRPr="00D01A96" w:rsidRDefault="00826362" w:rsidP="00B662C9">
            <w:pPr>
              <w:rPr>
                <w:sz w:val="18"/>
                <w:szCs w:val="18"/>
                <w:lang w:val="es-ES"/>
              </w:rPr>
            </w:pPr>
            <w:sdt>
              <w:sdtPr>
                <w:rPr>
                  <w:sz w:val="18"/>
                  <w:szCs w:val="18"/>
                  <w:lang w:val="es-ES"/>
                </w:rPr>
                <w:id w:val="-325818670"/>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2CA3EF24" w14:textId="77777777" w:rsidR="00B662C9" w:rsidRPr="00D01A96" w:rsidRDefault="00826362" w:rsidP="00B662C9">
            <w:pPr>
              <w:rPr>
                <w:sz w:val="18"/>
                <w:szCs w:val="18"/>
                <w:lang w:val="es-ES"/>
              </w:rPr>
            </w:pPr>
            <w:sdt>
              <w:sdtPr>
                <w:rPr>
                  <w:sz w:val="18"/>
                  <w:szCs w:val="18"/>
                  <w:lang w:val="es-ES"/>
                </w:rPr>
                <w:id w:val="-293996635"/>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2819F1A0" w14:textId="77777777" w:rsidR="00B662C9" w:rsidRPr="00D01A96" w:rsidRDefault="00826362" w:rsidP="00B662C9">
            <w:pPr>
              <w:rPr>
                <w:sz w:val="18"/>
                <w:szCs w:val="18"/>
                <w:lang w:val="es-ES"/>
              </w:rPr>
            </w:pPr>
            <w:sdt>
              <w:sdtPr>
                <w:rPr>
                  <w:sz w:val="18"/>
                  <w:szCs w:val="18"/>
                  <w:lang w:val="es-ES"/>
                </w:rPr>
                <w:id w:val="-222758869"/>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06574DC9" w14:textId="77777777" w:rsidR="00B662C9" w:rsidRPr="00D01A96" w:rsidRDefault="00826362" w:rsidP="00B662C9">
            <w:pPr>
              <w:rPr>
                <w:sz w:val="18"/>
                <w:szCs w:val="18"/>
                <w:lang w:val="es-ES"/>
              </w:rPr>
            </w:pPr>
            <w:sdt>
              <w:sdtPr>
                <w:rPr>
                  <w:sz w:val="18"/>
                  <w:szCs w:val="18"/>
                  <w:lang w:val="es-ES"/>
                </w:rPr>
                <w:id w:val="95303109"/>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5E4FD682" w14:textId="77777777" w:rsidR="00B662C9" w:rsidRPr="00D01A96" w:rsidRDefault="00B662C9" w:rsidP="00B662C9">
            <w:pPr>
              <w:rPr>
                <w:sz w:val="18"/>
                <w:szCs w:val="18"/>
                <w:lang w:val="es-ES"/>
              </w:rPr>
            </w:pPr>
          </w:p>
        </w:tc>
      </w:tr>
      <w:tr w:rsidR="00B662C9" w:rsidRPr="00D01A96" w14:paraId="63802AFB" w14:textId="77777777" w:rsidTr="006977CD">
        <w:tc>
          <w:tcPr>
            <w:tcW w:w="1555" w:type="dxa"/>
            <w:vMerge/>
          </w:tcPr>
          <w:p w14:paraId="6CE7E484" w14:textId="77777777" w:rsidR="00B662C9" w:rsidRPr="00D01A96" w:rsidRDefault="00B662C9" w:rsidP="00B662C9">
            <w:pPr>
              <w:rPr>
                <w:sz w:val="18"/>
                <w:szCs w:val="18"/>
                <w:lang w:val="es-ES"/>
              </w:rPr>
            </w:pPr>
          </w:p>
        </w:tc>
        <w:tc>
          <w:tcPr>
            <w:tcW w:w="1984" w:type="dxa"/>
          </w:tcPr>
          <w:p w14:paraId="17367AE4" w14:textId="1D508A00" w:rsidR="00B662C9" w:rsidRPr="00D01A96" w:rsidRDefault="00826362" w:rsidP="00B662C9">
            <w:pPr>
              <w:tabs>
                <w:tab w:val="right" w:leader="dot" w:pos="9072"/>
              </w:tabs>
              <w:rPr>
                <w:sz w:val="18"/>
                <w:szCs w:val="18"/>
                <w:lang w:val="es-ES"/>
              </w:rPr>
            </w:pPr>
            <w:sdt>
              <w:sdtPr>
                <w:rPr>
                  <w:iCs/>
                  <w:sz w:val="18"/>
                  <w:szCs w:val="18"/>
                  <w:lang w:val="es-ES"/>
                </w:rPr>
                <w:id w:val="1391226501"/>
                <w14:checkbox>
                  <w14:checked w14:val="0"/>
                  <w14:checkedState w14:val="2612" w14:font="MS Gothic"/>
                  <w14:uncheckedState w14:val="2610" w14:font="MS Gothic"/>
                </w14:checkbox>
              </w:sdtPr>
              <w:sdtEndPr/>
              <w:sdtContent>
                <w:r w:rsidR="00B662C9" w:rsidRPr="00D01A96">
                  <w:rPr>
                    <w:rFonts w:ascii="MS Gothic" w:eastAsia="MS Gothic" w:hAnsi="MS Gothic"/>
                    <w:iCs/>
                    <w:sz w:val="18"/>
                    <w:szCs w:val="18"/>
                    <w:lang w:val="es-ES"/>
                  </w:rPr>
                  <w:t>☐</w:t>
                </w:r>
              </w:sdtContent>
            </w:sdt>
            <w:r w:rsidR="00B662C9" w:rsidRPr="00D01A96">
              <w:rPr>
                <w:iCs/>
                <w:sz w:val="18"/>
                <w:szCs w:val="18"/>
                <w:lang w:val="es-ES"/>
              </w:rPr>
              <w:t xml:space="preserve"> </w:t>
            </w:r>
            <w:r w:rsidR="00C72752" w:rsidRPr="00D01A96">
              <w:rPr>
                <w:iCs/>
                <w:sz w:val="18"/>
                <w:szCs w:val="18"/>
                <w:lang w:val="es-ES"/>
              </w:rPr>
              <w:t>Grupos y asociaciones de usuarios</w:t>
            </w:r>
          </w:p>
        </w:tc>
        <w:tc>
          <w:tcPr>
            <w:tcW w:w="851" w:type="dxa"/>
          </w:tcPr>
          <w:p w14:paraId="201535B3" w14:textId="77777777" w:rsidR="00B662C9" w:rsidRPr="00D01A96" w:rsidRDefault="00826362" w:rsidP="00B662C9">
            <w:pPr>
              <w:rPr>
                <w:sz w:val="18"/>
                <w:szCs w:val="18"/>
                <w:lang w:val="es-ES"/>
              </w:rPr>
            </w:pPr>
            <w:sdt>
              <w:sdtPr>
                <w:rPr>
                  <w:sz w:val="18"/>
                  <w:szCs w:val="18"/>
                  <w:lang w:val="es-ES"/>
                </w:rPr>
                <w:id w:val="678314779"/>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68B9E8B2" w14:textId="77777777" w:rsidR="00B662C9" w:rsidRPr="00D01A96" w:rsidRDefault="00826362" w:rsidP="00B662C9">
            <w:pPr>
              <w:rPr>
                <w:sz w:val="18"/>
                <w:szCs w:val="18"/>
                <w:lang w:val="es-ES"/>
              </w:rPr>
            </w:pPr>
            <w:sdt>
              <w:sdtPr>
                <w:rPr>
                  <w:sz w:val="18"/>
                  <w:szCs w:val="18"/>
                  <w:lang w:val="es-ES"/>
                </w:rPr>
                <w:id w:val="-1135558525"/>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3F20D83E" w14:textId="77777777" w:rsidR="00B662C9" w:rsidRPr="00D01A96" w:rsidRDefault="00826362" w:rsidP="00B662C9">
            <w:pPr>
              <w:rPr>
                <w:sz w:val="18"/>
                <w:szCs w:val="18"/>
                <w:lang w:val="es-ES"/>
              </w:rPr>
            </w:pPr>
            <w:sdt>
              <w:sdtPr>
                <w:rPr>
                  <w:sz w:val="18"/>
                  <w:szCs w:val="18"/>
                  <w:lang w:val="es-ES"/>
                </w:rPr>
                <w:id w:val="-726759168"/>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6A14ABB8" w14:textId="77777777" w:rsidR="00B662C9" w:rsidRPr="00D01A96" w:rsidRDefault="00826362" w:rsidP="00B662C9">
            <w:pPr>
              <w:rPr>
                <w:sz w:val="18"/>
                <w:szCs w:val="18"/>
                <w:lang w:val="es-ES"/>
              </w:rPr>
            </w:pPr>
            <w:sdt>
              <w:sdtPr>
                <w:rPr>
                  <w:sz w:val="18"/>
                  <w:szCs w:val="18"/>
                  <w:lang w:val="es-ES"/>
                </w:rPr>
                <w:id w:val="609937857"/>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360CB2F2" w14:textId="77777777" w:rsidR="00B662C9" w:rsidRPr="00D01A96" w:rsidRDefault="00826362" w:rsidP="00B662C9">
            <w:pPr>
              <w:rPr>
                <w:sz w:val="18"/>
                <w:szCs w:val="18"/>
                <w:lang w:val="es-ES"/>
              </w:rPr>
            </w:pPr>
            <w:sdt>
              <w:sdtPr>
                <w:rPr>
                  <w:sz w:val="18"/>
                  <w:szCs w:val="18"/>
                  <w:lang w:val="es-ES"/>
                </w:rPr>
                <w:id w:val="-217519024"/>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2039C67B" w14:textId="77777777" w:rsidR="00B662C9" w:rsidRPr="00D01A96" w:rsidRDefault="00B662C9" w:rsidP="00B662C9">
            <w:pPr>
              <w:rPr>
                <w:sz w:val="18"/>
                <w:szCs w:val="18"/>
                <w:lang w:val="es-ES"/>
              </w:rPr>
            </w:pPr>
          </w:p>
        </w:tc>
      </w:tr>
      <w:tr w:rsidR="00B662C9" w:rsidRPr="00D01A96" w14:paraId="642182E4" w14:textId="77777777" w:rsidTr="006977CD">
        <w:tc>
          <w:tcPr>
            <w:tcW w:w="1555" w:type="dxa"/>
            <w:vMerge/>
          </w:tcPr>
          <w:p w14:paraId="46FDD845" w14:textId="77777777" w:rsidR="00B662C9" w:rsidRPr="00D01A96" w:rsidRDefault="00B662C9" w:rsidP="00B662C9">
            <w:pPr>
              <w:rPr>
                <w:sz w:val="18"/>
                <w:szCs w:val="18"/>
                <w:lang w:val="es-ES"/>
              </w:rPr>
            </w:pPr>
          </w:p>
        </w:tc>
        <w:tc>
          <w:tcPr>
            <w:tcW w:w="1984" w:type="dxa"/>
          </w:tcPr>
          <w:p w14:paraId="135E96ED" w14:textId="5872A4F3" w:rsidR="00B662C9" w:rsidRPr="00D01A96" w:rsidRDefault="00826362" w:rsidP="00B662C9">
            <w:pPr>
              <w:tabs>
                <w:tab w:val="right" w:leader="dot" w:pos="9072"/>
              </w:tabs>
              <w:rPr>
                <w:iCs/>
                <w:sz w:val="18"/>
                <w:szCs w:val="18"/>
                <w:lang w:val="es-ES"/>
              </w:rPr>
            </w:pPr>
            <w:sdt>
              <w:sdtPr>
                <w:rPr>
                  <w:iCs/>
                  <w:sz w:val="18"/>
                  <w:szCs w:val="18"/>
                  <w:lang w:val="es-ES"/>
                </w:rPr>
                <w:id w:val="-2101858148"/>
                <w14:checkbox>
                  <w14:checked w14:val="0"/>
                  <w14:checkedState w14:val="2612" w14:font="MS Gothic"/>
                  <w14:uncheckedState w14:val="2610" w14:font="MS Gothic"/>
                </w14:checkbox>
              </w:sdtPr>
              <w:sdtEndPr/>
              <w:sdtContent>
                <w:r w:rsidR="00B662C9" w:rsidRPr="00D01A96">
                  <w:rPr>
                    <w:rFonts w:ascii="MS Gothic" w:eastAsia="MS Gothic" w:hAnsi="MS Gothic"/>
                    <w:iCs/>
                    <w:sz w:val="18"/>
                    <w:szCs w:val="18"/>
                    <w:lang w:val="es-ES"/>
                  </w:rPr>
                  <w:t>☐</w:t>
                </w:r>
              </w:sdtContent>
            </w:sdt>
            <w:r w:rsidR="00B662C9" w:rsidRPr="00D01A96">
              <w:rPr>
                <w:iCs/>
                <w:sz w:val="18"/>
                <w:szCs w:val="18"/>
                <w:lang w:val="es-ES"/>
              </w:rPr>
              <w:t xml:space="preserve"> </w:t>
            </w:r>
            <w:r w:rsidR="00C72752" w:rsidRPr="00D01A96">
              <w:rPr>
                <w:iCs/>
                <w:sz w:val="18"/>
                <w:szCs w:val="18"/>
                <w:lang w:val="es-ES"/>
              </w:rPr>
              <w:t>Grupos de autoayuda</w:t>
            </w:r>
          </w:p>
        </w:tc>
        <w:tc>
          <w:tcPr>
            <w:tcW w:w="851" w:type="dxa"/>
          </w:tcPr>
          <w:p w14:paraId="2ED0BCFE" w14:textId="77777777" w:rsidR="00B662C9" w:rsidRPr="00D01A96" w:rsidRDefault="00826362" w:rsidP="00B662C9">
            <w:pPr>
              <w:rPr>
                <w:sz w:val="18"/>
                <w:szCs w:val="18"/>
                <w:lang w:val="es-ES"/>
              </w:rPr>
            </w:pPr>
            <w:sdt>
              <w:sdtPr>
                <w:rPr>
                  <w:sz w:val="18"/>
                  <w:szCs w:val="18"/>
                  <w:lang w:val="es-ES"/>
                </w:rPr>
                <w:id w:val="698122936"/>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18EF2D46" w14:textId="77777777" w:rsidR="00B662C9" w:rsidRPr="00D01A96" w:rsidRDefault="00826362" w:rsidP="00B662C9">
            <w:pPr>
              <w:rPr>
                <w:sz w:val="18"/>
                <w:szCs w:val="18"/>
                <w:lang w:val="es-ES"/>
              </w:rPr>
            </w:pPr>
            <w:sdt>
              <w:sdtPr>
                <w:rPr>
                  <w:sz w:val="18"/>
                  <w:szCs w:val="18"/>
                  <w:lang w:val="es-ES"/>
                </w:rPr>
                <w:id w:val="739219985"/>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2AA89778" w14:textId="77777777" w:rsidR="00B662C9" w:rsidRPr="00D01A96" w:rsidRDefault="00826362" w:rsidP="00B662C9">
            <w:pPr>
              <w:rPr>
                <w:sz w:val="18"/>
                <w:szCs w:val="18"/>
                <w:lang w:val="es-ES"/>
              </w:rPr>
            </w:pPr>
            <w:sdt>
              <w:sdtPr>
                <w:rPr>
                  <w:sz w:val="18"/>
                  <w:szCs w:val="18"/>
                  <w:lang w:val="es-ES"/>
                </w:rPr>
                <w:id w:val="-593322460"/>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20C7A38C" w14:textId="77777777" w:rsidR="00B662C9" w:rsidRPr="00D01A96" w:rsidRDefault="00826362" w:rsidP="00B662C9">
            <w:pPr>
              <w:rPr>
                <w:sz w:val="18"/>
                <w:szCs w:val="18"/>
                <w:lang w:val="es-ES"/>
              </w:rPr>
            </w:pPr>
            <w:sdt>
              <w:sdtPr>
                <w:rPr>
                  <w:sz w:val="18"/>
                  <w:szCs w:val="18"/>
                  <w:lang w:val="es-ES"/>
                </w:rPr>
                <w:id w:val="550881083"/>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25D9FA3E" w14:textId="77777777" w:rsidR="00B662C9" w:rsidRPr="00D01A96" w:rsidRDefault="00826362" w:rsidP="00B662C9">
            <w:pPr>
              <w:rPr>
                <w:sz w:val="18"/>
                <w:szCs w:val="18"/>
                <w:lang w:val="es-ES"/>
              </w:rPr>
            </w:pPr>
            <w:sdt>
              <w:sdtPr>
                <w:rPr>
                  <w:sz w:val="18"/>
                  <w:szCs w:val="18"/>
                  <w:lang w:val="es-ES"/>
                </w:rPr>
                <w:id w:val="-1698298095"/>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3661E1D5" w14:textId="77777777" w:rsidR="00B662C9" w:rsidRPr="00D01A96" w:rsidRDefault="00B662C9" w:rsidP="00B662C9">
            <w:pPr>
              <w:rPr>
                <w:sz w:val="18"/>
                <w:szCs w:val="18"/>
                <w:lang w:val="es-ES"/>
              </w:rPr>
            </w:pPr>
          </w:p>
        </w:tc>
      </w:tr>
      <w:tr w:rsidR="00B662C9" w:rsidRPr="00D01A96" w14:paraId="6B17DA9B" w14:textId="77777777" w:rsidTr="006977CD">
        <w:tc>
          <w:tcPr>
            <w:tcW w:w="1555" w:type="dxa"/>
            <w:vMerge/>
          </w:tcPr>
          <w:p w14:paraId="74A74ED9" w14:textId="77777777" w:rsidR="00B662C9" w:rsidRPr="00D01A96" w:rsidRDefault="00B662C9" w:rsidP="00B662C9">
            <w:pPr>
              <w:rPr>
                <w:sz w:val="18"/>
                <w:szCs w:val="18"/>
                <w:lang w:val="es-ES"/>
              </w:rPr>
            </w:pPr>
          </w:p>
        </w:tc>
        <w:tc>
          <w:tcPr>
            <w:tcW w:w="1984" w:type="dxa"/>
          </w:tcPr>
          <w:p w14:paraId="5188DBDC" w14:textId="0FF0BC5E" w:rsidR="00B662C9" w:rsidRPr="00D01A96" w:rsidRDefault="00826362" w:rsidP="00B662C9">
            <w:pPr>
              <w:tabs>
                <w:tab w:val="right" w:leader="dot" w:pos="9072"/>
              </w:tabs>
              <w:rPr>
                <w:iCs/>
                <w:sz w:val="18"/>
                <w:szCs w:val="18"/>
                <w:lang w:val="es-ES"/>
              </w:rPr>
            </w:pPr>
            <w:sdt>
              <w:sdtPr>
                <w:rPr>
                  <w:iCs/>
                  <w:sz w:val="18"/>
                  <w:szCs w:val="18"/>
                  <w:lang w:val="es-ES"/>
                </w:rPr>
                <w:id w:val="1215393308"/>
                <w14:checkbox>
                  <w14:checked w14:val="0"/>
                  <w14:checkedState w14:val="2612" w14:font="MS Gothic"/>
                  <w14:uncheckedState w14:val="2610" w14:font="MS Gothic"/>
                </w14:checkbox>
              </w:sdtPr>
              <w:sdtEndPr/>
              <w:sdtContent>
                <w:r w:rsidR="00B662C9" w:rsidRPr="00D01A96">
                  <w:rPr>
                    <w:rFonts w:ascii="MS Gothic" w:eastAsia="MS Gothic" w:hAnsi="MS Gothic"/>
                    <w:iCs/>
                    <w:sz w:val="18"/>
                    <w:szCs w:val="18"/>
                    <w:lang w:val="es-ES"/>
                  </w:rPr>
                  <w:t>☐</w:t>
                </w:r>
              </w:sdtContent>
            </w:sdt>
            <w:r w:rsidR="00B662C9" w:rsidRPr="00D01A96">
              <w:rPr>
                <w:iCs/>
                <w:sz w:val="18"/>
                <w:szCs w:val="18"/>
                <w:lang w:val="es-ES"/>
              </w:rPr>
              <w:t xml:space="preserve"> </w:t>
            </w:r>
            <w:r w:rsidR="00C72752" w:rsidRPr="00D01A96">
              <w:rPr>
                <w:iCs/>
                <w:sz w:val="18"/>
                <w:szCs w:val="18"/>
                <w:lang w:val="es-ES"/>
              </w:rPr>
              <w:t>Grupos indígenas</w:t>
            </w:r>
          </w:p>
        </w:tc>
        <w:tc>
          <w:tcPr>
            <w:tcW w:w="851" w:type="dxa"/>
          </w:tcPr>
          <w:p w14:paraId="0A6758AC" w14:textId="77777777" w:rsidR="00B662C9" w:rsidRPr="00D01A96" w:rsidRDefault="00826362" w:rsidP="00B662C9">
            <w:pPr>
              <w:rPr>
                <w:sz w:val="18"/>
                <w:szCs w:val="18"/>
                <w:lang w:val="es-ES"/>
              </w:rPr>
            </w:pPr>
            <w:sdt>
              <w:sdtPr>
                <w:rPr>
                  <w:sz w:val="18"/>
                  <w:szCs w:val="18"/>
                  <w:lang w:val="es-ES"/>
                </w:rPr>
                <w:id w:val="-422724908"/>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39C1787B" w14:textId="77777777" w:rsidR="00B662C9" w:rsidRPr="00D01A96" w:rsidRDefault="00826362" w:rsidP="00B662C9">
            <w:pPr>
              <w:rPr>
                <w:sz w:val="18"/>
                <w:szCs w:val="18"/>
                <w:lang w:val="es-ES"/>
              </w:rPr>
            </w:pPr>
            <w:sdt>
              <w:sdtPr>
                <w:rPr>
                  <w:sz w:val="18"/>
                  <w:szCs w:val="18"/>
                  <w:lang w:val="es-ES"/>
                </w:rPr>
                <w:id w:val="-1366520152"/>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4E37D0CA" w14:textId="77777777" w:rsidR="00B662C9" w:rsidRPr="00D01A96" w:rsidRDefault="00826362" w:rsidP="00B662C9">
            <w:pPr>
              <w:rPr>
                <w:sz w:val="18"/>
                <w:szCs w:val="18"/>
                <w:lang w:val="es-ES"/>
              </w:rPr>
            </w:pPr>
            <w:sdt>
              <w:sdtPr>
                <w:rPr>
                  <w:sz w:val="18"/>
                  <w:szCs w:val="18"/>
                  <w:lang w:val="es-ES"/>
                </w:rPr>
                <w:id w:val="445895240"/>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4E51A182" w14:textId="77777777" w:rsidR="00B662C9" w:rsidRPr="00D01A96" w:rsidRDefault="00826362" w:rsidP="00B662C9">
            <w:pPr>
              <w:rPr>
                <w:sz w:val="18"/>
                <w:szCs w:val="18"/>
                <w:lang w:val="es-ES"/>
              </w:rPr>
            </w:pPr>
            <w:sdt>
              <w:sdtPr>
                <w:rPr>
                  <w:sz w:val="18"/>
                  <w:szCs w:val="18"/>
                  <w:lang w:val="es-ES"/>
                </w:rPr>
                <w:id w:val="-2138474674"/>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2CADE70C" w14:textId="77777777" w:rsidR="00B662C9" w:rsidRPr="00D01A96" w:rsidRDefault="00826362" w:rsidP="00B662C9">
            <w:pPr>
              <w:rPr>
                <w:sz w:val="18"/>
                <w:szCs w:val="18"/>
                <w:lang w:val="es-ES"/>
              </w:rPr>
            </w:pPr>
            <w:sdt>
              <w:sdtPr>
                <w:rPr>
                  <w:sz w:val="18"/>
                  <w:szCs w:val="18"/>
                  <w:lang w:val="es-ES"/>
                </w:rPr>
                <w:id w:val="1485592191"/>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268583A3" w14:textId="77777777" w:rsidR="00B662C9" w:rsidRPr="00D01A96" w:rsidRDefault="00B662C9" w:rsidP="00B662C9">
            <w:pPr>
              <w:rPr>
                <w:sz w:val="18"/>
                <w:szCs w:val="18"/>
                <w:lang w:val="es-ES"/>
              </w:rPr>
            </w:pPr>
          </w:p>
        </w:tc>
      </w:tr>
      <w:tr w:rsidR="00B662C9" w:rsidRPr="00D01A96" w14:paraId="69AEABCF" w14:textId="77777777" w:rsidTr="006977CD">
        <w:tc>
          <w:tcPr>
            <w:tcW w:w="1555" w:type="dxa"/>
            <w:vMerge/>
          </w:tcPr>
          <w:p w14:paraId="0D2A56B6" w14:textId="77777777" w:rsidR="00B662C9" w:rsidRPr="00D01A96" w:rsidRDefault="00B662C9" w:rsidP="00B662C9">
            <w:pPr>
              <w:rPr>
                <w:sz w:val="18"/>
                <w:szCs w:val="18"/>
                <w:lang w:val="es-ES"/>
              </w:rPr>
            </w:pPr>
          </w:p>
        </w:tc>
        <w:tc>
          <w:tcPr>
            <w:tcW w:w="1984" w:type="dxa"/>
          </w:tcPr>
          <w:p w14:paraId="2C4D34E6" w14:textId="623D63AB" w:rsidR="00B662C9" w:rsidRPr="00D01A96" w:rsidRDefault="00826362" w:rsidP="00B662C9">
            <w:pPr>
              <w:tabs>
                <w:tab w:val="right" w:leader="dot" w:pos="9072"/>
              </w:tabs>
              <w:rPr>
                <w:iCs/>
                <w:sz w:val="18"/>
                <w:szCs w:val="18"/>
                <w:lang w:val="es-ES"/>
              </w:rPr>
            </w:pPr>
            <w:sdt>
              <w:sdtPr>
                <w:rPr>
                  <w:iCs/>
                  <w:sz w:val="18"/>
                  <w:szCs w:val="18"/>
                  <w:lang w:val="es-ES"/>
                </w:rPr>
                <w:id w:val="-1260906547"/>
                <w14:checkbox>
                  <w14:checked w14:val="0"/>
                  <w14:checkedState w14:val="2612" w14:font="MS Gothic"/>
                  <w14:uncheckedState w14:val="2610" w14:font="MS Gothic"/>
                </w14:checkbox>
              </w:sdtPr>
              <w:sdtEndPr/>
              <w:sdtContent>
                <w:r w:rsidR="00B662C9" w:rsidRPr="00D01A96">
                  <w:rPr>
                    <w:rFonts w:ascii="MS Gothic" w:eastAsia="MS Gothic" w:hAnsi="MS Gothic"/>
                    <w:iCs/>
                    <w:sz w:val="18"/>
                    <w:szCs w:val="18"/>
                    <w:lang w:val="es-ES"/>
                  </w:rPr>
                  <w:t>☐</w:t>
                </w:r>
              </w:sdtContent>
            </w:sdt>
            <w:r w:rsidR="00B662C9" w:rsidRPr="00D01A96">
              <w:rPr>
                <w:iCs/>
                <w:sz w:val="18"/>
                <w:szCs w:val="18"/>
                <w:lang w:val="es-ES"/>
              </w:rPr>
              <w:t xml:space="preserve"> </w:t>
            </w:r>
            <w:r w:rsidR="00C72752" w:rsidRPr="00D01A96">
              <w:rPr>
                <w:iCs/>
                <w:sz w:val="18"/>
                <w:szCs w:val="18"/>
                <w:lang w:val="es-ES"/>
              </w:rPr>
              <w:t>Grupos de jóvenes</w:t>
            </w:r>
          </w:p>
        </w:tc>
        <w:tc>
          <w:tcPr>
            <w:tcW w:w="851" w:type="dxa"/>
          </w:tcPr>
          <w:p w14:paraId="28F3188C" w14:textId="77777777" w:rsidR="00B662C9" w:rsidRPr="00D01A96" w:rsidRDefault="00826362" w:rsidP="00B662C9">
            <w:pPr>
              <w:rPr>
                <w:sz w:val="18"/>
                <w:szCs w:val="18"/>
                <w:lang w:val="es-ES"/>
              </w:rPr>
            </w:pPr>
            <w:sdt>
              <w:sdtPr>
                <w:rPr>
                  <w:sz w:val="18"/>
                  <w:szCs w:val="18"/>
                  <w:lang w:val="es-ES"/>
                </w:rPr>
                <w:id w:val="-695071642"/>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11018728" w14:textId="77777777" w:rsidR="00B662C9" w:rsidRPr="00D01A96" w:rsidRDefault="00826362" w:rsidP="00B662C9">
            <w:pPr>
              <w:rPr>
                <w:sz w:val="18"/>
                <w:szCs w:val="18"/>
                <w:lang w:val="es-ES"/>
              </w:rPr>
            </w:pPr>
            <w:sdt>
              <w:sdtPr>
                <w:rPr>
                  <w:sz w:val="18"/>
                  <w:szCs w:val="18"/>
                  <w:lang w:val="es-ES"/>
                </w:rPr>
                <w:id w:val="-2127603944"/>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02AACA46" w14:textId="77777777" w:rsidR="00B662C9" w:rsidRPr="00D01A96" w:rsidRDefault="00826362" w:rsidP="00B662C9">
            <w:pPr>
              <w:rPr>
                <w:sz w:val="18"/>
                <w:szCs w:val="18"/>
                <w:lang w:val="es-ES"/>
              </w:rPr>
            </w:pPr>
            <w:sdt>
              <w:sdtPr>
                <w:rPr>
                  <w:sz w:val="18"/>
                  <w:szCs w:val="18"/>
                  <w:lang w:val="es-ES"/>
                </w:rPr>
                <w:id w:val="-1958244828"/>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6D1E9081" w14:textId="77777777" w:rsidR="00B662C9" w:rsidRPr="00D01A96" w:rsidRDefault="00826362" w:rsidP="00B662C9">
            <w:pPr>
              <w:rPr>
                <w:sz w:val="18"/>
                <w:szCs w:val="18"/>
                <w:lang w:val="es-ES"/>
              </w:rPr>
            </w:pPr>
            <w:sdt>
              <w:sdtPr>
                <w:rPr>
                  <w:sz w:val="18"/>
                  <w:szCs w:val="18"/>
                  <w:lang w:val="es-ES"/>
                </w:rPr>
                <w:id w:val="186801793"/>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489AA418" w14:textId="77777777" w:rsidR="00B662C9" w:rsidRPr="00D01A96" w:rsidRDefault="00826362" w:rsidP="00B662C9">
            <w:pPr>
              <w:rPr>
                <w:sz w:val="18"/>
                <w:szCs w:val="18"/>
                <w:lang w:val="es-ES"/>
              </w:rPr>
            </w:pPr>
            <w:sdt>
              <w:sdtPr>
                <w:rPr>
                  <w:sz w:val="18"/>
                  <w:szCs w:val="18"/>
                  <w:lang w:val="es-ES"/>
                </w:rPr>
                <w:id w:val="-1082289192"/>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6F96079B" w14:textId="77777777" w:rsidR="00B662C9" w:rsidRPr="00D01A96" w:rsidRDefault="00B662C9" w:rsidP="00B662C9">
            <w:pPr>
              <w:rPr>
                <w:sz w:val="18"/>
                <w:szCs w:val="18"/>
                <w:lang w:val="es-ES"/>
              </w:rPr>
            </w:pPr>
          </w:p>
        </w:tc>
      </w:tr>
      <w:tr w:rsidR="00B662C9" w:rsidRPr="00D01A96" w14:paraId="31F72FA1" w14:textId="77777777" w:rsidTr="006977CD">
        <w:tc>
          <w:tcPr>
            <w:tcW w:w="1555" w:type="dxa"/>
            <w:vMerge/>
          </w:tcPr>
          <w:p w14:paraId="6D02109E" w14:textId="77777777" w:rsidR="00B662C9" w:rsidRPr="00D01A96" w:rsidRDefault="00B662C9" w:rsidP="00B662C9">
            <w:pPr>
              <w:rPr>
                <w:sz w:val="18"/>
                <w:szCs w:val="18"/>
                <w:lang w:val="es-ES"/>
              </w:rPr>
            </w:pPr>
          </w:p>
        </w:tc>
        <w:tc>
          <w:tcPr>
            <w:tcW w:w="1984" w:type="dxa"/>
          </w:tcPr>
          <w:p w14:paraId="0344773C" w14:textId="569B3496" w:rsidR="00B662C9" w:rsidRPr="00D01A96" w:rsidRDefault="00826362" w:rsidP="00B662C9">
            <w:pPr>
              <w:tabs>
                <w:tab w:val="right" w:leader="dot" w:pos="9072"/>
              </w:tabs>
              <w:rPr>
                <w:sz w:val="18"/>
                <w:szCs w:val="18"/>
                <w:lang w:val="es-ES"/>
              </w:rPr>
            </w:pPr>
            <w:sdt>
              <w:sdtPr>
                <w:rPr>
                  <w:sz w:val="18"/>
                  <w:szCs w:val="18"/>
                  <w:lang w:val="es-ES"/>
                </w:rPr>
                <w:id w:val="1722781290"/>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r w:rsidR="00B662C9" w:rsidRPr="00D01A96">
              <w:rPr>
                <w:sz w:val="18"/>
                <w:szCs w:val="18"/>
                <w:lang w:val="es-ES"/>
              </w:rPr>
              <w:t xml:space="preserve"> Ot</w:t>
            </w:r>
            <w:r w:rsidR="00C72752" w:rsidRPr="00D01A96">
              <w:rPr>
                <w:sz w:val="18"/>
                <w:szCs w:val="18"/>
                <w:lang w:val="es-ES"/>
              </w:rPr>
              <w:t>ro</w:t>
            </w:r>
            <w:r w:rsidR="00B662C9" w:rsidRPr="00D01A96">
              <w:rPr>
                <w:sz w:val="18"/>
                <w:szCs w:val="18"/>
                <w:lang w:val="es-ES"/>
              </w:rPr>
              <w:t xml:space="preserve"> (</w:t>
            </w:r>
            <w:r w:rsidR="00C72752" w:rsidRPr="00D01A96">
              <w:rPr>
                <w:sz w:val="18"/>
                <w:szCs w:val="18"/>
                <w:lang w:val="es-ES"/>
              </w:rPr>
              <w:t>especificar</w:t>
            </w:r>
            <w:r w:rsidR="00B662C9" w:rsidRPr="00D01A96">
              <w:rPr>
                <w:sz w:val="18"/>
                <w:szCs w:val="18"/>
                <w:lang w:val="es-ES"/>
              </w:rPr>
              <w:t>) ………………………………..</w:t>
            </w:r>
          </w:p>
          <w:p w14:paraId="749EF9C2" w14:textId="77777777" w:rsidR="00B662C9" w:rsidRPr="00D01A96" w:rsidRDefault="00B662C9" w:rsidP="00B662C9">
            <w:pPr>
              <w:tabs>
                <w:tab w:val="right" w:leader="dot" w:pos="9072"/>
              </w:tabs>
              <w:rPr>
                <w:sz w:val="18"/>
                <w:szCs w:val="18"/>
                <w:lang w:val="es-ES"/>
              </w:rPr>
            </w:pPr>
            <w:r w:rsidRPr="00D01A96">
              <w:rPr>
                <w:sz w:val="18"/>
                <w:szCs w:val="18"/>
                <w:lang w:val="es-ES"/>
              </w:rPr>
              <w:t>………………………………..</w:t>
            </w:r>
          </w:p>
          <w:p w14:paraId="11E073D4" w14:textId="77777777" w:rsidR="00B662C9" w:rsidRPr="00D01A96" w:rsidRDefault="00B662C9" w:rsidP="00B662C9">
            <w:pPr>
              <w:tabs>
                <w:tab w:val="right" w:leader="dot" w:pos="9072"/>
              </w:tabs>
              <w:rPr>
                <w:iCs/>
                <w:sz w:val="18"/>
                <w:szCs w:val="18"/>
                <w:lang w:val="es-ES"/>
              </w:rPr>
            </w:pPr>
          </w:p>
        </w:tc>
        <w:tc>
          <w:tcPr>
            <w:tcW w:w="851" w:type="dxa"/>
          </w:tcPr>
          <w:p w14:paraId="6AC8493B" w14:textId="77777777" w:rsidR="00B662C9" w:rsidRPr="00D01A96" w:rsidRDefault="00826362" w:rsidP="00B662C9">
            <w:pPr>
              <w:rPr>
                <w:sz w:val="18"/>
                <w:szCs w:val="18"/>
                <w:lang w:val="es-ES"/>
              </w:rPr>
            </w:pPr>
            <w:sdt>
              <w:sdtPr>
                <w:rPr>
                  <w:sz w:val="18"/>
                  <w:szCs w:val="18"/>
                  <w:lang w:val="es-ES"/>
                </w:rPr>
                <w:id w:val="-1069874568"/>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20AE45A3" w14:textId="77777777" w:rsidR="00B662C9" w:rsidRPr="00D01A96" w:rsidRDefault="00826362" w:rsidP="00B662C9">
            <w:pPr>
              <w:rPr>
                <w:sz w:val="18"/>
                <w:szCs w:val="18"/>
                <w:lang w:val="es-ES"/>
              </w:rPr>
            </w:pPr>
            <w:sdt>
              <w:sdtPr>
                <w:rPr>
                  <w:sz w:val="18"/>
                  <w:szCs w:val="18"/>
                  <w:lang w:val="es-ES"/>
                </w:rPr>
                <w:id w:val="-1412538038"/>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58B23297" w14:textId="77777777" w:rsidR="00B662C9" w:rsidRPr="00D01A96" w:rsidRDefault="00826362" w:rsidP="00B662C9">
            <w:pPr>
              <w:rPr>
                <w:sz w:val="18"/>
                <w:szCs w:val="18"/>
                <w:lang w:val="es-ES"/>
              </w:rPr>
            </w:pPr>
            <w:sdt>
              <w:sdtPr>
                <w:rPr>
                  <w:sz w:val="18"/>
                  <w:szCs w:val="18"/>
                  <w:lang w:val="es-ES"/>
                </w:rPr>
                <w:id w:val="-1158228978"/>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474BA36C" w14:textId="77777777" w:rsidR="00B662C9" w:rsidRPr="00D01A96" w:rsidRDefault="00826362" w:rsidP="00B662C9">
            <w:pPr>
              <w:rPr>
                <w:sz w:val="18"/>
                <w:szCs w:val="18"/>
                <w:lang w:val="es-ES"/>
              </w:rPr>
            </w:pPr>
            <w:sdt>
              <w:sdtPr>
                <w:rPr>
                  <w:sz w:val="18"/>
                  <w:szCs w:val="18"/>
                  <w:lang w:val="es-ES"/>
                </w:rPr>
                <w:id w:val="-200629460"/>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3BC93489" w14:textId="77777777" w:rsidR="00B662C9" w:rsidRPr="00D01A96" w:rsidRDefault="00826362" w:rsidP="00B662C9">
            <w:pPr>
              <w:rPr>
                <w:sz w:val="18"/>
                <w:szCs w:val="18"/>
                <w:lang w:val="es-ES"/>
              </w:rPr>
            </w:pPr>
            <w:sdt>
              <w:sdtPr>
                <w:rPr>
                  <w:sz w:val="18"/>
                  <w:szCs w:val="18"/>
                  <w:lang w:val="es-ES"/>
                </w:rPr>
                <w:id w:val="-140274307"/>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30F13E7E" w14:textId="77777777" w:rsidR="00B662C9" w:rsidRPr="00D01A96" w:rsidRDefault="00B662C9" w:rsidP="00B662C9">
            <w:pPr>
              <w:rPr>
                <w:sz w:val="18"/>
                <w:szCs w:val="18"/>
                <w:lang w:val="es-ES"/>
              </w:rPr>
            </w:pPr>
          </w:p>
        </w:tc>
      </w:tr>
      <w:tr w:rsidR="00B662C9" w:rsidRPr="00D01A96" w14:paraId="3C52A464" w14:textId="77777777" w:rsidTr="006977CD">
        <w:tc>
          <w:tcPr>
            <w:tcW w:w="1555" w:type="dxa"/>
            <w:vMerge w:val="restart"/>
          </w:tcPr>
          <w:p w14:paraId="72EB14BE" w14:textId="11E20A08" w:rsidR="00B662C9" w:rsidRPr="00D01A96" w:rsidRDefault="00C72752" w:rsidP="00B662C9">
            <w:pPr>
              <w:rPr>
                <w:sz w:val="18"/>
                <w:szCs w:val="18"/>
                <w:lang w:val="es-ES"/>
              </w:rPr>
            </w:pPr>
            <w:r w:rsidRPr="00D01A96">
              <w:rPr>
                <w:sz w:val="18"/>
                <w:szCs w:val="18"/>
                <w:lang w:val="es-ES"/>
              </w:rPr>
              <w:t>Servicios de salud</w:t>
            </w:r>
          </w:p>
        </w:tc>
        <w:tc>
          <w:tcPr>
            <w:tcW w:w="1984" w:type="dxa"/>
          </w:tcPr>
          <w:p w14:paraId="3F87B462" w14:textId="31ED4B64" w:rsidR="00B662C9" w:rsidRPr="00D01A96" w:rsidRDefault="00826362" w:rsidP="00B662C9">
            <w:pPr>
              <w:tabs>
                <w:tab w:val="right" w:leader="dot" w:pos="9072"/>
              </w:tabs>
              <w:rPr>
                <w:iCs/>
                <w:sz w:val="18"/>
                <w:szCs w:val="18"/>
                <w:lang w:val="es-ES"/>
              </w:rPr>
            </w:pPr>
            <w:sdt>
              <w:sdtPr>
                <w:rPr>
                  <w:sz w:val="18"/>
                  <w:szCs w:val="18"/>
                  <w:lang w:val="es-ES"/>
                </w:rPr>
                <w:id w:val="1442643784"/>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r w:rsidR="00C72752" w:rsidRPr="00D01A96">
              <w:rPr>
                <w:sz w:val="18"/>
                <w:szCs w:val="18"/>
                <w:lang w:val="es-ES"/>
              </w:rPr>
              <w:t>Medicina tradicional</w:t>
            </w:r>
          </w:p>
        </w:tc>
        <w:tc>
          <w:tcPr>
            <w:tcW w:w="851" w:type="dxa"/>
          </w:tcPr>
          <w:p w14:paraId="541FFB14" w14:textId="77777777" w:rsidR="00B662C9" w:rsidRPr="00D01A96" w:rsidRDefault="00826362" w:rsidP="00B662C9">
            <w:pPr>
              <w:rPr>
                <w:sz w:val="18"/>
                <w:szCs w:val="18"/>
                <w:lang w:val="es-ES"/>
              </w:rPr>
            </w:pPr>
            <w:sdt>
              <w:sdtPr>
                <w:rPr>
                  <w:sz w:val="18"/>
                  <w:szCs w:val="18"/>
                  <w:lang w:val="es-ES"/>
                </w:rPr>
                <w:id w:val="-375773754"/>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69F0022F" w14:textId="77777777" w:rsidR="00B662C9" w:rsidRPr="00D01A96" w:rsidRDefault="00826362" w:rsidP="00B662C9">
            <w:pPr>
              <w:rPr>
                <w:sz w:val="18"/>
                <w:szCs w:val="18"/>
                <w:lang w:val="es-ES"/>
              </w:rPr>
            </w:pPr>
            <w:sdt>
              <w:sdtPr>
                <w:rPr>
                  <w:sz w:val="18"/>
                  <w:szCs w:val="18"/>
                  <w:lang w:val="es-ES"/>
                </w:rPr>
                <w:id w:val="2062593719"/>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2" w:type="dxa"/>
          </w:tcPr>
          <w:p w14:paraId="3790AFB3" w14:textId="77777777" w:rsidR="00B662C9" w:rsidRPr="00D01A96" w:rsidRDefault="00826362" w:rsidP="00B662C9">
            <w:pPr>
              <w:rPr>
                <w:sz w:val="18"/>
                <w:szCs w:val="18"/>
                <w:lang w:val="es-ES"/>
              </w:rPr>
            </w:pPr>
            <w:sdt>
              <w:sdtPr>
                <w:rPr>
                  <w:sz w:val="18"/>
                  <w:szCs w:val="18"/>
                  <w:lang w:val="es-ES"/>
                </w:rPr>
                <w:id w:val="190586971"/>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993" w:type="dxa"/>
          </w:tcPr>
          <w:p w14:paraId="44B12BB6" w14:textId="77777777" w:rsidR="00B662C9" w:rsidRPr="00D01A96" w:rsidRDefault="00826362" w:rsidP="00B662C9">
            <w:pPr>
              <w:rPr>
                <w:sz w:val="18"/>
                <w:szCs w:val="18"/>
                <w:lang w:val="es-ES"/>
              </w:rPr>
            </w:pPr>
            <w:sdt>
              <w:sdtPr>
                <w:rPr>
                  <w:sz w:val="18"/>
                  <w:szCs w:val="18"/>
                  <w:lang w:val="es-ES"/>
                </w:rPr>
                <w:id w:val="-1624841878"/>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850" w:type="dxa"/>
          </w:tcPr>
          <w:p w14:paraId="5BE6BC1C" w14:textId="77777777" w:rsidR="00B662C9" w:rsidRPr="00D01A96" w:rsidRDefault="00826362" w:rsidP="00B662C9">
            <w:pPr>
              <w:rPr>
                <w:sz w:val="18"/>
                <w:szCs w:val="18"/>
                <w:lang w:val="es-ES"/>
              </w:rPr>
            </w:pPr>
            <w:sdt>
              <w:sdtPr>
                <w:rPr>
                  <w:sz w:val="18"/>
                  <w:szCs w:val="18"/>
                  <w:lang w:val="es-ES"/>
                </w:rPr>
                <w:id w:val="234131242"/>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p>
        </w:tc>
        <w:tc>
          <w:tcPr>
            <w:tcW w:w="2268" w:type="dxa"/>
          </w:tcPr>
          <w:p w14:paraId="3DCB5397" w14:textId="77777777" w:rsidR="00B662C9" w:rsidRPr="00D01A96" w:rsidRDefault="00B662C9" w:rsidP="00B662C9">
            <w:pPr>
              <w:rPr>
                <w:sz w:val="18"/>
                <w:szCs w:val="18"/>
                <w:lang w:val="es-ES"/>
              </w:rPr>
            </w:pPr>
          </w:p>
        </w:tc>
      </w:tr>
      <w:tr w:rsidR="00B662C9" w:rsidRPr="00826362" w14:paraId="56DE84E6" w14:textId="77777777" w:rsidTr="006977CD">
        <w:tc>
          <w:tcPr>
            <w:tcW w:w="1555" w:type="dxa"/>
            <w:vMerge/>
          </w:tcPr>
          <w:p w14:paraId="497976AE" w14:textId="77777777" w:rsidR="00B662C9" w:rsidRPr="00D01A96" w:rsidRDefault="00B662C9" w:rsidP="00B662C9">
            <w:pPr>
              <w:rPr>
                <w:sz w:val="18"/>
                <w:szCs w:val="18"/>
                <w:lang w:val="es-ES"/>
              </w:rPr>
            </w:pPr>
          </w:p>
        </w:tc>
        <w:tc>
          <w:tcPr>
            <w:tcW w:w="1984" w:type="dxa"/>
          </w:tcPr>
          <w:p w14:paraId="5BAA7830" w14:textId="74C5184D" w:rsidR="00B662C9" w:rsidRPr="00D01A96" w:rsidRDefault="00826362" w:rsidP="001E0C7E">
            <w:pPr>
              <w:tabs>
                <w:tab w:val="right" w:leader="dot" w:pos="9072"/>
              </w:tabs>
              <w:rPr>
                <w:iCs/>
                <w:sz w:val="18"/>
                <w:szCs w:val="18"/>
                <w:lang w:val="es-ES"/>
              </w:rPr>
            </w:pPr>
            <w:sdt>
              <w:sdtPr>
                <w:rPr>
                  <w:sz w:val="18"/>
                  <w:szCs w:val="18"/>
                  <w:lang w:val="es-ES"/>
                </w:rPr>
                <w:id w:val="-1521622345"/>
                <w14:checkbox>
                  <w14:checked w14:val="0"/>
                  <w14:checkedState w14:val="2612" w14:font="MS Gothic"/>
                  <w14:uncheckedState w14:val="2610" w14:font="MS Gothic"/>
                </w14:checkbox>
              </w:sdtPr>
              <w:sdtEndPr/>
              <w:sdtContent>
                <w:r w:rsidR="00B662C9" w:rsidRPr="00D01A96">
                  <w:rPr>
                    <w:rFonts w:ascii="MS Gothic" w:eastAsia="MS Gothic" w:hAnsi="MS Gothic"/>
                    <w:sz w:val="18"/>
                    <w:szCs w:val="18"/>
                    <w:lang w:val="es-ES"/>
                  </w:rPr>
                  <w:t>☐</w:t>
                </w:r>
              </w:sdtContent>
            </w:sdt>
            <w:r w:rsidR="00B662C9" w:rsidRPr="00D01A96">
              <w:rPr>
                <w:sz w:val="18"/>
                <w:szCs w:val="18"/>
                <w:lang w:val="es-ES"/>
              </w:rPr>
              <w:t xml:space="preserve"> </w:t>
            </w:r>
            <w:r w:rsidR="00C72752" w:rsidRPr="00D01A96">
              <w:rPr>
                <w:iCs/>
                <w:sz w:val="18"/>
                <w:szCs w:val="18"/>
                <w:lang w:val="es-ES"/>
              </w:rPr>
              <w:t>Medicina basada en la ciencia</w:t>
            </w:r>
          </w:p>
        </w:tc>
        <w:tc>
          <w:tcPr>
            <w:tcW w:w="851" w:type="dxa"/>
          </w:tcPr>
          <w:p w14:paraId="35D1B03D" w14:textId="0B0A6EA5" w:rsidR="00B662C9" w:rsidRPr="00D01A96" w:rsidRDefault="00B662C9" w:rsidP="00B662C9">
            <w:pPr>
              <w:rPr>
                <w:sz w:val="18"/>
                <w:szCs w:val="18"/>
                <w:lang w:val="es-ES"/>
              </w:rPr>
            </w:pPr>
          </w:p>
        </w:tc>
        <w:tc>
          <w:tcPr>
            <w:tcW w:w="850" w:type="dxa"/>
          </w:tcPr>
          <w:p w14:paraId="4862F617" w14:textId="5C127880" w:rsidR="00B662C9" w:rsidRPr="00D01A96" w:rsidRDefault="00B662C9" w:rsidP="00B662C9">
            <w:pPr>
              <w:rPr>
                <w:sz w:val="18"/>
                <w:szCs w:val="18"/>
                <w:lang w:val="es-ES"/>
              </w:rPr>
            </w:pPr>
          </w:p>
        </w:tc>
        <w:tc>
          <w:tcPr>
            <w:tcW w:w="992" w:type="dxa"/>
          </w:tcPr>
          <w:p w14:paraId="1787B9B5" w14:textId="2F0327D3" w:rsidR="00B662C9" w:rsidRPr="00D01A96" w:rsidRDefault="00B662C9" w:rsidP="00B662C9">
            <w:pPr>
              <w:rPr>
                <w:sz w:val="18"/>
                <w:szCs w:val="18"/>
                <w:lang w:val="es-ES"/>
              </w:rPr>
            </w:pPr>
          </w:p>
        </w:tc>
        <w:tc>
          <w:tcPr>
            <w:tcW w:w="993" w:type="dxa"/>
          </w:tcPr>
          <w:p w14:paraId="4CEC1711" w14:textId="5F53E306" w:rsidR="00B662C9" w:rsidRPr="00D01A96" w:rsidRDefault="00B662C9" w:rsidP="00B662C9">
            <w:pPr>
              <w:rPr>
                <w:sz w:val="18"/>
                <w:szCs w:val="18"/>
                <w:lang w:val="es-ES"/>
              </w:rPr>
            </w:pPr>
          </w:p>
        </w:tc>
        <w:tc>
          <w:tcPr>
            <w:tcW w:w="850" w:type="dxa"/>
          </w:tcPr>
          <w:p w14:paraId="183DB780" w14:textId="2389FA6A" w:rsidR="00B662C9" w:rsidRPr="00D01A96" w:rsidRDefault="00B662C9" w:rsidP="00B662C9">
            <w:pPr>
              <w:rPr>
                <w:sz w:val="18"/>
                <w:szCs w:val="18"/>
                <w:lang w:val="es-ES"/>
              </w:rPr>
            </w:pPr>
          </w:p>
        </w:tc>
        <w:tc>
          <w:tcPr>
            <w:tcW w:w="2268" w:type="dxa"/>
          </w:tcPr>
          <w:p w14:paraId="12B5788D" w14:textId="77777777" w:rsidR="00B662C9" w:rsidRPr="00D01A96" w:rsidRDefault="00B662C9" w:rsidP="00B662C9">
            <w:pPr>
              <w:rPr>
                <w:sz w:val="18"/>
                <w:szCs w:val="18"/>
                <w:lang w:val="es-ES"/>
              </w:rPr>
            </w:pPr>
          </w:p>
        </w:tc>
      </w:tr>
      <w:tr w:rsidR="001E0C7E" w:rsidRPr="00D01A96" w14:paraId="7704FB47" w14:textId="77777777" w:rsidTr="006977CD">
        <w:tc>
          <w:tcPr>
            <w:tcW w:w="1555" w:type="dxa"/>
            <w:vMerge/>
          </w:tcPr>
          <w:p w14:paraId="77CB734F" w14:textId="77777777" w:rsidR="001E0C7E" w:rsidRPr="00D01A96" w:rsidRDefault="001E0C7E" w:rsidP="001E0C7E">
            <w:pPr>
              <w:rPr>
                <w:sz w:val="18"/>
                <w:szCs w:val="18"/>
                <w:lang w:val="es-ES"/>
              </w:rPr>
            </w:pPr>
          </w:p>
        </w:tc>
        <w:tc>
          <w:tcPr>
            <w:tcW w:w="1984" w:type="dxa"/>
          </w:tcPr>
          <w:p w14:paraId="5313A41F" w14:textId="64A755ED" w:rsidR="001E0C7E" w:rsidRPr="00D01A96" w:rsidRDefault="00826362" w:rsidP="001E0C7E">
            <w:pPr>
              <w:ind w:left="313"/>
              <w:rPr>
                <w:sz w:val="18"/>
                <w:szCs w:val="18"/>
                <w:lang w:val="es-ES"/>
              </w:rPr>
            </w:pPr>
            <w:sdt>
              <w:sdtPr>
                <w:rPr>
                  <w:sz w:val="18"/>
                  <w:szCs w:val="18"/>
                  <w:lang w:val="es-ES"/>
                </w:rPr>
                <w:id w:val="-55694227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C72752" w:rsidRPr="00D01A96">
              <w:rPr>
                <w:sz w:val="18"/>
                <w:szCs w:val="18"/>
                <w:lang w:val="es-ES"/>
              </w:rPr>
              <w:t>Basado en seguros</w:t>
            </w:r>
          </w:p>
        </w:tc>
        <w:tc>
          <w:tcPr>
            <w:tcW w:w="851" w:type="dxa"/>
          </w:tcPr>
          <w:p w14:paraId="338C0E02" w14:textId="5B13B614" w:rsidR="001E0C7E" w:rsidRPr="00D01A96" w:rsidRDefault="00826362" w:rsidP="001E0C7E">
            <w:pPr>
              <w:rPr>
                <w:sz w:val="18"/>
                <w:szCs w:val="18"/>
                <w:lang w:val="es-ES"/>
              </w:rPr>
            </w:pPr>
            <w:sdt>
              <w:sdtPr>
                <w:rPr>
                  <w:sz w:val="18"/>
                  <w:szCs w:val="18"/>
                  <w:lang w:val="es-ES"/>
                </w:rPr>
                <w:id w:val="53779220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F0226EA" w14:textId="095832A7" w:rsidR="001E0C7E" w:rsidRPr="00D01A96" w:rsidRDefault="00826362" w:rsidP="001E0C7E">
            <w:pPr>
              <w:rPr>
                <w:sz w:val="18"/>
                <w:szCs w:val="18"/>
                <w:lang w:val="es-ES"/>
              </w:rPr>
            </w:pPr>
            <w:sdt>
              <w:sdtPr>
                <w:rPr>
                  <w:sz w:val="18"/>
                  <w:szCs w:val="18"/>
                  <w:lang w:val="es-ES"/>
                </w:rPr>
                <w:id w:val="183919109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309B9DB9" w14:textId="179BF3A8" w:rsidR="001E0C7E" w:rsidRPr="00D01A96" w:rsidRDefault="00826362" w:rsidP="001E0C7E">
            <w:pPr>
              <w:rPr>
                <w:sz w:val="18"/>
                <w:szCs w:val="18"/>
                <w:lang w:val="es-ES"/>
              </w:rPr>
            </w:pPr>
            <w:sdt>
              <w:sdtPr>
                <w:rPr>
                  <w:sz w:val="18"/>
                  <w:szCs w:val="18"/>
                  <w:lang w:val="es-ES"/>
                </w:rPr>
                <w:id w:val="117430610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5CFE9D52" w14:textId="54DF3658" w:rsidR="001E0C7E" w:rsidRPr="00D01A96" w:rsidRDefault="00826362" w:rsidP="001E0C7E">
            <w:pPr>
              <w:rPr>
                <w:sz w:val="18"/>
                <w:szCs w:val="18"/>
                <w:lang w:val="es-ES"/>
              </w:rPr>
            </w:pPr>
            <w:sdt>
              <w:sdtPr>
                <w:rPr>
                  <w:sz w:val="18"/>
                  <w:szCs w:val="18"/>
                  <w:lang w:val="es-ES"/>
                </w:rPr>
                <w:id w:val="175154308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2EE627D6" w14:textId="12349E4C" w:rsidR="001E0C7E" w:rsidRPr="00D01A96" w:rsidRDefault="00826362" w:rsidP="001E0C7E">
            <w:pPr>
              <w:rPr>
                <w:sz w:val="18"/>
                <w:szCs w:val="18"/>
                <w:lang w:val="es-ES"/>
              </w:rPr>
            </w:pPr>
            <w:sdt>
              <w:sdtPr>
                <w:rPr>
                  <w:sz w:val="18"/>
                  <w:szCs w:val="18"/>
                  <w:lang w:val="es-ES"/>
                </w:rPr>
                <w:id w:val="-199116708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4E92F670" w14:textId="77777777" w:rsidR="001E0C7E" w:rsidRPr="00D01A96" w:rsidRDefault="001E0C7E" w:rsidP="001E0C7E">
            <w:pPr>
              <w:rPr>
                <w:sz w:val="18"/>
                <w:szCs w:val="18"/>
                <w:lang w:val="es-ES"/>
              </w:rPr>
            </w:pPr>
          </w:p>
        </w:tc>
      </w:tr>
      <w:tr w:rsidR="001E0C7E" w:rsidRPr="00D01A96" w14:paraId="4A6C931F" w14:textId="77777777" w:rsidTr="006977CD">
        <w:tc>
          <w:tcPr>
            <w:tcW w:w="1555" w:type="dxa"/>
            <w:vMerge/>
          </w:tcPr>
          <w:p w14:paraId="32145411" w14:textId="77777777" w:rsidR="001E0C7E" w:rsidRPr="00D01A96" w:rsidRDefault="001E0C7E" w:rsidP="001E0C7E">
            <w:pPr>
              <w:rPr>
                <w:sz w:val="18"/>
                <w:szCs w:val="18"/>
                <w:lang w:val="es-ES"/>
              </w:rPr>
            </w:pPr>
          </w:p>
        </w:tc>
        <w:tc>
          <w:tcPr>
            <w:tcW w:w="1984" w:type="dxa"/>
          </w:tcPr>
          <w:p w14:paraId="50E9EC90" w14:textId="3554CCE0" w:rsidR="001E0C7E" w:rsidRPr="00D01A96" w:rsidRDefault="00826362" w:rsidP="001E0C7E">
            <w:pPr>
              <w:ind w:left="313"/>
              <w:rPr>
                <w:sz w:val="18"/>
                <w:szCs w:val="18"/>
                <w:lang w:val="es-ES"/>
              </w:rPr>
            </w:pPr>
            <w:sdt>
              <w:sdtPr>
                <w:rPr>
                  <w:sz w:val="18"/>
                  <w:szCs w:val="18"/>
                  <w:lang w:val="es-ES"/>
                </w:rPr>
                <w:id w:val="62890315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C72752" w:rsidRPr="00D01A96">
              <w:rPr>
                <w:sz w:val="18"/>
                <w:szCs w:val="18"/>
                <w:lang w:val="es-ES"/>
              </w:rPr>
              <w:t>Gastos por cuenta propia</w:t>
            </w:r>
          </w:p>
        </w:tc>
        <w:tc>
          <w:tcPr>
            <w:tcW w:w="851" w:type="dxa"/>
          </w:tcPr>
          <w:p w14:paraId="392528BB" w14:textId="3AD73C08" w:rsidR="001E0C7E" w:rsidRPr="00D01A96" w:rsidRDefault="00826362" w:rsidP="001E0C7E">
            <w:pPr>
              <w:rPr>
                <w:sz w:val="18"/>
                <w:szCs w:val="18"/>
                <w:lang w:val="es-ES"/>
              </w:rPr>
            </w:pPr>
            <w:sdt>
              <w:sdtPr>
                <w:rPr>
                  <w:sz w:val="18"/>
                  <w:szCs w:val="18"/>
                  <w:lang w:val="es-ES"/>
                </w:rPr>
                <w:id w:val="-172721654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61984E4C" w14:textId="4E0195DC" w:rsidR="001E0C7E" w:rsidRPr="00D01A96" w:rsidRDefault="00826362" w:rsidP="001E0C7E">
            <w:pPr>
              <w:rPr>
                <w:sz w:val="18"/>
                <w:szCs w:val="18"/>
                <w:lang w:val="es-ES"/>
              </w:rPr>
            </w:pPr>
            <w:sdt>
              <w:sdtPr>
                <w:rPr>
                  <w:sz w:val="18"/>
                  <w:szCs w:val="18"/>
                  <w:lang w:val="es-ES"/>
                </w:rPr>
                <w:id w:val="-170994537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2B009493" w14:textId="2DDF0AF7" w:rsidR="001E0C7E" w:rsidRPr="00D01A96" w:rsidRDefault="00826362" w:rsidP="001E0C7E">
            <w:pPr>
              <w:rPr>
                <w:sz w:val="18"/>
                <w:szCs w:val="18"/>
                <w:lang w:val="es-ES"/>
              </w:rPr>
            </w:pPr>
            <w:sdt>
              <w:sdtPr>
                <w:rPr>
                  <w:sz w:val="18"/>
                  <w:szCs w:val="18"/>
                  <w:lang w:val="es-ES"/>
                </w:rPr>
                <w:id w:val="-98007277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50509282" w14:textId="60B46ABD" w:rsidR="001E0C7E" w:rsidRPr="00D01A96" w:rsidRDefault="00826362" w:rsidP="001E0C7E">
            <w:pPr>
              <w:rPr>
                <w:sz w:val="18"/>
                <w:szCs w:val="18"/>
                <w:lang w:val="es-ES"/>
              </w:rPr>
            </w:pPr>
            <w:sdt>
              <w:sdtPr>
                <w:rPr>
                  <w:sz w:val="18"/>
                  <w:szCs w:val="18"/>
                  <w:lang w:val="es-ES"/>
                </w:rPr>
                <w:id w:val="-38511017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3E116D87" w14:textId="046FB9AB" w:rsidR="001E0C7E" w:rsidRPr="00D01A96" w:rsidRDefault="00826362" w:rsidP="001E0C7E">
            <w:pPr>
              <w:rPr>
                <w:sz w:val="18"/>
                <w:szCs w:val="18"/>
                <w:lang w:val="es-ES"/>
              </w:rPr>
            </w:pPr>
            <w:sdt>
              <w:sdtPr>
                <w:rPr>
                  <w:sz w:val="18"/>
                  <w:szCs w:val="18"/>
                  <w:lang w:val="es-ES"/>
                </w:rPr>
                <w:id w:val="152520910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3DA3A7E3" w14:textId="77777777" w:rsidR="001E0C7E" w:rsidRPr="00D01A96" w:rsidRDefault="001E0C7E" w:rsidP="001E0C7E">
            <w:pPr>
              <w:rPr>
                <w:sz w:val="18"/>
                <w:szCs w:val="18"/>
                <w:lang w:val="es-ES"/>
              </w:rPr>
            </w:pPr>
          </w:p>
        </w:tc>
      </w:tr>
      <w:tr w:rsidR="001E0C7E" w:rsidRPr="00D01A96" w14:paraId="3DBB4B4C" w14:textId="77777777" w:rsidTr="006977CD">
        <w:tc>
          <w:tcPr>
            <w:tcW w:w="1555" w:type="dxa"/>
            <w:vMerge/>
          </w:tcPr>
          <w:p w14:paraId="66CDDCCA" w14:textId="77777777" w:rsidR="001E0C7E" w:rsidRPr="00D01A96" w:rsidRDefault="001E0C7E" w:rsidP="001E0C7E">
            <w:pPr>
              <w:rPr>
                <w:sz w:val="18"/>
                <w:szCs w:val="18"/>
                <w:lang w:val="es-ES"/>
              </w:rPr>
            </w:pPr>
          </w:p>
        </w:tc>
        <w:tc>
          <w:tcPr>
            <w:tcW w:w="1984" w:type="dxa"/>
          </w:tcPr>
          <w:p w14:paraId="029C278C" w14:textId="6F0FD927" w:rsidR="001E0C7E" w:rsidRPr="00D01A96" w:rsidRDefault="00826362" w:rsidP="001E0C7E">
            <w:pPr>
              <w:ind w:left="313"/>
              <w:rPr>
                <w:sz w:val="18"/>
                <w:szCs w:val="18"/>
                <w:lang w:val="es-ES"/>
              </w:rPr>
            </w:pPr>
            <w:sdt>
              <w:sdtPr>
                <w:rPr>
                  <w:sz w:val="18"/>
                  <w:szCs w:val="18"/>
                  <w:lang w:val="es-ES"/>
                </w:rPr>
                <w:id w:val="-84240138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C72752" w:rsidRPr="00D01A96">
              <w:rPr>
                <w:sz w:val="18"/>
                <w:szCs w:val="18"/>
                <w:lang w:val="es-ES"/>
              </w:rPr>
              <w:t>Accesible</w:t>
            </w:r>
          </w:p>
        </w:tc>
        <w:tc>
          <w:tcPr>
            <w:tcW w:w="851" w:type="dxa"/>
          </w:tcPr>
          <w:p w14:paraId="3BA5EA7F" w14:textId="2D53DDD7" w:rsidR="001E0C7E" w:rsidRPr="00D01A96" w:rsidRDefault="00826362" w:rsidP="001E0C7E">
            <w:pPr>
              <w:rPr>
                <w:sz w:val="18"/>
                <w:szCs w:val="18"/>
                <w:lang w:val="es-ES"/>
              </w:rPr>
            </w:pPr>
            <w:sdt>
              <w:sdtPr>
                <w:rPr>
                  <w:sz w:val="18"/>
                  <w:szCs w:val="18"/>
                  <w:lang w:val="es-ES"/>
                </w:rPr>
                <w:id w:val="-156640847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6721CC4C" w14:textId="1E9E8517" w:rsidR="001E0C7E" w:rsidRPr="00D01A96" w:rsidRDefault="00826362" w:rsidP="001E0C7E">
            <w:pPr>
              <w:rPr>
                <w:sz w:val="18"/>
                <w:szCs w:val="18"/>
                <w:lang w:val="es-ES"/>
              </w:rPr>
            </w:pPr>
            <w:sdt>
              <w:sdtPr>
                <w:rPr>
                  <w:sz w:val="18"/>
                  <w:szCs w:val="18"/>
                  <w:lang w:val="es-ES"/>
                </w:rPr>
                <w:id w:val="-59363618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16A77F5D" w14:textId="42648CEF" w:rsidR="001E0C7E" w:rsidRPr="00D01A96" w:rsidRDefault="00826362" w:rsidP="001E0C7E">
            <w:pPr>
              <w:rPr>
                <w:sz w:val="18"/>
                <w:szCs w:val="18"/>
                <w:lang w:val="es-ES"/>
              </w:rPr>
            </w:pPr>
            <w:sdt>
              <w:sdtPr>
                <w:rPr>
                  <w:sz w:val="18"/>
                  <w:szCs w:val="18"/>
                  <w:lang w:val="es-ES"/>
                </w:rPr>
                <w:id w:val="-36591585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32CDE103" w14:textId="267F94E7" w:rsidR="001E0C7E" w:rsidRPr="00D01A96" w:rsidRDefault="00826362" w:rsidP="001E0C7E">
            <w:pPr>
              <w:rPr>
                <w:sz w:val="18"/>
                <w:szCs w:val="18"/>
                <w:lang w:val="es-ES"/>
              </w:rPr>
            </w:pPr>
            <w:sdt>
              <w:sdtPr>
                <w:rPr>
                  <w:sz w:val="18"/>
                  <w:szCs w:val="18"/>
                  <w:lang w:val="es-ES"/>
                </w:rPr>
                <w:id w:val="203583939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F3DFBD8" w14:textId="078020DD" w:rsidR="001E0C7E" w:rsidRPr="00D01A96" w:rsidRDefault="00826362" w:rsidP="001E0C7E">
            <w:pPr>
              <w:rPr>
                <w:sz w:val="18"/>
                <w:szCs w:val="18"/>
                <w:lang w:val="es-ES"/>
              </w:rPr>
            </w:pPr>
            <w:sdt>
              <w:sdtPr>
                <w:rPr>
                  <w:sz w:val="18"/>
                  <w:szCs w:val="18"/>
                  <w:lang w:val="es-ES"/>
                </w:rPr>
                <w:id w:val="114045135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27F35973" w14:textId="77777777" w:rsidR="001E0C7E" w:rsidRPr="00D01A96" w:rsidRDefault="001E0C7E" w:rsidP="001E0C7E">
            <w:pPr>
              <w:rPr>
                <w:sz w:val="18"/>
                <w:szCs w:val="18"/>
                <w:lang w:val="es-ES"/>
              </w:rPr>
            </w:pPr>
          </w:p>
        </w:tc>
      </w:tr>
      <w:tr w:rsidR="001E0C7E" w:rsidRPr="00D01A96" w14:paraId="4655551A" w14:textId="77777777" w:rsidTr="006977CD">
        <w:tc>
          <w:tcPr>
            <w:tcW w:w="1555" w:type="dxa"/>
            <w:vMerge/>
          </w:tcPr>
          <w:p w14:paraId="55447721" w14:textId="77777777" w:rsidR="001E0C7E" w:rsidRPr="00D01A96" w:rsidRDefault="001E0C7E" w:rsidP="001E0C7E">
            <w:pPr>
              <w:rPr>
                <w:sz w:val="18"/>
                <w:szCs w:val="18"/>
                <w:lang w:val="es-ES"/>
              </w:rPr>
            </w:pPr>
          </w:p>
        </w:tc>
        <w:tc>
          <w:tcPr>
            <w:tcW w:w="1984" w:type="dxa"/>
          </w:tcPr>
          <w:p w14:paraId="3E9B02A2" w14:textId="7AE3C99F" w:rsidR="001E0C7E" w:rsidRPr="00D01A96" w:rsidRDefault="00826362" w:rsidP="001E0C7E">
            <w:pPr>
              <w:tabs>
                <w:tab w:val="right" w:leader="dot" w:pos="9072"/>
              </w:tabs>
              <w:ind w:left="313"/>
              <w:rPr>
                <w:sz w:val="18"/>
                <w:szCs w:val="18"/>
                <w:lang w:val="es-ES"/>
              </w:rPr>
            </w:pPr>
            <w:sdt>
              <w:sdtPr>
                <w:rPr>
                  <w:sz w:val="18"/>
                  <w:szCs w:val="18"/>
                  <w:lang w:val="es-ES"/>
                </w:rPr>
                <w:id w:val="-186235220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C72752" w:rsidRPr="00D01A96">
              <w:rPr>
                <w:sz w:val="18"/>
                <w:szCs w:val="18"/>
                <w:lang w:val="es-ES"/>
              </w:rPr>
              <w:t>Alto costo</w:t>
            </w:r>
          </w:p>
        </w:tc>
        <w:tc>
          <w:tcPr>
            <w:tcW w:w="851" w:type="dxa"/>
          </w:tcPr>
          <w:p w14:paraId="5BC0CBEE" w14:textId="2805BCDC" w:rsidR="001E0C7E" w:rsidRPr="00D01A96" w:rsidRDefault="00826362" w:rsidP="001E0C7E">
            <w:pPr>
              <w:rPr>
                <w:sz w:val="18"/>
                <w:szCs w:val="18"/>
                <w:lang w:val="es-ES"/>
              </w:rPr>
            </w:pPr>
            <w:sdt>
              <w:sdtPr>
                <w:rPr>
                  <w:sz w:val="18"/>
                  <w:szCs w:val="18"/>
                  <w:lang w:val="es-ES"/>
                </w:rPr>
                <w:id w:val="-40059963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0E5C4374" w14:textId="1FEFE8E4" w:rsidR="001E0C7E" w:rsidRPr="00D01A96" w:rsidRDefault="00826362" w:rsidP="001E0C7E">
            <w:pPr>
              <w:rPr>
                <w:sz w:val="18"/>
                <w:szCs w:val="18"/>
                <w:lang w:val="es-ES"/>
              </w:rPr>
            </w:pPr>
            <w:sdt>
              <w:sdtPr>
                <w:rPr>
                  <w:sz w:val="18"/>
                  <w:szCs w:val="18"/>
                  <w:lang w:val="es-ES"/>
                </w:rPr>
                <w:id w:val="-200210442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04947264" w14:textId="51C64327" w:rsidR="001E0C7E" w:rsidRPr="00D01A96" w:rsidRDefault="00826362" w:rsidP="001E0C7E">
            <w:pPr>
              <w:rPr>
                <w:sz w:val="18"/>
                <w:szCs w:val="18"/>
                <w:lang w:val="es-ES"/>
              </w:rPr>
            </w:pPr>
            <w:sdt>
              <w:sdtPr>
                <w:rPr>
                  <w:sz w:val="18"/>
                  <w:szCs w:val="18"/>
                  <w:lang w:val="es-ES"/>
                </w:rPr>
                <w:id w:val="82309036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4DF5111D" w14:textId="3E0AFE38" w:rsidR="001E0C7E" w:rsidRPr="00D01A96" w:rsidRDefault="00826362" w:rsidP="001E0C7E">
            <w:pPr>
              <w:rPr>
                <w:sz w:val="18"/>
                <w:szCs w:val="18"/>
                <w:lang w:val="es-ES"/>
              </w:rPr>
            </w:pPr>
            <w:sdt>
              <w:sdtPr>
                <w:rPr>
                  <w:sz w:val="18"/>
                  <w:szCs w:val="18"/>
                  <w:lang w:val="es-ES"/>
                </w:rPr>
                <w:id w:val="-120539913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4D9E5482" w14:textId="46C77605" w:rsidR="001E0C7E" w:rsidRPr="00D01A96" w:rsidRDefault="00826362" w:rsidP="001E0C7E">
            <w:pPr>
              <w:rPr>
                <w:sz w:val="18"/>
                <w:szCs w:val="18"/>
                <w:lang w:val="es-ES"/>
              </w:rPr>
            </w:pPr>
            <w:sdt>
              <w:sdtPr>
                <w:rPr>
                  <w:sz w:val="18"/>
                  <w:szCs w:val="18"/>
                  <w:lang w:val="es-ES"/>
                </w:rPr>
                <w:id w:val="-16155070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4E1CEA4C" w14:textId="77777777" w:rsidR="001E0C7E" w:rsidRPr="00D01A96" w:rsidRDefault="001E0C7E" w:rsidP="001E0C7E">
            <w:pPr>
              <w:rPr>
                <w:sz w:val="18"/>
                <w:szCs w:val="18"/>
                <w:lang w:val="es-ES"/>
              </w:rPr>
            </w:pPr>
          </w:p>
        </w:tc>
      </w:tr>
      <w:tr w:rsidR="001E0C7E" w:rsidRPr="00D01A96" w14:paraId="438EC7E9" w14:textId="77777777" w:rsidTr="006977CD">
        <w:tc>
          <w:tcPr>
            <w:tcW w:w="1555" w:type="dxa"/>
            <w:vMerge/>
          </w:tcPr>
          <w:p w14:paraId="319D56EE" w14:textId="77777777" w:rsidR="001E0C7E" w:rsidRPr="00D01A96" w:rsidRDefault="001E0C7E" w:rsidP="001E0C7E">
            <w:pPr>
              <w:rPr>
                <w:sz w:val="18"/>
                <w:szCs w:val="18"/>
                <w:lang w:val="es-ES"/>
              </w:rPr>
            </w:pPr>
          </w:p>
        </w:tc>
        <w:tc>
          <w:tcPr>
            <w:tcW w:w="1984" w:type="dxa"/>
          </w:tcPr>
          <w:p w14:paraId="7C1CA719" w14:textId="3FE27072" w:rsidR="001E0C7E" w:rsidRPr="00D01A96" w:rsidRDefault="00826362" w:rsidP="001E0C7E">
            <w:pPr>
              <w:tabs>
                <w:tab w:val="right" w:leader="dot" w:pos="9072"/>
              </w:tabs>
              <w:rPr>
                <w:iCs/>
                <w:sz w:val="18"/>
                <w:szCs w:val="18"/>
                <w:lang w:val="es-ES"/>
              </w:rPr>
            </w:pPr>
            <w:sdt>
              <w:sdtPr>
                <w:rPr>
                  <w:sz w:val="18"/>
                  <w:szCs w:val="18"/>
                  <w:lang w:val="es-ES"/>
                </w:rPr>
                <w:id w:val="-112369196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C72752" w:rsidRPr="00D01A96">
              <w:rPr>
                <w:sz w:val="18"/>
                <w:szCs w:val="18"/>
                <w:lang w:val="es-ES"/>
              </w:rPr>
              <w:t>Instalaciones de salud (modernas)</w:t>
            </w:r>
          </w:p>
        </w:tc>
        <w:tc>
          <w:tcPr>
            <w:tcW w:w="851" w:type="dxa"/>
          </w:tcPr>
          <w:p w14:paraId="72436496" w14:textId="77777777" w:rsidR="001E0C7E" w:rsidRPr="00D01A96" w:rsidRDefault="00826362" w:rsidP="001E0C7E">
            <w:pPr>
              <w:rPr>
                <w:sz w:val="18"/>
                <w:szCs w:val="18"/>
                <w:lang w:val="es-ES"/>
              </w:rPr>
            </w:pPr>
            <w:sdt>
              <w:sdtPr>
                <w:rPr>
                  <w:sz w:val="18"/>
                  <w:szCs w:val="18"/>
                  <w:lang w:val="es-ES"/>
                </w:rPr>
                <w:id w:val="-184192113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E76CE19" w14:textId="77777777" w:rsidR="001E0C7E" w:rsidRPr="00D01A96" w:rsidRDefault="00826362" w:rsidP="001E0C7E">
            <w:pPr>
              <w:rPr>
                <w:sz w:val="18"/>
                <w:szCs w:val="18"/>
                <w:lang w:val="es-ES"/>
              </w:rPr>
            </w:pPr>
            <w:sdt>
              <w:sdtPr>
                <w:rPr>
                  <w:sz w:val="18"/>
                  <w:szCs w:val="18"/>
                  <w:lang w:val="es-ES"/>
                </w:rPr>
                <w:id w:val="200385723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4ECD5572" w14:textId="77777777" w:rsidR="001E0C7E" w:rsidRPr="00D01A96" w:rsidRDefault="00826362" w:rsidP="001E0C7E">
            <w:pPr>
              <w:rPr>
                <w:sz w:val="18"/>
                <w:szCs w:val="18"/>
                <w:lang w:val="es-ES"/>
              </w:rPr>
            </w:pPr>
            <w:sdt>
              <w:sdtPr>
                <w:rPr>
                  <w:sz w:val="18"/>
                  <w:szCs w:val="18"/>
                  <w:lang w:val="es-ES"/>
                </w:rPr>
                <w:id w:val="74045383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3653D161" w14:textId="77777777" w:rsidR="001E0C7E" w:rsidRPr="00D01A96" w:rsidRDefault="00826362" w:rsidP="001E0C7E">
            <w:pPr>
              <w:rPr>
                <w:sz w:val="18"/>
                <w:szCs w:val="18"/>
                <w:lang w:val="es-ES"/>
              </w:rPr>
            </w:pPr>
            <w:sdt>
              <w:sdtPr>
                <w:rPr>
                  <w:sz w:val="18"/>
                  <w:szCs w:val="18"/>
                  <w:lang w:val="es-ES"/>
                </w:rPr>
                <w:id w:val="-187845610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48943D58" w14:textId="77777777" w:rsidR="001E0C7E" w:rsidRPr="00D01A96" w:rsidRDefault="00826362" w:rsidP="001E0C7E">
            <w:pPr>
              <w:rPr>
                <w:sz w:val="18"/>
                <w:szCs w:val="18"/>
                <w:lang w:val="es-ES"/>
              </w:rPr>
            </w:pPr>
            <w:sdt>
              <w:sdtPr>
                <w:rPr>
                  <w:sz w:val="18"/>
                  <w:szCs w:val="18"/>
                  <w:lang w:val="es-ES"/>
                </w:rPr>
                <w:id w:val="156421729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7A024144" w14:textId="77777777" w:rsidR="001E0C7E" w:rsidRPr="00D01A96" w:rsidRDefault="001E0C7E" w:rsidP="001E0C7E">
            <w:pPr>
              <w:rPr>
                <w:sz w:val="18"/>
                <w:szCs w:val="18"/>
                <w:lang w:val="es-ES"/>
              </w:rPr>
            </w:pPr>
          </w:p>
        </w:tc>
      </w:tr>
      <w:tr w:rsidR="001E0C7E" w:rsidRPr="00D01A96" w14:paraId="3DE615EC" w14:textId="77777777" w:rsidTr="006977CD">
        <w:tc>
          <w:tcPr>
            <w:tcW w:w="1555" w:type="dxa"/>
            <w:vMerge/>
          </w:tcPr>
          <w:p w14:paraId="5798195F" w14:textId="77777777" w:rsidR="001E0C7E" w:rsidRPr="00D01A96" w:rsidRDefault="001E0C7E" w:rsidP="001E0C7E">
            <w:pPr>
              <w:rPr>
                <w:sz w:val="18"/>
                <w:szCs w:val="18"/>
                <w:lang w:val="es-ES"/>
              </w:rPr>
            </w:pPr>
          </w:p>
        </w:tc>
        <w:tc>
          <w:tcPr>
            <w:tcW w:w="1984" w:type="dxa"/>
          </w:tcPr>
          <w:p w14:paraId="011248A7" w14:textId="39A0094C" w:rsidR="001E0C7E" w:rsidRPr="00D01A96" w:rsidRDefault="00826362" w:rsidP="001E0C7E">
            <w:pPr>
              <w:rPr>
                <w:sz w:val="18"/>
                <w:szCs w:val="18"/>
                <w:lang w:val="es-ES"/>
              </w:rPr>
            </w:pPr>
            <w:sdt>
              <w:sdtPr>
                <w:rPr>
                  <w:sz w:val="18"/>
                  <w:szCs w:val="18"/>
                  <w:lang w:val="es-ES"/>
                </w:rPr>
                <w:id w:val="-94561507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C72752" w:rsidRPr="00D01A96">
              <w:rPr>
                <w:sz w:val="18"/>
                <w:szCs w:val="18"/>
                <w:lang w:val="es-ES"/>
              </w:rPr>
              <w:t>Planificación familiar</w:t>
            </w:r>
          </w:p>
        </w:tc>
        <w:tc>
          <w:tcPr>
            <w:tcW w:w="851" w:type="dxa"/>
          </w:tcPr>
          <w:p w14:paraId="3579DACD" w14:textId="77777777" w:rsidR="001E0C7E" w:rsidRPr="00D01A96" w:rsidRDefault="00826362" w:rsidP="001E0C7E">
            <w:pPr>
              <w:rPr>
                <w:sz w:val="18"/>
                <w:szCs w:val="18"/>
                <w:lang w:val="es-ES"/>
              </w:rPr>
            </w:pPr>
            <w:sdt>
              <w:sdtPr>
                <w:rPr>
                  <w:sz w:val="18"/>
                  <w:szCs w:val="18"/>
                  <w:lang w:val="es-ES"/>
                </w:rPr>
                <w:id w:val="-30747173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ECBC3CA" w14:textId="77777777" w:rsidR="001E0C7E" w:rsidRPr="00D01A96" w:rsidRDefault="00826362" w:rsidP="001E0C7E">
            <w:pPr>
              <w:rPr>
                <w:sz w:val="18"/>
                <w:szCs w:val="18"/>
                <w:lang w:val="es-ES"/>
              </w:rPr>
            </w:pPr>
            <w:sdt>
              <w:sdtPr>
                <w:rPr>
                  <w:sz w:val="18"/>
                  <w:szCs w:val="18"/>
                  <w:lang w:val="es-ES"/>
                </w:rPr>
                <w:id w:val="-40083099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0A22EF1B" w14:textId="77777777" w:rsidR="001E0C7E" w:rsidRPr="00D01A96" w:rsidRDefault="00826362" w:rsidP="001E0C7E">
            <w:pPr>
              <w:rPr>
                <w:sz w:val="18"/>
                <w:szCs w:val="18"/>
                <w:lang w:val="es-ES"/>
              </w:rPr>
            </w:pPr>
            <w:sdt>
              <w:sdtPr>
                <w:rPr>
                  <w:sz w:val="18"/>
                  <w:szCs w:val="18"/>
                  <w:lang w:val="es-ES"/>
                </w:rPr>
                <w:id w:val="-116447393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793BA6A9" w14:textId="77777777" w:rsidR="001E0C7E" w:rsidRPr="00D01A96" w:rsidRDefault="00826362" w:rsidP="001E0C7E">
            <w:pPr>
              <w:rPr>
                <w:sz w:val="18"/>
                <w:szCs w:val="18"/>
                <w:lang w:val="es-ES"/>
              </w:rPr>
            </w:pPr>
            <w:sdt>
              <w:sdtPr>
                <w:rPr>
                  <w:sz w:val="18"/>
                  <w:szCs w:val="18"/>
                  <w:lang w:val="es-ES"/>
                </w:rPr>
                <w:id w:val="157970984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0075A905" w14:textId="77777777" w:rsidR="001E0C7E" w:rsidRPr="00D01A96" w:rsidRDefault="00826362" w:rsidP="001E0C7E">
            <w:pPr>
              <w:rPr>
                <w:sz w:val="18"/>
                <w:szCs w:val="18"/>
                <w:lang w:val="es-ES"/>
              </w:rPr>
            </w:pPr>
            <w:sdt>
              <w:sdtPr>
                <w:rPr>
                  <w:sz w:val="18"/>
                  <w:szCs w:val="18"/>
                  <w:lang w:val="es-ES"/>
                </w:rPr>
                <w:id w:val="-67018451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3CE1CF9A" w14:textId="77777777" w:rsidR="001E0C7E" w:rsidRPr="00D01A96" w:rsidRDefault="001E0C7E" w:rsidP="001E0C7E">
            <w:pPr>
              <w:rPr>
                <w:sz w:val="18"/>
                <w:szCs w:val="18"/>
                <w:lang w:val="es-ES"/>
              </w:rPr>
            </w:pPr>
          </w:p>
        </w:tc>
      </w:tr>
      <w:tr w:rsidR="001E0C7E" w:rsidRPr="00D01A96" w14:paraId="63FFF5FB" w14:textId="77777777" w:rsidTr="006977CD">
        <w:tc>
          <w:tcPr>
            <w:tcW w:w="1555" w:type="dxa"/>
            <w:vMerge/>
          </w:tcPr>
          <w:p w14:paraId="3EE3CEE8" w14:textId="77777777" w:rsidR="001E0C7E" w:rsidRPr="00D01A96" w:rsidRDefault="001E0C7E" w:rsidP="001E0C7E">
            <w:pPr>
              <w:rPr>
                <w:sz w:val="18"/>
                <w:szCs w:val="18"/>
                <w:lang w:val="es-ES"/>
              </w:rPr>
            </w:pPr>
          </w:p>
        </w:tc>
        <w:tc>
          <w:tcPr>
            <w:tcW w:w="1984" w:type="dxa"/>
          </w:tcPr>
          <w:p w14:paraId="448581C2" w14:textId="71F546EC" w:rsidR="001E0C7E" w:rsidRPr="00D01A96" w:rsidRDefault="00826362" w:rsidP="001E0C7E">
            <w:pPr>
              <w:tabs>
                <w:tab w:val="right" w:leader="dot" w:pos="9072"/>
              </w:tabs>
              <w:rPr>
                <w:sz w:val="18"/>
                <w:szCs w:val="18"/>
                <w:lang w:val="es-ES"/>
              </w:rPr>
            </w:pPr>
            <w:sdt>
              <w:sdtPr>
                <w:rPr>
                  <w:sz w:val="18"/>
                  <w:szCs w:val="18"/>
                  <w:lang w:val="es-ES"/>
                </w:rPr>
                <w:id w:val="-204513484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Ot</w:t>
            </w:r>
            <w:r w:rsidR="00C72752" w:rsidRPr="00D01A96">
              <w:rPr>
                <w:sz w:val="18"/>
                <w:szCs w:val="18"/>
                <w:lang w:val="es-ES"/>
              </w:rPr>
              <w:t>ro</w:t>
            </w:r>
            <w:r w:rsidR="001E0C7E" w:rsidRPr="00D01A96">
              <w:rPr>
                <w:sz w:val="18"/>
                <w:szCs w:val="18"/>
                <w:lang w:val="es-ES"/>
              </w:rPr>
              <w:t xml:space="preserve"> </w:t>
            </w:r>
            <w:r w:rsidR="00C72752" w:rsidRPr="00D01A96">
              <w:rPr>
                <w:sz w:val="18"/>
                <w:szCs w:val="18"/>
                <w:lang w:val="es-ES"/>
              </w:rPr>
              <w:t>(especificar</w:t>
            </w:r>
            <w:r w:rsidR="001E0C7E" w:rsidRPr="00D01A96">
              <w:rPr>
                <w:sz w:val="18"/>
                <w:szCs w:val="18"/>
                <w:lang w:val="es-ES"/>
              </w:rPr>
              <w:t>) ………………………………..</w:t>
            </w:r>
          </w:p>
          <w:p w14:paraId="50CFC365" w14:textId="77777777" w:rsidR="001E0C7E" w:rsidRPr="00D01A96" w:rsidRDefault="001E0C7E" w:rsidP="001E0C7E">
            <w:pPr>
              <w:tabs>
                <w:tab w:val="right" w:leader="dot" w:pos="9072"/>
              </w:tabs>
              <w:rPr>
                <w:sz w:val="18"/>
                <w:szCs w:val="18"/>
                <w:lang w:val="es-ES"/>
              </w:rPr>
            </w:pPr>
            <w:r w:rsidRPr="00D01A96">
              <w:rPr>
                <w:sz w:val="18"/>
                <w:szCs w:val="18"/>
                <w:lang w:val="es-ES"/>
              </w:rPr>
              <w:t>………………………………..</w:t>
            </w:r>
          </w:p>
          <w:p w14:paraId="4D87E450" w14:textId="77777777" w:rsidR="001E0C7E" w:rsidRPr="00D01A96" w:rsidRDefault="001E0C7E" w:rsidP="001E0C7E">
            <w:pPr>
              <w:tabs>
                <w:tab w:val="right" w:leader="dot" w:pos="9072"/>
              </w:tabs>
              <w:rPr>
                <w:sz w:val="18"/>
                <w:szCs w:val="18"/>
                <w:lang w:val="es-ES"/>
              </w:rPr>
            </w:pPr>
          </w:p>
        </w:tc>
        <w:tc>
          <w:tcPr>
            <w:tcW w:w="851" w:type="dxa"/>
          </w:tcPr>
          <w:p w14:paraId="714EBD1B" w14:textId="77777777" w:rsidR="001E0C7E" w:rsidRPr="00D01A96" w:rsidRDefault="00826362" w:rsidP="001E0C7E">
            <w:pPr>
              <w:rPr>
                <w:sz w:val="18"/>
                <w:szCs w:val="18"/>
                <w:lang w:val="es-ES"/>
              </w:rPr>
            </w:pPr>
            <w:sdt>
              <w:sdtPr>
                <w:rPr>
                  <w:sz w:val="18"/>
                  <w:szCs w:val="18"/>
                  <w:lang w:val="es-ES"/>
                </w:rPr>
                <w:id w:val="-72244631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74B9B229" w14:textId="77777777" w:rsidR="001E0C7E" w:rsidRPr="00D01A96" w:rsidRDefault="00826362" w:rsidP="001E0C7E">
            <w:pPr>
              <w:rPr>
                <w:sz w:val="18"/>
                <w:szCs w:val="18"/>
                <w:lang w:val="es-ES"/>
              </w:rPr>
            </w:pPr>
            <w:sdt>
              <w:sdtPr>
                <w:rPr>
                  <w:sz w:val="18"/>
                  <w:szCs w:val="18"/>
                  <w:lang w:val="es-ES"/>
                </w:rPr>
                <w:id w:val="141581521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12F4CAC1" w14:textId="77777777" w:rsidR="001E0C7E" w:rsidRPr="00D01A96" w:rsidRDefault="00826362" w:rsidP="001E0C7E">
            <w:pPr>
              <w:rPr>
                <w:sz w:val="18"/>
                <w:szCs w:val="18"/>
                <w:lang w:val="es-ES"/>
              </w:rPr>
            </w:pPr>
            <w:sdt>
              <w:sdtPr>
                <w:rPr>
                  <w:sz w:val="18"/>
                  <w:szCs w:val="18"/>
                  <w:lang w:val="es-ES"/>
                </w:rPr>
                <w:id w:val="-188069631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54130B54" w14:textId="77777777" w:rsidR="001E0C7E" w:rsidRPr="00D01A96" w:rsidRDefault="00826362" w:rsidP="001E0C7E">
            <w:pPr>
              <w:rPr>
                <w:sz w:val="18"/>
                <w:szCs w:val="18"/>
                <w:lang w:val="es-ES"/>
              </w:rPr>
            </w:pPr>
            <w:sdt>
              <w:sdtPr>
                <w:rPr>
                  <w:sz w:val="18"/>
                  <w:szCs w:val="18"/>
                  <w:lang w:val="es-ES"/>
                </w:rPr>
                <w:id w:val="-194244600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79A67EB6" w14:textId="77777777" w:rsidR="001E0C7E" w:rsidRPr="00D01A96" w:rsidRDefault="00826362" w:rsidP="001E0C7E">
            <w:pPr>
              <w:rPr>
                <w:sz w:val="18"/>
                <w:szCs w:val="18"/>
                <w:lang w:val="es-ES"/>
              </w:rPr>
            </w:pPr>
            <w:sdt>
              <w:sdtPr>
                <w:rPr>
                  <w:sz w:val="18"/>
                  <w:szCs w:val="18"/>
                  <w:lang w:val="es-ES"/>
                </w:rPr>
                <w:id w:val="-154898521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03580D39" w14:textId="77777777" w:rsidR="001E0C7E" w:rsidRPr="00D01A96" w:rsidRDefault="001E0C7E" w:rsidP="001E0C7E">
            <w:pPr>
              <w:rPr>
                <w:sz w:val="18"/>
                <w:szCs w:val="18"/>
                <w:lang w:val="es-ES"/>
              </w:rPr>
            </w:pPr>
          </w:p>
        </w:tc>
      </w:tr>
      <w:tr w:rsidR="001E0C7E" w:rsidRPr="00D01A96" w14:paraId="337AE72D" w14:textId="77777777" w:rsidTr="006977CD">
        <w:tc>
          <w:tcPr>
            <w:tcW w:w="1555" w:type="dxa"/>
            <w:vMerge w:val="restart"/>
          </w:tcPr>
          <w:p w14:paraId="6D8C99D0" w14:textId="7B608CD2" w:rsidR="001E0C7E" w:rsidRPr="00D01A96" w:rsidRDefault="001E0C7E" w:rsidP="001E0C7E">
            <w:pPr>
              <w:rPr>
                <w:sz w:val="18"/>
                <w:szCs w:val="18"/>
                <w:lang w:val="es-ES"/>
              </w:rPr>
            </w:pPr>
            <w:r w:rsidRPr="00D01A96">
              <w:rPr>
                <w:sz w:val="18"/>
                <w:szCs w:val="18"/>
                <w:lang w:val="es-ES"/>
              </w:rPr>
              <w:t>Educa</w:t>
            </w:r>
            <w:r w:rsidR="0005745B" w:rsidRPr="00D01A96">
              <w:rPr>
                <w:sz w:val="18"/>
                <w:szCs w:val="18"/>
                <w:lang w:val="es-ES"/>
              </w:rPr>
              <w:t>ción</w:t>
            </w:r>
          </w:p>
        </w:tc>
        <w:tc>
          <w:tcPr>
            <w:tcW w:w="1984" w:type="dxa"/>
          </w:tcPr>
          <w:p w14:paraId="45F5B587" w14:textId="2DCCB293" w:rsidR="001E0C7E" w:rsidRPr="00D01A96" w:rsidRDefault="00826362" w:rsidP="001E0C7E">
            <w:pPr>
              <w:tabs>
                <w:tab w:val="right" w:leader="dot" w:pos="9072"/>
              </w:tabs>
              <w:rPr>
                <w:iCs/>
                <w:sz w:val="18"/>
                <w:szCs w:val="18"/>
                <w:lang w:val="es-ES"/>
              </w:rPr>
            </w:pPr>
            <w:sdt>
              <w:sdtPr>
                <w:rPr>
                  <w:sz w:val="18"/>
                  <w:szCs w:val="18"/>
                  <w:lang w:val="es-ES"/>
                </w:rPr>
                <w:id w:val="75902048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05745B" w:rsidRPr="00D01A96">
              <w:rPr>
                <w:sz w:val="18"/>
                <w:szCs w:val="18"/>
                <w:lang w:val="es-ES"/>
              </w:rPr>
              <w:t>Instalaciones de cuidado de niños</w:t>
            </w:r>
          </w:p>
        </w:tc>
        <w:tc>
          <w:tcPr>
            <w:tcW w:w="851" w:type="dxa"/>
          </w:tcPr>
          <w:p w14:paraId="7E41C458" w14:textId="77777777" w:rsidR="001E0C7E" w:rsidRPr="00D01A96" w:rsidRDefault="00826362" w:rsidP="001E0C7E">
            <w:pPr>
              <w:rPr>
                <w:sz w:val="18"/>
                <w:szCs w:val="18"/>
                <w:lang w:val="es-ES"/>
              </w:rPr>
            </w:pPr>
            <w:sdt>
              <w:sdtPr>
                <w:rPr>
                  <w:sz w:val="18"/>
                  <w:szCs w:val="18"/>
                  <w:lang w:val="es-ES"/>
                </w:rPr>
                <w:id w:val="54611881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3C166F09" w14:textId="77777777" w:rsidR="001E0C7E" w:rsidRPr="00D01A96" w:rsidRDefault="00826362" w:rsidP="001E0C7E">
            <w:pPr>
              <w:rPr>
                <w:sz w:val="18"/>
                <w:szCs w:val="18"/>
                <w:lang w:val="es-ES"/>
              </w:rPr>
            </w:pPr>
            <w:sdt>
              <w:sdtPr>
                <w:rPr>
                  <w:sz w:val="18"/>
                  <w:szCs w:val="18"/>
                  <w:lang w:val="es-ES"/>
                </w:rPr>
                <w:id w:val="-148369443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43AE8AE7" w14:textId="77777777" w:rsidR="001E0C7E" w:rsidRPr="00D01A96" w:rsidRDefault="00826362" w:rsidP="001E0C7E">
            <w:pPr>
              <w:rPr>
                <w:sz w:val="18"/>
                <w:szCs w:val="18"/>
                <w:lang w:val="es-ES"/>
              </w:rPr>
            </w:pPr>
            <w:sdt>
              <w:sdtPr>
                <w:rPr>
                  <w:sz w:val="18"/>
                  <w:szCs w:val="18"/>
                  <w:lang w:val="es-ES"/>
                </w:rPr>
                <w:id w:val="25578659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1A13A992" w14:textId="77777777" w:rsidR="001E0C7E" w:rsidRPr="00D01A96" w:rsidRDefault="00826362" w:rsidP="001E0C7E">
            <w:pPr>
              <w:rPr>
                <w:sz w:val="18"/>
                <w:szCs w:val="18"/>
                <w:lang w:val="es-ES"/>
              </w:rPr>
            </w:pPr>
            <w:sdt>
              <w:sdtPr>
                <w:rPr>
                  <w:sz w:val="18"/>
                  <w:szCs w:val="18"/>
                  <w:lang w:val="es-ES"/>
                </w:rPr>
                <w:id w:val="163853262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7F5CFDDB" w14:textId="77777777" w:rsidR="001E0C7E" w:rsidRPr="00D01A96" w:rsidRDefault="00826362" w:rsidP="001E0C7E">
            <w:pPr>
              <w:rPr>
                <w:sz w:val="18"/>
                <w:szCs w:val="18"/>
                <w:lang w:val="es-ES"/>
              </w:rPr>
            </w:pPr>
            <w:sdt>
              <w:sdtPr>
                <w:rPr>
                  <w:sz w:val="18"/>
                  <w:szCs w:val="18"/>
                  <w:lang w:val="es-ES"/>
                </w:rPr>
                <w:id w:val="-174841418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2D83C720" w14:textId="77777777" w:rsidR="001E0C7E" w:rsidRPr="00D01A96" w:rsidRDefault="001E0C7E" w:rsidP="001E0C7E">
            <w:pPr>
              <w:rPr>
                <w:sz w:val="18"/>
                <w:szCs w:val="18"/>
                <w:lang w:val="es-ES"/>
              </w:rPr>
            </w:pPr>
          </w:p>
        </w:tc>
      </w:tr>
      <w:tr w:rsidR="001E0C7E" w:rsidRPr="00D01A96" w14:paraId="1ED25BE8" w14:textId="77777777" w:rsidTr="006977CD">
        <w:tc>
          <w:tcPr>
            <w:tcW w:w="1555" w:type="dxa"/>
            <w:vMerge/>
          </w:tcPr>
          <w:p w14:paraId="0D0366F1" w14:textId="77777777" w:rsidR="001E0C7E" w:rsidRPr="00D01A96" w:rsidRDefault="001E0C7E" w:rsidP="001E0C7E">
            <w:pPr>
              <w:rPr>
                <w:sz w:val="18"/>
                <w:szCs w:val="18"/>
                <w:lang w:val="es-ES"/>
              </w:rPr>
            </w:pPr>
          </w:p>
        </w:tc>
        <w:tc>
          <w:tcPr>
            <w:tcW w:w="1984" w:type="dxa"/>
          </w:tcPr>
          <w:p w14:paraId="5690EADD" w14:textId="69DEA78C" w:rsidR="001E0C7E" w:rsidRPr="00D01A96" w:rsidRDefault="00826362" w:rsidP="001E0C7E">
            <w:pPr>
              <w:tabs>
                <w:tab w:val="right" w:leader="dot" w:pos="9072"/>
              </w:tabs>
              <w:rPr>
                <w:iCs/>
                <w:sz w:val="18"/>
                <w:szCs w:val="18"/>
                <w:lang w:val="es-ES"/>
              </w:rPr>
            </w:pPr>
            <w:sdt>
              <w:sdtPr>
                <w:rPr>
                  <w:sz w:val="18"/>
                  <w:szCs w:val="18"/>
                  <w:lang w:val="es-ES"/>
                </w:rPr>
                <w:id w:val="-80454672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05745B" w:rsidRPr="00D01A96">
              <w:rPr>
                <w:sz w:val="18"/>
                <w:szCs w:val="18"/>
                <w:lang w:val="es-ES"/>
              </w:rPr>
              <w:t>Escuela primaria</w:t>
            </w:r>
          </w:p>
        </w:tc>
        <w:tc>
          <w:tcPr>
            <w:tcW w:w="851" w:type="dxa"/>
          </w:tcPr>
          <w:p w14:paraId="108F0CC9" w14:textId="77777777" w:rsidR="001E0C7E" w:rsidRPr="00D01A96" w:rsidRDefault="00826362" w:rsidP="001E0C7E">
            <w:pPr>
              <w:rPr>
                <w:sz w:val="18"/>
                <w:szCs w:val="18"/>
                <w:lang w:val="es-ES"/>
              </w:rPr>
            </w:pPr>
            <w:sdt>
              <w:sdtPr>
                <w:rPr>
                  <w:sz w:val="18"/>
                  <w:szCs w:val="18"/>
                  <w:lang w:val="es-ES"/>
                </w:rPr>
                <w:id w:val="47564801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5AEA2F18" w14:textId="77777777" w:rsidR="001E0C7E" w:rsidRPr="00D01A96" w:rsidRDefault="00826362" w:rsidP="001E0C7E">
            <w:pPr>
              <w:rPr>
                <w:sz w:val="18"/>
                <w:szCs w:val="18"/>
                <w:lang w:val="es-ES"/>
              </w:rPr>
            </w:pPr>
            <w:sdt>
              <w:sdtPr>
                <w:rPr>
                  <w:sz w:val="18"/>
                  <w:szCs w:val="18"/>
                  <w:lang w:val="es-ES"/>
                </w:rPr>
                <w:id w:val="164777021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651D8EC6" w14:textId="77777777" w:rsidR="001E0C7E" w:rsidRPr="00D01A96" w:rsidRDefault="00826362" w:rsidP="001E0C7E">
            <w:pPr>
              <w:rPr>
                <w:sz w:val="18"/>
                <w:szCs w:val="18"/>
                <w:lang w:val="es-ES"/>
              </w:rPr>
            </w:pPr>
            <w:sdt>
              <w:sdtPr>
                <w:rPr>
                  <w:sz w:val="18"/>
                  <w:szCs w:val="18"/>
                  <w:lang w:val="es-ES"/>
                </w:rPr>
                <w:id w:val="-129213274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39FB20B7" w14:textId="77777777" w:rsidR="001E0C7E" w:rsidRPr="00D01A96" w:rsidRDefault="00826362" w:rsidP="001E0C7E">
            <w:pPr>
              <w:rPr>
                <w:sz w:val="18"/>
                <w:szCs w:val="18"/>
                <w:lang w:val="es-ES"/>
              </w:rPr>
            </w:pPr>
            <w:sdt>
              <w:sdtPr>
                <w:rPr>
                  <w:sz w:val="18"/>
                  <w:szCs w:val="18"/>
                  <w:lang w:val="es-ES"/>
                </w:rPr>
                <w:id w:val="166512592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7222DDB3" w14:textId="77777777" w:rsidR="001E0C7E" w:rsidRPr="00D01A96" w:rsidRDefault="00826362" w:rsidP="001E0C7E">
            <w:pPr>
              <w:rPr>
                <w:sz w:val="18"/>
                <w:szCs w:val="18"/>
                <w:lang w:val="es-ES"/>
              </w:rPr>
            </w:pPr>
            <w:sdt>
              <w:sdtPr>
                <w:rPr>
                  <w:sz w:val="18"/>
                  <w:szCs w:val="18"/>
                  <w:lang w:val="es-ES"/>
                </w:rPr>
                <w:id w:val="141520507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3EA01855" w14:textId="77777777" w:rsidR="001E0C7E" w:rsidRPr="00D01A96" w:rsidRDefault="001E0C7E" w:rsidP="001E0C7E">
            <w:pPr>
              <w:rPr>
                <w:sz w:val="18"/>
                <w:szCs w:val="18"/>
                <w:lang w:val="es-ES"/>
              </w:rPr>
            </w:pPr>
          </w:p>
        </w:tc>
      </w:tr>
      <w:tr w:rsidR="001E0C7E" w:rsidRPr="00D01A96" w14:paraId="24909832" w14:textId="77777777" w:rsidTr="006977CD">
        <w:tc>
          <w:tcPr>
            <w:tcW w:w="1555" w:type="dxa"/>
            <w:vMerge/>
          </w:tcPr>
          <w:p w14:paraId="071CA3C2" w14:textId="77777777" w:rsidR="001E0C7E" w:rsidRPr="00D01A96" w:rsidRDefault="001E0C7E" w:rsidP="001E0C7E">
            <w:pPr>
              <w:rPr>
                <w:sz w:val="18"/>
                <w:szCs w:val="18"/>
                <w:lang w:val="es-ES"/>
              </w:rPr>
            </w:pPr>
          </w:p>
        </w:tc>
        <w:tc>
          <w:tcPr>
            <w:tcW w:w="1984" w:type="dxa"/>
          </w:tcPr>
          <w:p w14:paraId="70C30019" w14:textId="1C9886B0" w:rsidR="001E0C7E" w:rsidRPr="00D01A96" w:rsidRDefault="00826362" w:rsidP="001E0C7E">
            <w:pPr>
              <w:tabs>
                <w:tab w:val="right" w:leader="dot" w:pos="9072"/>
              </w:tabs>
              <w:rPr>
                <w:iCs/>
                <w:sz w:val="18"/>
                <w:szCs w:val="18"/>
                <w:lang w:val="es-ES"/>
              </w:rPr>
            </w:pPr>
            <w:sdt>
              <w:sdtPr>
                <w:rPr>
                  <w:sz w:val="18"/>
                  <w:szCs w:val="18"/>
                  <w:lang w:val="es-ES"/>
                </w:rPr>
                <w:id w:val="-68227676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05745B" w:rsidRPr="00D01A96">
              <w:rPr>
                <w:sz w:val="18"/>
                <w:szCs w:val="18"/>
                <w:lang w:val="es-ES"/>
              </w:rPr>
              <w:t>Escuela secundaria</w:t>
            </w:r>
          </w:p>
        </w:tc>
        <w:tc>
          <w:tcPr>
            <w:tcW w:w="851" w:type="dxa"/>
          </w:tcPr>
          <w:p w14:paraId="03E7A8E3" w14:textId="77777777" w:rsidR="001E0C7E" w:rsidRPr="00D01A96" w:rsidRDefault="00826362" w:rsidP="001E0C7E">
            <w:pPr>
              <w:rPr>
                <w:sz w:val="18"/>
                <w:szCs w:val="18"/>
                <w:lang w:val="es-ES"/>
              </w:rPr>
            </w:pPr>
            <w:sdt>
              <w:sdtPr>
                <w:rPr>
                  <w:sz w:val="18"/>
                  <w:szCs w:val="18"/>
                  <w:lang w:val="es-ES"/>
                </w:rPr>
                <w:id w:val="175378041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6946ABDC" w14:textId="77777777" w:rsidR="001E0C7E" w:rsidRPr="00D01A96" w:rsidRDefault="00826362" w:rsidP="001E0C7E">
            <w:pPr>
              <w:rPr>
                <w:sz w:val="18"/>
                <w:szCs w:val="18"/>
                <w:lang w:val="es-ES"/>
              </w:rPr>
            </w:pPr>
            <w:sdt>
              <w:sdtPr>
                <w:rPr>
                  <w:sz w:val="18"/>
                  <w:szCs w:val="18"/>
                  <w:lang w:val="es-ES"/>
                </w:rPr>
                <w:id w:val="-194953489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573BF4E2" w14:textId="77777777" w:rsidR="001E0C7E" w:rsidRPr="00D01A96" w:rsidRDefault="00826362" w:rsidP="001E0C7E">
            <w:pPr>
              <w:rPr>
                <w:sz w:val="18"/>
                <w:szCs w:val="18"/>
                <w:lang w:val="es-ES"/>
              </w:rPr>
            </w:pPr>
            <w:sdt>
              <w:sdtPr>
                <w:rPr>
                  <w:sz w:val="18"/>
                  <w:szCs w:val="18"/>
                  <w:lang w:val="es-ES"/>
                </w:rPr>
                <w:id w:val="-152439745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322E5366" w14:textId="77777777" w:rsidR="001E0C7E" w:rsidRPr="00D01A96" w:rsidRDefault="00826362" w:rsidP="001E0C7E">
            <w:pPr>
              <w:rPr>
                <w:sz w:val="18"/>
                <w:szCs w:val="18"/>
                <w:lang w:val="es-ES"/>
              </w:rPr>
            </w:pPr>
            <w:sdt>
              <w:sdtPr>
                <w:rPr>
                  <w:sz w:val="18"/>
                  <w:szCs w:val="18"/>
                  <w:lang w:val="es-ES"/>
                </w:rPr>
                <w:id w:val="-118228362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36424CF7" w14:textId="77777777" w:rsidR="001E0C7E" w:rsidRPr="00D01A96" w:rsidRDefault="00826362" w:rsidP="001E0C7E">
            <w:pPr>
              <w:rPr>
                <w:sz w:val="18"/>
                <w:szCs w:val="18"/>
                <w:lang w:val="es-ES"/>
              </w:rPr>
            </w:pPr>
            <w:sdt>
              <w:sdtPr>
                <w:rPr>
                  <w:sz w:val="18"/>
                  <w:szCs w:val="18"/>
                  <w:lang w:val="es-ES"/>
                </w:rPr>
                <w:id w:val="118602743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288F8290" w14:textId="77777777" w:rsidR="001E0C7E" w:rsidRPr="00D01A96" w:rsidRDefault="001E0C7E" w:rsidP="001E0C7E">
            <w:pPr>
              <w:rPr>
                <w:sz w:val="18"/>
                <w:szCs w:val="18"/>
                <w:lang w:val="es-ES"/>
              </w:rPr>
            </w:pPr>
          </w:p>
        </w:tc>
      </w:tr>
      <w:tr w:rsidR="001E0C7E" w:rsidRPr="00D01A96" w14:paraId="1CA37675" w14:textId="77777777" w:rsidTr="006977CD">
        <w:tc>
          <w:tcPr>
            <w:tcW w:w="1555" w:type="dxa"/>
            <w:vMerge/>
          </w:tcPr>
          <w:p w14:paraId="5A2B6D63" w14:textId="77777777" w:rsidR="001E0C7E" w:rsidRPr="00D01A96" w:rsidRDefault="001E0C7E" w:rsidP="001E0C7E">
            <w:pPr>
              <w:rPr>
                <w:sz w:val="18"/>
                <w:szCs w:val="18"/>
                <w:lang w:val="es-ES"/>
              </w:rPr>
            </w:pPr>
          </w:p>
        </w:tc>
        <w:tc>
          <w:tcPr>
            <w:tcW w:w="1984" w:type="dxa"/>
          </w:tcPr>
          <w:p w14:paraId="4F1043C8" w14:textId="463BADB3" w:rsidR="001E0C7E" w:rsidRPr="00D01A96" w:rsidRDefault="00826362" w:rsidP="001E0C7E">
            <w:pPr>
              <w:tabs>
                <w:tab w:val="right" w:leader="dot" w:pos="9072"/>
              </w:tabs>
              <w:rPr>
                <w:iCs/>
                <w:sz w:val="18"/>
                <w:szCs w:val="18"/>
                <w:lang w:val="es-ES"/>
              </w:rPr>
            </w:pPr>
            <w:sdt>
              <w:sdtPr>
                <w:rPr>
                  <w:sz w:val="18"/>
                  <w:szCs w:val="18"/>
                  <w:lang w:val="es-ES"/>
                </w:rPr>
                <w:id w:val="13091012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05745B" w:rsidRPr="00D01A96">
              <w:rPr>
                <w:sz w:val="18"/>
                <w:szCs w:val="18"/>
                <w:lang w:val="es-ES"/>
              </w:rPr>
              <w:t>Educación superior</w:t>
            </w:r>
          </w:p>
        </w:tc>
        <w:tc>
          <w:tcPr>
            <w:tcW w:w="851" w:type="dxa"/>
          </w:tcPr>
          <w:p w14:paraId="3E05412C" w14:textId="77777777" w:rsidR="001E0C7E" w:rsidRPr="00D01A96" w:rsidRDefault="00826362" w:rsidP="001E0C7E">
            <w:pPr>
              <w:rPr>
                <w:sz w:val="18"/>
                <w:szCs w:val="18"/>
                <w:lang w:val="es-ES"/>
              </w:rPr>
            </w:pPr>
            <w:sdt>
              <w:sdtPr>
                <w:rPr>
                  <w:sz w:val="18"/>
                  <w:szCs w:val="18"/>
                  <w:lang w:val="es-ES"/>
                </w:rPr>
                <w:id w:val="-56518047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6AA215F0" w14:textId="77777777" w:rsidR="001E0C7E" w:rsidRPr="00D01A96" w:rsidRDefault="00826362" w:rsidP="001E0C7E">
            <w:pPr>
              <w:rPr>
                <w:sz w:val="18"/>
                <w:szCs w:val="18"/>
                <w:lang w:val="es-ES"/>
              </w:rPr>
            </w:pPr>
            <w:sdt>
              <w:sdtPr>
                <w:rPr>
                  <w:sz w:val="18"/>
                  <w:szCs w:val="18"/>
                  <w:lang w:val="es-ES"/>
                </w:rPr>
                <w:id w:val="42708323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67309A09" w14:textId="77777777" w:rsidR="001E0C7E" w:rsidRPr="00D01A96" w:rsidRDefault="00826362" w:rsidP="001E0C7E">
            <w:pPr>
              <w:rPr>
                <w:sz w:val="18"/>
                <w:szCs w:val="18"/>
                <w:lang w:val="es-ES"/>
              </w:rPr>
            </w:pPr>
            <w:sdt>
              <w:sdtPr>
                <w:rPr>
                  <w:sz w:val="18"/>
                  <w:szCs w:val="18"/>
                  <w:lang w:val="es-ES"/>
                </w:rPr>
                <w:id w:val="192468576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4E924327" w14:textId="77777777" w:rsidR="001E0C7E" w:rsidRPr="00D01A96" w:rsidRDefault="00826362" w:rsidP="001E0C7E">
            <w:pPr>
              <w:rPr>
                <w:sz w:val="18"/>
                <w:szCs w:val="18"/>
                <w:lang w:val="es-ES"/>
              </w:rPr>
            </w:pPr>
            <w:sdt>
              <w:sdtPr>
                <w:rPr>
                  <w:sz w:val="18"/>
                  <w:szCs w:val="18"/>
                  <w:lang w:val="es-ES"/>
                </w:rPr>
                <w:id w:val="135553019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5C2720FC" w14:textId="77777777" w:rsidR="001E0C7E" w:rsidRPr="00D01A96" w:rsidRDefault="00826362" w:rsidP="001E0C7E">
            <w:pPr>
              <w:rPr>
                <w:sz w:val="18"/>
                <w:szCs w:val="18"/>
                <w:lang w:val="es-ES"/>
              </w:rPr>
            </w:pPr>
            <w:sdt>
              <w:sdtPr>
                <w:rPr>
                  <w:sz w:val="18"/>
                  <w:szCs w:val="18"/>
                  <w:lang w:val="es-ES"/>
                </w:rPr>
                <w:id w:val="-100890502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64293A03" w14:textId="77777777" w:rsidR="001E0C7E" w:rsidRPr="00D01A96" w:rsidRDefault="001E0C7E" w:rsidP="001E0C7E">
            <w:pPr>
              <w:rPr>
                <w:sz w:val="18"/>
                <w:szCs w:val="18"/>
                <w:lang w:val="es-ES"/>
              </w:rPr>
            </w:pPr>
          </w:p>
        </w:tc>
      </w:tr>
      <w:tr w:rsidR="001E0C7E" w:rsidRPr="00D01A96" w14:paraId="386B99CF" w14:textId="77777777" w:rsidTr="006977CD">
        <w:tc>
          <w:tcPr>
            <w:tcW w:w="1555" w:type="dxa"/>
            <w:vMerge/>
          </w:tcPr>
          <w:p w14:paraId="46043986" w14:textId="77777777" w:rsidR="001E0C7E" w:rsidRPr="00D01A96" w:rsidRDefault="001E0C7E" w:rsidP="001E0C7E">
            <w:pPr>
              <w:rPr>
                <w:sz w:val="18"/>
                <w:szCs w:val="18"/>
                <w:lang w:val="es-ES"/>
              </w:rPr>
            </w:pPr>
          </w:p>
        </w:tc>
        <w:tc>
          <w:tcPr>
            <w:tcW w:w="1984" w:type="dxa"/>
          </w:tcPr>
          <w:p w14:paraId="2B1FAD69" w14:textId="42103816" w:rsidR="001E0C7E" w:rsidRPr="00D01A96" w:rsidRDefault="00826362" w:rsidP="001E0C7E">
            <w:pPr>
              <w:tabs>
                <w:tab w:val="right" w:leader="dot" w:pos="9072"/>
              </w:tabs>
              <w:rPr>
                <w:sz w:val="18"/>
                <w:szCs w:val="18"/>
                <w:lang w:val="es-ES"/>
              </w:rPr>
            </w:pPr>
            <w:sdt>
              <w:sdtPr>
                <w:rPr>
                  <w:sz w:val="18"/>
                  <w:szCs w:val="18"/>
                  <w:lang w:val="es-ES"/>
                </w:rPr>
                <w:id w:val="-6719468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Ot</w:t>
            </w:r>
            <w:r w:rsidR="0005745B" w:rsidRPr="00D01A96">
              <w:rPr>
                <w:sz w:val="18"/>
                <w:szCs w:val="18"/>
                <w:lang w:val="es-ES"/>
              </w:rPr>
              <w:t>ro</w:t>
            </w:r>
            <w:r w:rsidR="001E0C7E" w:rsidRPr="00D01A96">
              <w:rPr>
                <w:sz w:val="18"/>
                <w:szCs w:val="18"/>
                <w:lang w:val="es-ES"/>
              </w:rPr>
              <w:t xml:space="preserve"> (</w:t>
            </w:r>
            <w:r w:rsidR="0005745B" w:rsidRPr="00D01A96">
              <w:rPr>
                <w:sz w:val="18"/>
                <w:szCs w:val="18"/>
                <w:lang w:val="es-ES"/>
              </w:rPr>
              <w:t>especifique</w:t>
            </w:r>
            <w:r w:rsidR="001E0C7E" w:rsidRPr="00D01A96">
              <w:rPr>
                <w:sz w:val="18"/>
                <w:szCs w:val="18"/>
                <w:lang w:val="es-ES"/>
              </w:rPr>
              <w:t>) ………………………………..</w:t>
            </w:r>
          </w:p>
          <w:p w14:paraId="794C65EA" w14:textId="77777777" w:rsidR="001E0C7E" w:rsidRPr="00D01A96" w:rsidRDefault="001E0C7E" w:rsidP="001E0C7E">
            <w:pPr>
              <w:tabs>
                <w:tab w:val="right" w:leader="dot" w:pos="9072"/>
              </w:tabs>
              <w:rPr>
                <w:sz w:val="18"/>
                <w:szCs w:val="18"/>
                <w:lang w:val="es-ES"/>
              </w:rPr>
            </w:pPr>
            <w:r w:rsidRPr="00D01A96">
              <w:rPr>
                <w:sz w:val="18"/>
                <w:szCs w:val="18"/>
                <w:lang w:val="es-ES"/>
              </w:rPr>
              <w:t>………………………………..</w:t>
            </w:r>
          </w:p>
          <w:p w14:paraId="02EEBADF" w14:textId="77777777" w:rsidR="001E0C7E" w:rsidRPr="00D01A96" w:rsidRDefault="001E0C7E" w:rsidP="001E0C7E">
            <w:pPr>
              <w:tabs>
                <w:tab w:val="right" w:leader="dot" w:pos="9072"/>
              </w:tabs>
              <w:rPr>
                <w:iCs/>
                <w:sz w:val="18"/>
                <w:szCs w:val="18"/>
                <w:lang w:val="es-ES"/>
              </w:rPr>
            </w:pPr>
          </w:p>
        </w:tc>
        <w:tc>
          <w:tcPr>
            <w:tcW w:w="851" w:type="dxa"/>
          </w:tcPr>
          <w:p w14:paraId="1B83B00A" w14:textId="77777777" w:rsidR="001E0C7E" w:rsidRPr="00D01A96" w:rsidRDefault="00826362" w:rsidP="001E0C7E">
            <w:pPr>
              <w:rPr>
                <w:sz w:val="18"/>
                <w:szCs w:val="18"/>
                <w:lang w:val="es-ES"/>
              </w:rPr>
            </w:pPr>
            <w:sdt>
              <w:sdtPr>
                <w:rPr>
                  <w:sz w:val="18"/>
                  <w:szCs w:val="18"/>
                  <w:lang w:val="es-ES"/>
                </w:rPr>
                <w:id w:val="-106001174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26053DDD" w14:textId="77777777" w:rsidR="001E0C7E" w:rsidRPr="00D01A96" w:rsidRDefault="00826362" w:rsidP="001E0C7E">
            <w:pPr>
              <w:rPr>
                <w:sz w:val="18"/>
                <w:szCs w:val="18"/>
                <w:lang w:val="es-ES"/>
              </w:rPr>
            </w:pPr>
            <w:sdt>
              <w:sdtPr>
                <w:rPr>
                  <w:sz w:val="18"/>
                  <w:szCs w:val="18"/>
                  <w:lang w:val="es-ES"/>
                </w:rPr>
                <w:id w:val="-79714436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322303AE" w14:textId="77777777" w:rsidR="001E0C7E" w:rsidRPr="00D01A96" w:rsidRDefault="00826362" w:rsidP="001E0C7E">
            <w:pPr>
              <w:rPr>
                <w:sz w:val="18"/>
                <w:szCs w:val="18"/>
                <w:lang w:val="es-ES"/>
              </w:rPr>
            </w:pPr>
            <w:sdt>
              <w:sdtPr>
                <w:rPr>
                  <w:sz w:val="18"/>
                  <w:szCs w:val="18"/>
                  <w:lang w:val="es-ES"/>
                </w:rPr>
                <w:id w:val="20507184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0450ED20" w14:textId="77777777" w:rsidR="001E0C7E" w:rsidRPr="00D01A96" w:rsidRDefault="00826362" w:rsidP="001E0C7E">
            <w:pPr>
              <w:rPr>
                <w:sz w:val="18"/>
                <w:szCs w:val="18"/>
                <w:lang w:val="es-ES"/>
              </w:rPr>
            </w:pPr>
            <w:sdt>
              <w:sdtPr>
                <w:rPr>
                  <w:sz w:val="18"/>
                  <w:szCs w:val="18"/>
                  <w:lang w:val="es-ES"/>
                </w:rPr>
                <w:id w:val="99476135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2FA59FF8" w14:textId="77777777" w:rsidR="001E0C7E" w:rsidRPr="00D01A96" w:rsidRDefault="00826362" w:rsidP="001E0C7E">
            <w:pPr>
              <w:rPr>
                <w:sz w:val="18"/>
                <w:szCs w:val="18"/>
                <w:lang w:val="es-ES"/>
              </w:rPr>
            </w:pPr>
            <w:sdt>
              <w:sdtPr>
                <w:rPr>
                  <w:sz w:val="18"/>
                  <w:szCs w:val="18"/>
                  <w:lang w:val="es-ES"/>
                </w:rPr>
                <w:id w:val="-39574420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7FF6C189" w14:textId="77777777" w:rsidR="001E0C7E" w:rsidRPr="00D01A96" w:rsidRDefault="001E0C7E" w:rsidP="001E0C7E">
            <w:pPr>
              <w:rPr>
                <w:sz w:val="18"/>
                <w:szCs w:val="18"/>
                <w:lang w:val="es-ES"/>
              </w:rPr>
            </w:pPr>
          </w:p>
        </w:tc>
      </w:tr>
      <w:tr w:rsidR="001E0C7E" w:rsidRPr="00D01A96" w14:paraId="11B81BC2" w14:textId="77777777" w:rsidTr="006977CD">
        <w:tc>
          <w:tcPr>
            <w:tcW w:w="1555" w:type="dxa"/>
            <w:vMerge w:val="restart"/>
          </w:tcPr>
          <w:p w14:paraId="12F8698D" w14:textId="6DA1518D" w:rsidR="001E0C7E" w:rsidRPr="00D01A96" w:rsidRDefault="001E0C7E" w:rsidP="001E0C7E">
            <w:pPr>
              <w:rPr>
                <w:sz w:val="18"/>
                <w:szCs w:val="18"/>
                <w:lang w:val="es-ES"/>
              </w:rPr>
            </w:pPr>
            <w:r w:rsidRPr="00D01A96">
              <w:rPr>
                <w:sz w:val="18"/>
                <w:szCs w:val="18"/>
                <w:lang w:val="es-ES"/>
              </w:rPr>
              <w:t>Energ</w:t>
            </w:r>
            <w:r w:rsidR="0005745B" w:rsidRPr="00D01A96">
              <w:rPr>
                <w:sz w:val="18"/>
                <w:szCs w:val="18"/>
                <w:lang w:val="es-ES"/>
              </w:rPr>
              <w:t>ía</w:t>
            </w:r>
          </w:p>
          <w:p w14:paraId="1F872209" w14:textId="296E776A" w:rsidR="001E0C7E" w:rsidRPr="00D01A96" w:rsidRDefault="00FA52A3" w:rsidP="001E0C7E">
            <w:pPr>
              <w:rPr>
                <w:sz w:val="18"/>
                <w:szCs w:val="18"/>
                <w:lang w:val="es-ES"/>
              </w:rPr>
            </w:pPr>
            <w:r>
              <w:rPr>
                <w:sz w:val="18"/>
                <w:szCs w:val="18"/>
                <w:lang w:val="es-ES"/>
              </w:rPr>
              <w:t>Por ejemplo:</w:t>
            </w:r>
            <w:r w:rsidR="002E2794" w:rsidRPr="00D01A96">
              <w:rPr>
                <w:sz w:val="18"/>
                <w:szCs w:val="18"/>
                <w:lang w:val="es-ES"/>
              </w:rPr>
              <w:t xml:space="preserve"> biocombustible, leña, gas, </w:t>
            </w:r>
            <w:r w:rsidRPr="00D01A96">
              <w:rPr>
                <w:sz w:val="18"/>
                <w:szCs w:val="18"/>
                <w:lang w:val="es-ES"/>
              </w:rPr>
              <w:t>diésel</w:t>
            </w:r>
            <w:r w:rsidR="002E2794" w:rsidRPr="00D01A96">
              <w:rPr>
                <w:sz w:val="18"/>
                <w:szCs w:val="18"/>
                <w:lang w:val="es-ES"/>
              </w:rPr>
              <w:t>, gasolina, electricidad de la red, electricidad fuera de la red renovable / no renovable</w:t>
            </w:r>
          </w:p>
          <w:p w14:paraId="1E317369" w14:textId="77777777" w:rsidR="001E0C7E" w:rsidRPr="00D01A96" w:rsidRDefault="001E0C7E" w:rsidP="001E0C7E">
            <w:pPr>
              <w:rPr>
                <w:sz w:val="18"/>
                <w:szCs w:val="18"/>
                <w:lang w:val="es-ES"/>
              </w:rPr>
            </w:pPr>
          </w:p>
        </w:tc>
        <w:tc>
          <w:tcPr>
            <w:tcW w:w="1984" w:type="dxa"/>
          </w:tcPr>
          <w:p w14:paraId="6A254933" w14:textId="00A2FA7A" w:rsidR="001E0C7E" w:rsidRPr="00D01A96" w:rsidRDefault="00826362" w:rsidP="001E0C7E">
            <w:pPr>
              <w:rPr>
                <w:sz w:val="18"/>
                <w:szCs w:val="18"/>
                <w:lang w:val="es-ES"/>
              </w:rPr>
            </w:pPr>
            <w:sdt>
              <w:sdtPr>
                <w:rPr>
                  <w:sz w:val="18"/>
                  <w:szCs w:val="18"/>
                  <w:lang w:val="es-ES"/>
                </w:rPr>
                <w:id w:val="-72436168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2E2794" w:rsidRPr="00D01A96">
              <w:rPr>
                <w:sz w:val="18"/>
                <w:szCs w:val="18"/>
                <w:lang w:val="es-ES"/>
              </w:rPr>
              <w:t xml:space="preserve">Para cocinar </w:t>
            </w:r>
            <w:r w:rsidR="001E0C7E" w:rsidRPr="00D01A96">
              <w:rPr>
                <w:sz w:val="18"/>
                <w:szCs w:val="18"/>
                <w:lang w:val="es-ES"/>
              </w:rPr>
              <w:t>(</w:t>
            </w:r>
            <w:r w:rsidR="002E2794" w:rsidRPr="00D01A96">
              <w:rPr>
                <w:sz w:val="18"/>
                <w:szCs w:val="18"/>
                <w:lang w:val="es-ES"/>
              </w:rPr>
              <w:t>especifique</w:t>
            </w:r>
            <w:r w:rsidR="001E0C7E" w:rsidRPr="00D01A96">
              <w:rPr>
                <w:sz w:val="18"/>
                <w:szCs w:val="18"/>
                <w:lang w:val="es-ES"/>
              </w:rPr>
              <w:t>)</w:t>
            </w:r>
          </w:p>
          <w:p w14:paraId="3376235D" w14:textId="5B43C5E2" w:rsidR="001E0C7E" w:rsidRPr="00D01A96" w:rsidRDefault="001E0C7E" w:rsidP="001E0C7E">
            <w:pPr>
              <w:ind w:left="-13"/>
              <w:rPr>
                <w:sz w:val="18"/>
                <w:szCs w:val="18"/>
                <w:lang w:val="es-ES"/>
              </w:rPr>
            </w:pPr>
            <w:r w:rsidRPr="00D01A96">
              <w:rPr>
                <w:sz w:val="18"/>
                <w:szCs w:val="18"/>
                <w:lang w:val="es-ES"/>
              </w:rPr>
              <w:t>…………………………</w:t>
            </w:r>
            <w:r w:rsidR="002E2794" w:rsidRPr="00D01A96">
              <w:rPr>
                <w:sz w:val="18"/>
                <w:szCs w:val="18"/>
                <w:lang w:val="es-ES"/>
              </w:rPr>
              <w:t>.....</w:t>
            </w:r>
          </w:p>
          <w:p w14:paraId="56376799" w14:textId="520B6351" w:rsidR="001E0C7E" w:rsidRPr="00D01A96" w:rsidRDefault="001E0C7E" w:rsidP="001E0C7E">
            <w:pPr>
              <w:ind w:left="-13"/>
              <w:rPr>
                <w:sz w:val="18"/>
                <w:szCs w:val="18"/>
                <w:lang w:val="es-ES"/>
              </w:rPr>
            </w:pPr>
            <w:r w:rsidRPr="00D01A96">
              <w:rPr>
                <w:sz w:val="18"/>
                <w:szCs w:val="18"/>
                <w:lang w:val="es-ES"/>
              </w:rPr>
              <w:t>………………………………</w:t>
            </w:r>
          </w:p>
          <w:p w14:paraId="268E36FE" w14:textId="19EDE9B4" w:rsidR="001E0C7E" w:rsidRPr="00D01A96" w:rsidRDefault="001E0C7E" w:rsidP="001E0C7E">
            <w:pPr>
              <w:ind w:left="-13"/>
              <w:rPr>
                <w:sz w:val="18"/>
                <w:szCs w:val="18"/>
                <w:lang w:val="es-ES"/>
              </w:rPr>
            </w:pPr>
            <w:r w:rsidRPr="00D01A96">
              <w:rPr>
                <w:sz w:val="18"/>
                <w:szCs w:val="18"/>
                <w:lang w:val="es-ES"/>
              </w:rPr>
              <w:t>………………………………</w:t>
            </w:r>
          </w:p>
          <w:p w14:paraId="38E08305" w14:textId="77777777" w:rsidR="001E0C7E" w:rsidRPr="00D01A96" w:rsidRDefault="001E0C7E" w:rsidP="001E0C7E">
            <w:pPr>
              <w:tabs>
                <w:tab w:val="right" w:leader="dot" w:pos="9072"/>
              </w:tabs>
              <w:rPr>
                <w:iCs/>
                <w:sz w:val="18"/>
                <w:szCs w:val="18"/>
                <w:lang w:val="es-ES"/>
              </w:rPr>
            </w:pPr>
          </w:p>
        </w:tc>
        <w:tc>
          <w:tcPr>
            <w:tcW w:w="851" w:type="dxa"/>
          </w:tcPr>
          <w:p w14:paraId="180F1B01" w14:textId="77777777" w:rsidR="001E0C7E" w:rsidRPr="00D01A96" w:rsidRDefault="00826362" w:rsidP="001E0C7E">
            <w:pPr>
              <w:rPr>
                <w:sz w:val="18"/>
                <w:szCs w:val="18"/>
                <w:lang w:val="es-ES"/>
              </w:rPr>
            </w:pPr>
            <w:sdt>
              <w:sdtPr>
                <w:rPr>
                  <w:sz w:val="18"/>
                  <w:szCs w:val="18"/>
                  <w:lang w:val="es-ES"/>
                </w:rPr>
                <w:id w:val="-114550954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68BB415" w14:textId="77777777" w:rsidR="001E0C7E" w:rsidRPr="00D01A96" w:rsidRDefault="00826362" w:rsidP="001E0C7E">
            <w:pPr>
              <w:rPr>
                <w:sz w:val="18"/>
                <w:szCs w:val="18"/>
                <w:lang w:val="es-ES"/>
              </w:rPr>
            </w:pPr>
            <w:sdt>
              <w:sdtPr>
                <w:rPr>
                  <w:sz w:val="18"/>
                  <w:szCs w:val="18"/>
                  <w:lang w:val="es-ES"/>
                </w:rPr>
                <w:id w:val="-83236320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08883E62" w14:textId="77777777" w:rsidR="001E0C7E" w:rsidRPr="00D01A96" w:rsidRDefault="00826362" w:rsidP="001E0C7E">
            <w:pPr>
              <w:rPr>
                <w:sz w:val="18"/>
                <w:szCs w:val="18"/>
                <w:lang w:val="es-ES"/>
              </w:rPr>
            </w:pPr>
            <w:sdt>
              <w:sdtPr>
                <w:rPr>
                  <w:sz w:val="18"/>
                  <w:szCs w:val="18"/>
                  <w:lang w:val="es-ES"/>
                </w:rPr>
                <w:id w:val="118240499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6DCDE448" w14:textId="77777777" w:rsidR="001E0C7E" w:rsidRPr="00D01A96" w:rsidRDefault="00826362" w:rsidP="001E0C7E">
            <w:pPr>
              <w:rPr>
                <w:sz w:val="18"/>
                <w:szCs w:val="18"/>
                <w:lang w:val="es-ES"/>
              </w:rPr>
            </w:pPr>
            <w:sdt>
              <w:sdtPr>
                <w:rPr>
                  <w:sz w:val="18"/>
                  <w:szCs w:val="18"/>
                  <w:lang w:val="es-ES"/>
                </w:rPr>
                <w:id w:val="-105593479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0EBB7E38" w14:textId="77777777" w:rsidR="001E0C7E" w:rsidRPr="00D01A96" w:rsidRDefault="00826362" w:rsidP="001E0C7E">
            <w:pPr>
              <w:rPr>
                <w:sz w:val="18"/>
                <w:szCs w:val="18"/>
                <w:lang w:val="es-ES"/>
              </w:rPr>
            </w:pPr>
            <w:sdt>
              <w:sdtPr>
                <w:rPr>
                  <w:sz w:val="18"/>
                  <w:szCs w:val="18"/>
                  <w:lang w:val="es-ES"/>
                </w:rPr>
                <w:id w:val="69388565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49E5D8B9" w14:textId="77777777" w:rsidR="001E0C7E" w:rsidRPr="00D01A96" w:rsidRDefault="001E0C7E" w:rsidP="001E0C7E">
            <w:pPr>
              <w:rPr>
                <w:sz w:val="18"/>
                <w:szCs w:val="18"/>
                <w:lang w:val="es-ES"/>
              </w:rPr>
            </w:pPr>
          </w:p>
        </w:tc>
      </w:tr>
      <w:tr w:rsidR="001E0C7E" w:rsidRPr="00D01A96" w14:paraId="70C2EE72" w14:textId="77777777" w:rsidTr="006977CD">
        <w:tc>
          <w:tcPr>
            <w:tcW w:w="1555" w:type="dxa"/>
            <w:vMerge/>
          </w:tcPr>
          <w:p w14:paraId="5F0DA031" w14:textId="77777777" w:rsidR="001E0C7E" w:rsidRPr="00D01A96" w:rsidRDefault="001E0C7E" w:rsidP="001E0C7E">
            <w:pPr>
              <w:rPr>
                <w:sz w:val="18"/>
                <w:szCs w:val="18"/>
                <w:lang w:val="es-ES"/>
              </w:rPr>
            </w:pPr>
          </w:p>
        </w:tc>
        <w:tc>
          <w:tcPr>
            <w:tcW w:w="1984" w:type="dxa"/>
          </w:tcPr>
          <w:p w14:paraId="28C752EA" w14:textId="77777777" w:rsidR="001E0C7E" w:rsidRPr="00D01A96" w:rsidRDefault="001E0C7E" w:rsidP="001E0C7E">
            <w:pPr>
              <w:ind w:left="-13"/>
              <w:rPr>
                <w:sz w:val="18"/>
                <w:szCs w:val="18"/>
                <w:lang w:val="es-ES"/>
              </w:rPr>
            </w:pPr>
          </w:p>
          <w:p w14:paraId="01C4B00E" w14:textId="5E4F3DA0" w:rsidR="001E0C7E" w:rsidRPr="00D01A96" w:rsidRDefault="00826362" w:rsidP="001E0C7E">
            <w:pPr>
              <w:rPr>
                <w:sz w:val="18"/>
                <w:szCs w:val="18"/>
                <w:lang w:val="es-ES"/>
              </w:rPr>
            </w:pPr>
            <w:sdt>
              <w:sdtPr>
                <w:rPr>
                  <w:sz w:val="18"/>
                  <w:szCs w:val="18"/>
                  <w:lang w:val="es-ES"/>
                </w:rPr>
                <w:id w:val="-176297819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2E2794" w:rsidRPr="00D01A96">
              <w:rPr>
                <w:sz w:val="18"/>
                <w:szCs w:val="18"/>
                <w:lang w:val="es-ES"/>
              </w:rPr>
              <w:t xml:space="preserve">Para calefacción </w:t>
            </w:r>
            <w:r w:rsidR="001E0C7E" w:rsidRPr="00D01A96">
              <w:rPr>
                <w:sz w:val="18"/>
                <w:szCs w:val="18"/>
                <w:lang w:val="es-ES"/>
              </w:rPr>
              <w:t>(</w:t>
            </w:r>
            <w:r w:rsidR="002E2794" w:rsidRPr="00D01A96">
              <w:rPr>
                <w:sz w:val="18"/>
                <w:szCs w:val="18"/>
                <w:lang w:val="es-ES"/>
              </w:rPr>
              <w:t>especifique</w:t>
            </w:r>
            <w:r w:rsidR="001E0C7E" w:rsidRPr="00D01A96">
              <w:rPr>
                <w:sz w:val="18"/>
                <w:szCs w:val="18"/>
                <w:lang w:val="es-ES"/>
              </w:rPr>
              <w:t>)</w:t>
            </w:r>
          </w:p>
          <w:p w14:paraId="71A2C2C7" w14:textId="572B589C" w:rsidR="001E0C7E" w:rsidRPr="00D01A96" w:rsidRDefault="001E0C7E" w:rsidP="001E0C7E">
            <w:pPr>
              <w:ind w:left="-13"/>
              <w:rPr>
                <w:sz w:val="18"/>
                <w:szCs w:val="18"/>
                <w:lang w:val="es-ES"/>
              </w:rPr>
            </w:pPr>
            <w:r w:rsidRPr="00D01A96">
              <w:rPr>
                <w:sz w:val="18"/>
                <w:szCs w:val="18"/>
                <w:lang w:val="es-ES"/>
              </w:rPr>
              <w:t>………………………………</w:t>
            </w:r>
          </w:p>
          <w:p w14:paraId="0C174742" w14:textId="34F337AF" w:rsidR="001E0C7E" w:rsidRPr="00D01A96" w:rsidRDefault="001E0C7E" w:rsidP="001E0C7E">
            <w:pPr>
              <w:ind w:left="-13"/>
              <w:rPr>
                <w:sz w:val="18"/>
                <w:szCs w:val="18"/>
                <w:lang w:val="es-ES"/>
              </w:rPr>
            </w:pPr>
            <w:r w:rsidRPr="00D01A96">
              <w:rPr>
                <w:sz w:val="18"/>
                <w:szCs w:val="18"/>
                <w:lang w:val="es-ES"/>
              </w:rPr>
              <w:t>………………………………</w:t>
            </w:r>
          </w:p>
          <w:p w14:paraId="741555DD" w14:textId="71ABF456" w:rsidR="001E0C7E" w:rsidRPr="00D01A96" w:rsidRDefault="001E0C7E" w:rsidP="001E0C7E">
            <w:pPr>
              <w:ind w:left="-13"/>
              <w:rPr>
                <w:sz w:val="18"/>
                <w:szCs w:val="18"/>
                <w:lang w:val="es-ES"/>
              </w:rPr>
            </w:pPr>
            <w:r w:rsidRPr="00D01A96">
              <w:rPr>
                <w:sz w:val="18"/>
                <w:szCs w:val="18"/>
                <w:lang w:val="es-ES"/>
              </w:rPr>
              <w:t>………………………………</w:t>
            </w:r>
          </w:p>
          <w:p w14:paraId="718BE389" w14:textId="77777777" w:rsidR="001E0C7E" w:rsidRPr="00D01A96" w:rsidRDefault="001E0C7E" w:rsidP="001E0C7E">
            <w:pPr>
              <w:tabs>
                <w:tab w:val="right" w:leader="dot" w:pos="9072"/>
              </w:tabs>
              <w:rPr>
                <w:iCs/>
                <w:sz w:val="18"/>
                <w:szCs w:val="18"/>
                <w:lang w:val="es-ES"/>
              </w:rPr>
            </w:pPr>
          </w:p>
        </w:tc>
        <w:tc>
          <w:tcPr>
            <w:tcW w:w="851" w:type="dxa"/>
          </w:tcPr>
          <w:p w14:paraId="1EA50079" w14:textId="77777777" w:rsidR="001E0C7E" w:rsidRPr="00D01A96" w:rsidRDefault="00826362" w:rsidP="001E0C7E">
            <w:pPr>
              <w:rPr>
                <w:sz w:val="18"/>
                <w:szCs w:val="18"/>
                <w:lang w:val="es-ES"/>
              </w:rPr>
            </w:pPr>
            <w:sdt>
              <w:sdtPr>
                <w:rPr>
                  <w:sz w:val="18"/>
                  <w:szCs w:val="18"/>
                  <w:lang w:val="es-ES"/>
                </w:rPr>
                <w:id w:val="13892831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3B0FE59E" w14:textId="77777777" w:rsidR="001E0C7E" w:rsidRPr="00D01A96" w:rsidRDefault="00826362" w:rsidP="001E0C7E">
            <w:pPr>
              <w:rPr>
                <w:sz w:val="18"/>
                <w:szCs w:val="18"/>
                <w:lang w:val="es-ES"/>
              </w:rPr>
            </w:pPr>
            <w:sdt>
              <w:sdtPr>
                <w:rPr>
                  <w:sz w:val="18"/>
                  <w:szCs w:val="18"/>
                  <w:lang w:val="es-ES"/>
                </w:rPr>
                <w:id w:val="65603812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6BE8B90F" w14:textId="77777777" w:rsidR="001E0C7E" w:rsidRPr="00D01A96" w:rsidRDefault="00826362" w:rsidP="001E0C7E">
            <w:pPr>
              <w:rPr>
                <w:sz w:val="18"/>
                <w:szCs w:val="18"/>
                <w:lang w:val="es-ES"/>
              </w:rPr>
            </w:pPr>
            <w:sdt>
              <w:sdtPr>
                <w:rPr>
                  <w:sz w:val="18"/>
                  <w:szCs w:val="18"/>
                  <w:lang w:val="es-ES"/>
                </w:rPr>
                <w:id w:val="211809803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5A106C68" w14:textId="77777777" w:rsidR="001E0C7E" w:rsidRPr="00D01A96" w:rsidRDefault="00826362" w:rsidP="001E0C7E">
            <w:pPr>
              <w:rPr>
                <w:sz w:val="18"/>
                <w:szCs w:val="18"/>
                <w:lang w:val="es-ES"/>
              </w:rPr>
            </w:pPr>
            <w:sdt>
              <w:sdtPr>
                <w:rPr>
                  <w:sz w:val="18"/>
                  <w:szCs w:val="18"/>
                  <w:lang w:val="es-ES"/>
                </w:rPr>
                <w:id w:val="194858494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431BCAA4" w14:textId="77777777" w:rsidR="001E0C7E" w:rsidRPr="00D01A96" w:rsidRDefault="00826362" w:rsidP="001E0C7E">
            <w:pPr>
              <w:rPr>
                <w:sz w:val="18"/>
                <w:szCs w:val="18"/>
                <w:lang w:val="es-ES"/>
              </w:rPr>
            </w:pPr>
            <w:sdt>
              <w:sdtPr>
                <w:rPr>
                  <w:sz w:val="18"/>
                  <w:szCs w:val="18"/>
                  <w:lang w:val="es-ES"/>
                </w:rPr>
                <w:id w:val="-9765203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1C39CEE5" w14:textId="77777777" w:rsidR="001E0C7E" w:rsidRPr="00D01A96" w:rsidRDefault="001E0C7E" w:rsidP="001E0C7E">
            <w:pPr>
              <w:rPr>
                <w:sz w:val="18"/>
                <w:szCs w:val="18"/>
                <w:lang w:val="es-ES"/>
              </w:rPr>
            </w:pPr>
          </w:p>
        </w:tc>
      </w:tr>
      <w:tr w:rsidR="001E0C7E" w:rsidRPr="00D01A96" w14:paraId="13BCEDF2" w14:textId="77777777" w:rsidTr="006977CD">
        <w:tc>
          <w:tcPr>
            <w:tcW w:w="1555" w:type="dxa"/>
            <w:vMerge/>
          </w:tcPr>
          <w:p w14:paraId="014281A8" w14:textId="77777777" w:rsidR="001E0C7E" w:rsidRPr="00D01A96" w:rsidRDefault="001E0C7E" w:rsidP="001E0C7E">
            <w:pPr>
              <w:rPr>
                <w:sz w:val="18"/>
                <w:szCs w:val="18"/>
                <w:lang w:val="es-ES"/>
              </w:rPr>
            </w:pPr>
          </w:p>
        </w:tc>
        <w:tc>
          <w:tcPr>
            <w:tcW w:w="1984" w:type="dxa"/>
          </w:tcPr>
          <w:p w14:paraId="6F74AF6B" w14:textId="77777777" w:rsidR="001E0C7E" w:rsidRPr="00D01A96" w:rsidRDefault="001E0C7E" w:rsidP="001E0C7E">
            <w:pPr>
              <w:rPr>
                <w:sz w:val="18"/>
                <w:szCs w:val="18"/>
                <w:lang w:val="es-ES"/>
              </w:rPr>
            </w:pPr>
          </w:p>
          <w:p w14:paraId="6A7A8E36" w14:textId="2450CF70" w:rsidR="001E0C7E" w:rsidRPr="00D01A96" w:rsidRDefault="00826362" w:rsidP="001E0C7E">
            <w:pPr>
              <w:rPr>
                <w:sz w:val="18"/>
                <w:szCs w:val="18"/>
                <w:lang w:val="es-ES"/>
              </w:rPr>
            </w:pPr>
            <w:sdt>
              <w:sdtPr>
                <w:rPr>
                  <w:sz w:val="18"/>
                  <w:szCs w:val="18"/>
                  <w:lang w:val="es-ES"/>
                </w:rPr>
                <w:id w:val="26543355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2E2794" w:rsidRPr="00D01A96">
              <w:rPr>
                <w:sz w:val="18"/>
                <w:szCs w:val="18"/>
                <w:lang w:val="es-ES"/>
              </w:rPr>
              <w:t xml:space="preserve">Para iluminación </w:t>
            </w:r>
            <w:r w:rsidR="001E0C7E" w:rsidRPr="00D01A96">
              <w:rPr>
                <w:sz w:val="18"/>
                <w:szCs w:val="18"/>
                <w:lang w:val="es-ES"/>
              </w:rPr>
              <w:t>(</w:t>
            </w:r>
            <w:r w:rsidR="002E2794" w:rsidRPr="00D01A96">
              <w:rPr>
                <w:sz w:val="18"/>
                <w:szCs w:val="18"/>
                <w:lang w:val="es-ES"/>
              </w:rPr>
              <w:t>especifique</w:t>
            </w:r>
            <w:r w:rsidR="001E0C7E" w:rsidRPr="00D01A96">
              <w:rPr>
                <w:sz w:val="18"/>
                <w:szCs w:val="18"/>
                <w:lang w:val="es-ES"/>
              </w:rPr>
              <w:t>)</w:t>
            </w:r>
          </w:p>
          <w:p w14:paraId="7AAE9A09" w14:textId="6CC9772F" w:rsidR="001E0C7E" w:rsidRPr="00D01A96" w:rsidRDefault="001E0C7E" w:rsidP="001E0C7E">
            <w:pPr>
              <w:ind w:left="-13"/>
              <w:rPr>
                <w:sz w:val="18"/>
                <w:szCs w:val="18"/>
                <w:lang w:val="es-ES"/>
              </w:rPr>
            </w:pPr>
            <w:r w:rsidRPr="00D01A96">
              <w:rPr>
                <w:sz w:val="18"/>
                <w:szCs w:val="18"/>
                <w:lang w:val="es-ES"/>
              </w:rPr>
              <w:t>………………………………</w:t>
            </w:r>
          </w:p>
          <w:p w14:paraId="1758451B" w14:textId="07EE2E4E" w:rsidR="001E0C7E" w:rsidRPr="00D01A96" w:rsidRDefault="001E0C7E" w:rsidP="001E0C7E">
            <w:pPr>
              <w:ind w:left="-13"/>
              <w:rPr>
                <w:sz w:val="18"/>
                <w:szCs w:val="18"/>
                <w:lang w:val="es-ES"/>
              </w:rPr>
            </w:pPr>
            <w:r w:rsidRPr="00D01A96">
              <w:rPr>
                <w:sz w:val="18"/>
                <w:szCs w:val="18"/>
                <w:lang w:val="es-ES"/>
              </w:rPr>
              <w:t>………………………………</w:t>
            </w:r>
          </w:p>
          <w:p w14:paraId="305FDDC6" w14:textId="57730CEC" w:rsidR="001E0C7E" w:rsidRPr="00D01A96" w:rsidRDefault="001E0C7E" w:rsidP="001E0C7E">
            <w:pPr>
              <w:ind w:left="-13"/>
              <w:rPr>
                <w:sz w:val="18"/>
                <w:szCs w:val="18"/>
                <w:lang w:val="es-ES"/>
              </w:rPr>
            </w:pPr>
            <w:r w:rsidRPr="00D01A96">
              <w:rPr>
                <w:sz w:val="18"/>
                <w:szCs w:val="18"/>
                <w:lang w:val="es-ES"/>
              </w:rPr>
              <w:t>………………………………</w:t>
            </w:r>
          </w:p>
          <w:p w14:paraId="68CBBAE9" w14:textId="77777777" w:rsidR="001E0C7E" w:rsidRPr="00D01A96" w:rsidRDefault="001E0C7E" w:rsidP="001E0C7E">
            <w:pPr>
              <w:tabs>
                <w:tab w:val="right" w:leader="dot" w:pos="9072"/>
              </w:tabs>
              <w:rPr>
                <w:iCs/>
                <w:sz w:val="18"/>
                <w:szCs w:val="18"/>
                <w:lang w:val="es-ES"/>
              </w:rPr>
            </w:pPr>
          </w:p>
        </w:tc>
        <w:tc>
          <w:tcPr>
            <w:tcW w:w="851" w:type="dxa"/>
          </w:tcPr>
          <w:p w14:paraId="6ACE6F82" w14:textId="77777777" w:rsidR="001E0C7E" w:rsidRPr="00D01A96" w:rsidRDefault="00826362" w:rsidP="001E0C7E">
            <w:pPr>
              <w:rPr>
                <w:sz w:val="18"/>
                <w:szCs w:val="18"/>
                <w:lang w:val="es-ES"/>
              </w:rPr>
            </w:pPr>
            <w:sdt>
              <w:sdtPr>
                <w:rPr>
                  <w:sz w:val="18"/>
                  <w:szCs w:val="18"/>
                  <w:lang w:val="es-ES"/>
                </w:rPr>
                <w:id w:val="-143775224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0C98B987" w14:textId="77777777" w:rsidR="001E0C7E" w:rsidRPr="00D01A96" w:rsidRDefault="00826362" w:rsidP="001E0C7E">
            <w:pPr>
              <w:rPr>
                <w:sz w:val="18"/>
                <w:szCs w:val="18"/>
                <w:lang w:val="es-ES"/>
              </w:rPr>
            </w:pPr>
            <w:sdt>
              <w:sdtPr>
                <w:rPr>
                  <w:sz w:val="18"/>
                  <w:szCs w:val="18"/>
                  <w:lang w:val="es-ES"/>
                </w:rPr>
                <w:id w:val="-32004090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5A1227B7" w14:textId="77777777" w:rsidR="001E0C7E" w:rsidRPr="00D01A96" w:rsidRDefault="00826362" w:rsidP="001E0C7E">
            <w:pPr>
              <w:rPr>
                <w:sz w:val="18"/>
                <w:szCs w:val="18"/>
                <w:lang w:val="es-ES"/>
              </w:rPr>
            </w:pPr>
            <w:sdt>
              <w:sdtPr>
                <w:rPr>
                  <w:sz w:val="18"/>
                  <w:szCs w:val="18"/>
                  <w:lang w:val="es-ES"/>
                </w:rPr>
                <w:id w:val="110724254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058A6FC0" w14:textId="77777777" w:rsidR="001E0C7E" w:rsidRPr="00D01A96" w:rsidRDefault="00826362" w:rsidP="001E0C7E">
            <w:pPr>
              <w:rPr>
                <w:sz w:val="18"/>
                <w:szCs w:val="18"/>
                <w:lang w:val="es-ES"/>
              </w:rPr>
            </w:pPr>
            <w:sdt>
              <w:sdtPr>
                <w:rPr>
                  <w:sz w:val="18"/>
                  <w:szCs w:val="18"/>
                  <w:lang w:val="es-ES"/>
                </w:rPr>
                <w:id w:val="29087426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2AEDCB2E" w14:textId="77777777" w:rsidR="001E0C7E" w:rsidRPr="00D01A96" w:rsidRDefault="00826362" w:rsidP="001E0C7E">
            <w:pPr>
              <w:rPr>
                <w:sz w:val="18"/>
                <w:szCs w:val="18"/>
                <w:lang w:val="es-ES"/>
              </w:rPr>
            </w:pPr>
            <w:sdt>
              <w:sdtPr>
                <w:rPr>
                  <w:sz w:val="18"/>
                  <w:szCs w:val="18"/>
                  <w:lang w:val="es-ES"/>
                </w:rPr>
                <w:id w:val="-56980491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7F98608D" w14:textId="77777777" w:rsidR="001E0C7E" w:rsidRPr="00D01A96" w:rsidRDefault="001E0C7E" w:rsidP="001E0C7E">
            <w:pPr>
              <w:rPr>
                <w:sz w:val="18"/>
                <w:szCs w:val="18"/>
                <w:lang w:val="es-ES"/>
              </w:rPr>
            </w:pPr>
          </w:p>
        </w:tc>
      </w:tr>
      <w:tr w:rsidR="001E0C7E" w:rsidRPr="00D01A96" w14:paraId="5EE46FC1" w14:textId="77777777" w:rsidTr="006977CD">
        <w:tc>
          <w:tcPr>
            <w:tcW w:w="1555" w:type="dxa"/>
            <w:vMerge/>
          </w:tcPr>
          <w:p w14:paraId="520125F8" w14:textId="77777777" w:rsidR="001E0C7E" w:rsidRPr="00D01A96" w:rsidRDefault="001E0C7E" w:rsidP="001E0C7E">
            <w:pPr>
              <w:rPr>
                <w:sz w:val="18"/>
                <w:szCs w:val="18"/>
                <w:lang w:val="es-ES"/>
              </w:rPr>
            </w:pPr>
          </w:p>
        </w:tc>
        <w:tc>
          <w:tcPr>
            <w:tcW w:w="1984" w:type="dxa"/>
          </w:tcPr>
          <w:p w14:paraId="66F0597C" w14:textId="77777777" w:rsidR="002E2794" w:rsidRPr="00D01A96" w:rsidRDefault="00826362" w:rsidP="001E0C7E">
            <w:pPr>
              <w:rPr>
                <w:sz w:val="18"/>
                <w:szCs w:val="18"/>
                <w:lang w:val="es-ES"/>
              </w:rPr>
            </w:pPr>
            <w:sdt>
              <w:sdtPr>
                <w:rPr>
                  <w:sz w:val="18"/>
                  <w:szCs w:val="18"/>
                  <w:lang w:val="es-ES"/>
                </w:rPr>
                <w:id w:val="187449792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2E2794" w:rsidRPr="00D01A96">
              <w:rPr>
                <w:sz w:val="18"/>
                <w:szCs w:val="18"/>
                <w:lang w:val="es-ES"/>
              </w:rPr>
              <w:t>Para producción agrícola</w:t>
            </w:r>
            <w:r w:rsidR="001E0C7E" w:rsidRPr="00D01A96">
              <w:rPr>
                <w:sz w:val="18"/>
                <w:szCs w:val="18"/>
                <w:lang w:val="es-ES"/>
              </w:rPr>
              <w:t xml:space="preserve"> </w:t>
            </w:r>
          </w:p>
          <w:p w14:paraId="111A78C2" w14:textId="3CCB866A" w:rsidR="001E0C7E" w:rsidRPr="00D01A96" w:rsidRDefault="001E0C7E" w:rsidP="001E0C7E">
            <w:pPr>
              <w:rPr>
                <w:sz w:val="18"/>
                <w:szCs w:val="18"/>
                <w:lang w:val="es-ES"/>
              </w:rPr>
            </w:pPr>
            <w:r w:rsidRPr="00D01A96">
              <w:rPr>
                <w:sz w:val="18"/>
                <w:szCs w:val="18"/>
                <w:lang w:val="es-ES"/>
              </w:rPr>
              <w:t>(</w:t>
            </w:r>
            <w:r w:rsidR="002E2794" w:rsidRPr="00D01A96">
              <w:rPr>
                <w:sz w:val="18"/>
                <w:szCs w:val="18"/>
                <w:lang w:val="es-ES"/>
              </w:rPr>
              <w:t>especifique)</w:t>
            </w:r>
          </w:p>
          <w:p w14:paraId="3F975FE7" w14:textId="73C3A87A" w:rsidR="001E0C7E" w:rsidRPr="00D01A96" w:rsidRDefault="001E0C7E" w:rsidP="001E0C7E">
            <w:pPr>
              <w:ind w:left="-13"/>
              <w:rPr>
                <w:sz w:val="18"/>
                <w:szCs w:val="18"/>
                <w:lang w:val="es-ES"/>
              </w:rPr>
            </w:pPr>
            <w:r w:rsidRPr="00D01A96">
              <w:rPr>
                <w:sz w:val="18"/>
                <w:szCs w:val="18"/>
                <w:lang w:val="es-ES"/>
              </w:rPr>
              <w:t>………………………………</w:t>
            </w:r>
          </w:p>
          <w:p w14:paraId="2D46E7F4" w14:textId="34233BFE" w:rsidR="001E0C7E" w:rsidRPr="00D01A96" w:rsidRDefault="001E0C7E" w:rsidP="001E0C7E">
            <w:pPr>
              <w:ind w:left="-13"/>
              <w:rPr>
                <w:sz w:val="18"/>
                <w:szCs w:val="18"/>
                <w:lang w:val="es-ES"/>
              </w:rPr>
            </w:pPr>
            <w:r w:rsidRPr="00D01A96">
              <w:rPr>
                <w:sz w:val="18"/>
                <w:szCs w:val="18"/>
                <w:lang w:val="es-ES"/>
              </w:rPr>
              <w:t>………………………………</w:t>
            </w:r>
          </w:p>
          <w:p w14:paraId="143D369D" w14:textId="46C159DD" w:rsidR="001E0C7E" w:rsidRPr="00D01A96" w:rsidRDefault="001E0C7E" w:rsidP="001E0C7E">
            <w:pPr>
              <w:ind w:left="-13"/>
              <w:rPr>
                <w:sz w:val="18"/>
                <w:szCs w:val="18"/>
                <w:lang w:val="es-ES"/>
              </w:rPr>
            </w:pPr>
            <w:r w:rsidRPr="00D01A96">
              <w:rPr>
                <w:sz w:val="18"/>
                <w:szCs w:val="18"/>
                <w:lang w:val="es-ES"/>
              </w:rPr>
              <w:t>………………………………</w:t>
            </w:r>
          </w:p>
          <w:p w14:paraId="0B64D6A4" w14:textId="77777777" w:rsidR="001E0C7E" w:rsidRPr="00D01A96" w:rsidRDefault="001E0C7E" w:rsidP="001E0C7E">
            <w:pPr>
              <w:rPr>
                <w:sz w:val="18"/>
                <w:szCs w:val="18"/>
                <w:lang w:val="es-ES"/>
              </w:rPr>
            </w:pPr>
          </w:p>
          <w:p w14:paraId="368B0E7F" w14:textId="77777777" w:rsidR="001E0C7E" w:rsidRPr="00D01A96" w:rsidRDefault="001E0C7E" w:rsidP="001E0C7E">
            <w:pPr>
              <w:rPr>
                <w:sz w:val="18"/>
                <w:szCs w:val="18"/>
                <w:lang w:val="es-ES"/>
              </w:rPr>
            </w:pPr>
          </w:p>
        </w:tc>
        <w:tc>
          <w:tcPr>
            <w:tcW w:w="851" w:type="dxa"/>
          </w:tcPr>
          <w:p w14:paraId="0FB7EB77" w14:textId="77777777" w:rsidR="001E0C7E" w:rsidRPr="00D01A96" w:rsidRDefault="00826362" w:rsidP="001E0C7E">
            <w:pPr>
              <w:rPr>
                <w:sz w:val="18"/>
                <w:szCs w:val="18"/>
                <w:lang w:val="es-ES"/>
              </w:rPr>
            </w:pPr>
            <w:sdt>
              <w:sdtPr>
                <w:rPr>
                  <w:sz w:val="18"/>
                  <w:szCs w:val="18"/>
                  <w:lang w:val="es-ES"/>
                </w:rPr>
                <w:id w:val="-74302804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DD0F918" w14:textId="77777777" w:rsidR="001E0C7E" w:rsidRPr="00D01A96" w:rsidRDefault="00826362" w:rsidP="001E0C7E">
            <w:pPr>
              <w:rPr>
                <w:sz w:val="18"/>
                <w:szCs w:val="18"/>
                <w:lang w:val="es-ES"/>
              </w:rPr>
            </w:pPr>
            <w:sdt>
              <w:sdtPr>
                <w:rPr>
                  <w:sz w:val="18"/>
                  <w:szCs w:val="18"/>
                  <w:lang w:val="es-ES"/>
                </w:rPr>
                <w:id w:val="-17850637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74F0BE6B" w14:textId="77777777" w:rsidR="001E0C7E" w:rsidRPr="00D01A96" w:rsidRDefault="00826362" w:rsidP="001E0C7E">
            <w:pPr>
              <w:rPr>
                <w:sz w:val="18"/>
                <w:szCs w:val="18"/>
                <w:lang w:val="es-ES"/>
              </w:rPr>
            </w:pPr>
            <w:sdt>
              <w:sdtPr>
                <w:rPr>
                  <w:sz w:val="18"/>
                  <w:szCs w:val="18"/>
                  <w:lang w:val="es-ES"/>
                </w:rPr>
                <w:id w:val="82246383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52C6119F" w14:textId="77777777" w:rsidR="001E0C7E" w:rsidRPr="00D01A96" w:rsidRDefault="00826362" w:rsidP="001E0C7E">
            <w:pPr>
              <w:rPr>
                <w:sz w:val="18"/>
                <w:szCs w:val="18"/>
                <w:lang w:val="es-ES"/>
              </w:rPr>
            </w:pPr>
            <w:sdt>
              <w:sdtPr>
                <w:rPr>
                  <w:sz w:val="18"/>
                  <w:szCs w:val="18"/>
                  <w:lang w:val="es-ES"/>
                </w:rPr>
                <w:id w:val="-93043155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39ED941" w14:textId="77777777" w:rsidR="001E0C7E" w:rsidRPr="00D01A96" w:rsidRDefault="00826362" w:rsidP="001E0C7E">
            <w:pPr>
              <w:rPr>
                <w:sz w:val="18"/>
                <w:szCs w:val="18"/>
                <w:lang w:val="es-ES"/>
              </w:rPr>
            </w:pPr>
            <w:sdt>
              <w:sdtPr>
                <w:rPr>
                  <w:sz w:val="18"/>
                  <w:szCs w:val="18"/>
                  <w:lang w:val="es-ES"/>
                </w:rPr>
                <w:id w:val="-96026293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500159F2" w14:textId="77777777" w:rsidR="001E0C7E" w:rsidRPr="00D01A96" w:rsidRDefault="001E0C7E" w:rsidP="001E0C7E">
            <w:pPr>
              <w:rPr>
                <w:sz w:val="18"/>
                <w:szCs w:val="18"/>
                <w:lang w:val="es-ES"/>
              </w:rPr>
            </w:pPr>
          </w:p>
        </w:tc>
      </w:tr>
      <w:tr w:rsidR="001E0C7E" w:rsidRPr="00D01A96" w14:paraId="1E5ABC1D" w14:textId="77777777" w:rsidTr="006977CD">
        <w:tc>
          <w:tcPr>
            <w:tcW w:w="1555" w:type="dxa"/>
            <w:vMerge/>
          </w:tcPr>
          <w:p w14:paraId="7CA02CF4" w14:textId="77777777" w:rsidR="001E0C7E" w:rsidRPr="00D01A96" w:rsidRDefault="001E0C7E" w:rsidP="001E0C7E">
            <w:pPr>
              <w:rPr>
                <w:sz w:val="18"/>
                <w:szCs w:val="18"/>
                <w:lang w:val="es-ES"/>
              </w:rPr>
            </w:pPr>
          </w:p>
        </w:tc>
        <w:tc>
          <w:tcPr>
            <w:tcW w:w="1984" w:type="dxa"/>
          </w:tcPr>
          <w:p w14:paraId="2C0D03FA" w14:textId="0DE7F4F4" w:rsidR="002E2794" w:rsidRPr="00D01A96" w:rsidRDefault="00826362" w:rsidP="001E0C7E">
            <w:pPr>
              <w:rPr>
                <w:sz w:val="18"/>
                <w:szCs w:val="18"/>
                <w:lang w:val="es-ES"/>
              </w:rPr>
            </w:pPr>
            <w:sdt>
              <w:sdtPr>
                <w:rPr>
                  <w:sz w:val="18"/>
                  <w:szCs w:val="18"/>
                  <w:lang w:val="es-ES"/>
                </w:rPr>
                <w:id w:val="181382077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2E2794" w:rsidRPr="00D01A96">
              <w:rPr>
                <w:sz w:val="18"/>
                <w:szCs w:val="18"/>
                <w:lang w:val="es-ES"/>
              </w:rPr>
              <w:t>Para procesamiento y almacenamiento "pos</w:t>
            </w:r>
            <w:r w:rsidR="00FA52A3">
              <w:rPr>
                <w:sz w:val="18"/>
                <w:szCs w:val="18"/>
                <w:lang w:val="es-ES"/>
              </w:rPr>
              <w:t xml:space="preserve"> </w:t>
            </w:r>
            <w:r w:rsidR="002E2794" w:rsidRPr="00D01A96">
              <w:rPr>
                <w:sz w:val="18"/>
                <w:szCs w:val="18"/>
                <w:lang w:val="es-ES"/>
              </w:rPr>
              <w:t>cosecha" (especifique)</w:t>
            </w:r>
          </w:p>
          <w:p w14:paraId="27E997C9" w14:textId="1D272685" w:rsidR="001E0C7E" w:rsidRPr="00D01A96" w:rsidRDefault="001E0C7E" w:rsidP="001E0C7E">
            <w:pPr>
              <w:rPr>
                <w:sz w:val="18"/>
                <w:szCs w:val="18"/>
                <w:lang w:val="es-ES"/>
              </w:rPr>
            </w:pPr>
            <w:r w:rsidRPr="00D01A96">
              <w:rPr>
                <w:sz w:val="18"/>
                <w:szCs w:val="18"/>
                <w:lang w:val="es-ES"/>
              </w:rPr>
              <w:t>………………….</w:t>
            </w:r>
            <w:r w:rsidR="002E2794" w:rsidRPr="00D01A96">
              <w:rPr>
                <w:sz w:val="18"/>
                <w:szCs w:val="18"/>
                <w:lang w:val="es-ES"/>
              </w:rPr>
              <w:t>............</w:t>
            </w:r>
          </w:p>
          <w:p w14:paraId="4770B955" w14:textId="0A5E5B99" w:rsidR="001E0C7E" w:rsidRPr="00D01A96" w:rsidRDefault="001E0C7E" w:rsidP="001E0C7E">
            <w:pPr>
              <w:ind w:left="-13"/>
              <w:rPr>
                <w:sz w:val="18"/>
                <w:szCs w:val="18"/>
                <w:lang w:val="es-ES"/>
              </w:rPr>
            </w:pPr>
            <w:r w:rsidRPr="00D01A96">
              <w:rPr>
                <w:sz w:val="18"/>
                <w:szCs w:val="18"/>
                <w:lang w:val="es-ES"/>
              </w:rPr>
              <w:t>………………………………</w:t>
            </w:r>
          </w:p>
          <w:p w14:paraId="4A82DE60" w14:textId="01FD7E1C" w:rsidR="001E0C7E" w:rsidRPr="00D01A96" w:rsidRDefault="001E0C7E" w:rsidP="001E0C7E">
            <w:pPr>
              <w:ind w:left="-13"/>
              <w:rPr>
                <w:sz w:val="18"/>
                <w:szCs w:val="18"/>
                <w:lang w:val="es-ES"/>
              </w:rPr>
            </w:pPr>
            <w:r w:rsidRPr="00D01A96">
              <w:rPr>
                <w:sz w:val="18"/>
                <w:szCs w:val="18"/>
                <w:lang w:val="es-ES"/>
              </w:rPr>
              <w:t>………………………………</w:t>
            </w:r>
          </w:p>
          <w:p w14:paraId="1999E351" w14:textId="148D4814" w:rsidR="001E0C7E" w:rsidRPr="00D01A96" w:rsidRDefault="001E0C7E" w:rsidP="001E0C7E">
            <w:pPr>
              <w:ind w:left="-13"/>
              <w:rPr>
                <w:sz w:val="18"/>
                <w:szCs w:val="18"/>
                <w:lang w:val="es-ES"/>
              </w:rPr>
            </w:pPr>
            <w:r w:rsidRPr="00D01A96">
              <w:rPr>
                <w:sz w:val="18"/>
                <w:szCs w:val="18"/>
                <w:lang w:val="es-ES"/>
              </w:rPr>
              <w:t>……………………………</w:t>
            </w:r>
            <w:r w:rsidR="002E2794" w:rsidRPr="00D01A96">
              <w:rPr>
                <w:sz w:val="18"/>
                <w:szCs w:val="18"/>
                <w:lang w:val="es-ES"/>
              </w:rPr>
              <w:t>..</w:t>
            </w:r>
          </w:p>
          <w:p w14:paraId="3FB2571E" w14:textId="77777777" w:rsidR="001E0C7E" w:rsidRPr="00D01A96" w:rsidRDefault="001E0C7E" w:rsidP="001E0C7E">
            <w:pPr>
              <w:rPr>
                <w:sz w:val="18"/>
                <w:szCs w:val="18"/>
                <w:lang w:val="es-ES"/>
              </w:rPr>
            </w:pPr>
          </w:p>
        </w:tc>
        <w:tc>
          <w:tcPr>
            <w:tcW w:w="851" w:type="dxa"/>
          </w:tcPr>
          <w:p w14:paraId="37C4F8AF" w14:textId="77777777" w:rsidR="001E0C7E" w:rsidRPr="00D01A96" w:rsidRDefault="00826362" w:rsidP="001E0C7E">
            <w:pPr>
              <w:rPr>
                <w:sz w:val="18"/>
                <w:szCs w:val="18"/>
                <w:lang w:val="es-ES"/>
              </w:rPr>
            </w:pPr>
            <w:sdt>
              <w:sdtPr>
                <w:rPr>
                  <w:sz w:val="18"/>
                  <w:szCs w:val="18"/>
                  <w:lang w:val="es-ES"/>
                </w:rPr>
                <w:id w:val="34922627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A8522CD" w14:textId="77777777" w:rsidR="001E0C7E" w:rsidRPr="00D01A96" w:rsidRDefault="00826362" w:rsidP="001E0C7E">
            <w:pPr>
              <w:rPr>
                <w:sz w:val="18"/>
                <w:szCs w:val="18"/>
                <w:lang w:val="es-ES"/>
              </w:rPr>
            </w:pPr>
            <w:sdt>
              <w:sdtPr>
                <w:rPr>
                  <w:sz w:val="18"/>
                  <w:szCs w:val="18"/>
                  <w:lang w:val="es-ES"/>
                </w:rPr>
                <w:id w:val="54311214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0094C20E" w14:textId="77777777" w:rsidR="001E0C7E" w:rsidRPr="00D01A96" w:rsidRDefault="00826362" w:rsidP="001E0C7E">
            <w:pPr>
              <w:rPr>
                <w:sz w:val="18"/>
                <w:szCs w:val="18"/>
                <w:lang w:val="es-ES"/>
              </w:rPr>
            </w:pPr>
            <w:sdt>
              <w:sdtPr>
                <w:rPr>
                  <w:sz w:val="18"/>
                  <w:szCs w:val="18"/>
                  <w:lang w:val="es-ES"/>
                </w:rPr>
                <w:id w:val="1147863573"/>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65E553AC" w14:textId="77777777" w:rsidR="001E0C7E" w:rsidRPr="00D01A96" w:rsidRDefault="00826362" w:rsidP="001E0C7E">
            <w:pPr>
              <w:rPr>
                <w:sz w:val="18"/>
                <w:szCs w:val="18"/>
                <w:lang w:val="es-ES"/>
              </w:rPr>
            </w:pPr>
            <w:sdt>
              <w:sdtPr>
                <w:rPr>
                  <w:sz w:val="18"/>
                  <w:szCs w:val="18"/>
                  <w:lang w:val="es-ES"/>
                </w:rPr>
                <w:id w:val="-204488953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29C7DD5B" w14:textId="77777777" w:rsidR="001E0C7E" w:rsidRPr="00D01A96" w:rsidRDefault="00826362" w:rsidP="001E0C7E">
            <w:pPr>
              <w:rPr>
                <w:sz w:val="18"/>
                <w:szCs w:val="18"/>
                <w:lang w:val="es-ES"/>
              </w:rPr>
            </w:pPr>
            <w:sdt>
              <w:sdtPr>
                <w:rPr>
                  <w:sz w:val="18"/>
                  <w:szCs w:val="18"/>
                  <w:lang w:val="es-ES"/>
                </w:rPr>
                <w:id w:val="-57590336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7383B243" w14:textId="77777777" w:rsidR="001E0C7E" w:rsidRPr="00D01A96" w:rsidRDefault="001E0C7E" w:rsidP="001E0C7E">
            <w:pPr>
              <w:rPr>
                <w:sz w:val="18"/>
                <w:szCs w:val="18"/>
                <w:lang w:val="es-ES"/>
              </w:rPr>
            </w:pPr>
          </w:p>
        </w:tc>
      </w:tr>
      <w:tr w:rsidR="001E0C7E" w:rsidRPr="00D01A96" w14:paraId="72579B93" w14:textId="77777777" w:rsidTr="006977CD">
        <w:tc>
          <w:tcPr>
            <w:tcW w:w="1555" w:type="dxa"/>
            <w:vMerge/>
          </w:tcPr>
          <w:p w14:paraId="19EF5D1C" w14:textId="77777777" w:rsidR="001E0C7E" w:rsidRPr="00D01A96" w:rsidRDefault="001E0C7E" w:rsidP="001E0C7E">
            <w:pPr>
              <w:rPr>
                <w:sz w:val="18"/>
                <w:szCs w:val="18"/>
                <w:lang w:val="es-ES"/>
              </w:rPr>
            </w:pPr>
          </w:p>
        </w:tc>
        <w:tc>
          <w:tcPr>
            <w:tcW w:w="1984" w:type="dxa"/>
          </w:tcPr>
          <w:p w14:paraId="0ED3B3F9" w14:textId="6133F0AA" w:rsidR="001E0C7E" w:rsidRPr="00D01A96" w:rsidRDefault="00826362" w:rsidP="001E0C7E">
            <w:pPr>
              <w:tabs>
                <w:tab w:val="right" w:leader="dot" w:pos="9072"/>
              </w:tabs>
              <w:rPr>
                <w:sz w:val="18"/>
                <w:szCs w:val="18"/>
                <w:lang w:val="es-ES"/>
              </w:rPr>
            </w:pPr>
            <w:sdt>
              <w:sdtPr>
                <w:rPr>
                  <w:sz w:val="18"/>
                  <w:szCs w:val="18"/>
                  <w:lang w:val="es-ES"/>
                </w:rPr>
                <w:id w:val="-110704355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Ot</w:t>
            </w:r>
            <w:r w:rsidR="002E2794" w:rsidRPr="00D01A96">
              <w:rPr>
                <w:sz w:val="18"/>
                <w:szCs w:val="18"/>
                <w:lang w:val="es-ES"/>
              </w:rPr>
              <w:t>ro</w:t>
            </w:r>
            <w:r w:rsidR="001E0C7E" w:rsidRPr="00D01A96">
              <w:rPr>
                <w:sz w:val="18"/>
                <w:szCs w:val="18"/>
                <w:lang w:val="es-ES"/>
              </w:rPr>
              <w:t xml:space="preserve"> (</w:t>
            </w:r>
            <w:r w:rsidR="002E2794" w:rsidRPr="00D01A96">
              <w:rPr>
                <w:sz w:val="18"/>
                <w:szCs w:val="18"/>
                <w:lang w:val="es-ES"/>
              </w:rPr>
              <w:t>especifique</w:t>
            </w:r>
            <w:r w:rsidR="001E0C7E" w:rsidRPr="00D01A96">
              <w:rPr>
                <w:sz w:val="18"/>
                <w:szCs w:val="18"/>
                <w:lang w:val="es-ES"/>
              </w:rPr>
              <w:t>) ………………………………..</w:t>
            </w:r>
          </w:p>
          <w:p w14:paraId="6AABFECB" w14:textId="77777777" w:rsidR="001E0C7E" w:rsidRPr="00D01A96" w:rsidRDefault="001E0C7E" w:rsidP="001E0C7E">
            <w:pPr>
              <w:tabs>
                <w:tab w:val="right" w:leader="dot" w:pos="9072"/>
              </w:tabs>
              <w:rPr>
                <w:sz w:val="18"/>
                <w:szCs w:val="18"/>
                <w:lang w:val="es-ES"/>
              </w:rPr>
            </w:pPr>
            <w:r w:rsidRPr="00D01A96">
              <w:rPr>
                <w:sz w:val="18"/>
                <w:szCs w:val="18"/>
                <w:lang w:val="es-ES"/>
              </w:rPr>
              <w:t>………………………………..</w:t>
            </w:r>
          </w:p>
          <w:p w14:paraId="635A9972" w14:textId="77777777" w:rsidR="001E0C7E" w:rsidRPr="00D01A96" w:rsidRDefault="001E0C7E" w:rsidP="001E0C7E">
            <w:pPr>
              <w:rPr>
                <w:sz w:val="18"/>
                <w:szCs w:val="18"/>
                <w:lang w:val="es-ES"/>
              </w:rPr>
            </w:pPr>
          </w:p>
        </w:tc>
        <w:tc>
          <w:tcPr>
            <w:tcW w:w="851" w:type="dxa"/>
          </w:tcPr>
          <w:p w14:paraId="25BD933E" w14:textId="77777777" w:rsidR="001E0C7E" w:rsidRPr="00D01A96" w:rsidRDefault="00826362" w:rsidP="001E0C7E">
            <w:pPr>
              <w:rPr>
                <w:sz w:val="18"/>
                <w:szCs w:val="18"/>
                <w:lang w:val="es-ES"/>
              </w:rPr>
            </w:pPr>
            <w:sdt>
              <w:sdtPr>
                <w:rPr>
                  <w:sz w:val="18"/>
                  <w:szCs w:val="18"/>
                  <w:lang w:val="es-ES"/>
                </w:rPr>
                <w:id w:val="27175599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74C6696B" w14:textId="77777777" w:rsidR="001E0C7E" w:rsidRPr="00D01A96" w:rsidRDefault="00826362" w:rsidP="001E0C7E">
            <w:pPr>
              <w:rPr>
                <w:sz w:val="18"/>
                <w:szCs w:val="18"/>
                <w:lang w:val="es-ES"/>
              </w:rPr>
            </w:pPr>
            <w:sdt>
              <w:sdtPr>
                <w:rPr>
                  <w:sz w:val="18"/>
                  <w:szCs w:val="18"/>
                  <w:lang w:val="es-ES"/>
                </w:rPr>
                <w:id w:val="750774122"/>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7AC71B0A" w14:textId="77777777" w:rsidR="001E0C7E" w:rsidRPr="00D01A96" w:rsidRDefault="00826362" w:rsidP="001E0C7E">
            <w:pPr>
              <w:rPr>
                <w:sz w:val="18"/>
                <w:szCs w:val="18"/>
                <w:lang w:val="es-ES"/>
              </w:rPr>
            </w:pPr>
            <w:sdt>
              <w:sdtPr>
                <w:rPr>
                  <w:sz w:val="18"/>
                  <w:szCs w:val="18"/>
                  <w:lang w:val="es-ES"/>
                </w:rPr>
                <w:id w:val="23961075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4365417F" w14:textId="77777777" w:rsidR="001E0C7E" w:rsidRPr="00D01A96" w:rsidRDefault="00826362" w:rsidP="001E0C7E">
            <w:pPr>
              <w:rPr>
                <w:sz w:val="18"/>
                <w:szCs w:val="18"/>
                <w:lang w:val="es-ES"/>
              </w:rPr>
            </w:pPr>
            <w:sdt>
              <w:sdtPr>
                <w:rPr>
                  <w:sz w:val="18"/>
                  <w:szCs w:val="18"/>
                  <w:lang w:val="es-ES"/>
                </w:rPr>
                <w:id w:val="-196664774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E8E9083" w14:textId="77777777" w:rsidR="001E0C7E" w:rsidRPr="00D01A96" w:rsidRDefault="00826362" w:rsidP="001E0C7E">
            <w:pPr>
              <w:rPr>
                <w:sz w:val="18"/>
                <w:szCs w:val="18"/>
                <w:lang w:val="es-ES"/>
              </w:rPr>
            </w:pPr>
            <w:sdt>
              <w:sdtPr>
                <w:rPr>
                  <w:sz w:val="18"/>
                  <w:szCs w:val="18"/>
                  <w:lang w:val="es-ES"/>
                </w:rPr>
                <w:id w:val="61171116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5E4AB03A" w14:textId="77777777" w:rsidR="001E0C7E" w:rsidRPr="00D01A96" w:rsidRDefault="001E0C7E" w:rsidP="001E0C7E">
            <w:pPr>
              <w:rPr>
                <w:sz w:val="18"/>
                <w:szCs w:val="18"/>
                <w:lang w:val="es-ES"/>
              </w:rPr>
            </w:pPr>
          </w:p>
        </w:tc>
      </w:tr>
      <w:tr w:rsidR="001E0C7E" w:rsidRPr="00D01A96" w14:paraId="6250B376" w14:textId="77777777" w:rsidTr="006977CD">
        <w:tc>
          <w:tcPr>
            <w:tcW w:w="1555" w:type="dxa"/>
            <w:vMerge w:val="restart"/>
          </w:tcPr>
          <w:p w14:paraId="25F855EF" w14:textId="022C3A41" w:rsidR="001E0C7E" w:rsidRPr="00D01A96" w:rsidRDefault="0056470C" w:rsidP="001E0C7E">
            <w:pPr>
              <w:rPr>
                <w:sz w:val="18"/>
                <w:szCs w:val="18"/>
                <w:lang w:val="es-ES"/>
              </w:rPr>
            </w:pPr>
            <w:r w:rsidRPr="00D01A96">
              <w:rPr>
                <w:sz w:val="18"/>
                <w:szCs w:val="18"/>
                <w:lang w:val="es-ES"/>
              </w:rPr>
              <w:t xml:space="preserve">Conocimiento y </w:t>
            </w:r>
            <w:r w:rsidR="00FA52A3" w:rsidRPr="00D01A96">
              <w:rPr>
                <w:sz w:val="18"/>
                <w:szCs w:val="18"/>
                <w:lang w:val="es-ES"/>
              </w:rPr>
              <w:t>tecnología</w:t>
            </w:r>
          </w:p>
        </w:tc>
        <w:tc>
          <w:tcPr>
            <w:tcW w:w="1984" w:type="dxa"/>
          </w:tcPr>
          <w:p w14:paraId="43056B4B" w14:textId="2D62B6DF" w:rsidR="001E0C7E" w:rsidRPr="00D01A96" w:rsidRDefault="00826362" w:rsidP="001E0C7E">
            <w:pPr>
              <w:tabs>
                <w:tab w:val="right" w:leader="dot" w:pos="9072"/>
              </w:tabs>
              <w:rPr>
                <w:iCs/>
                <w:sz w:val="18"/>
                <w:szCs w:val="18"/>
                <w:lang w:val="es-ES"/>
              </w:rPr>
            </w:pPr>
            <w:sdt>
              <w:sdtPr>
                <w:rPr>
                  <w:sz w:val="18"/>
                  <w:szCs w:val="18"/>
                  <w:lang w:val="es-ES"/>
                </w:rPr>
                <w:id w:val="-82112029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86652F" w:rsidRPr="00D01A96">
              <w:rPr>
                <w:sz w:val="18"/>
                <w:szCs w:val="18"/>
                <w:lang w:val="es-ES"/>
              </w:rPr>
              <w:t>Bajo</w:t>
            </w:r>
          </w:p>
        </w:tc>
        <w:tc>
          <w:tcPr>
            <w:tcW w:w="851" w:type="dxa"/>
          </w:tcPr>
          <w:p w14:paraId="41F2024C" w14:textId="77777777" w:rsidR="001E0C7E" w:rsidRPr="00D01A96" w:rsidRDefault="00826362" w:rsidP="001E0C7E">
            <w:pPr>
              <w:rPr>
                <w:sz w:val="18"/>
                <w:szCs w:val="18"/>
                <w:lang w:val="es-ES"/>
              </w:rPr>
            </w:pPr>
            <w:sdt>
              <w:sdtPr>
                <w:rPr>
                  <w:sz w:val="18"/>
                  <w:szCs w:val="18"/>
                  <w:lang w:val="es-ES"/>
                </w:rPr>
                <w:id w:val="97151617"/>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7C4F0695" w14:textId="77777777" w:rsidR="001E0C7E" w:rsidRPr="00D01A96" w:rsidRDefault="00826362" w:rsidP="001E0C7E">
            <w:pPr>
              <w:rPr>
                <w:sz w:val="18"/>
                <w:szCs w:val="18"/>
                <w:lang w:val="es-ES"/>
              </w:rPr>
            </w:pPr>
            <w:sdt>
              <w:sdtPr>
                <w:rPr>
                  <w:sz w:val="18"/>
                  <w:szCs w:val="18"/>
                  <w:lang w:val="es-ES"/>
                </w:rPr>
                <w:id w:val="98528223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7EBC6E52" w14:textId="77777777" w:rsidR="001E0C7E" w:rsidRPr="00D01A96" w:rsidRDefault="00826362" w:rsidP="001E0C7E">
            <w:pPr>
              <w:rPr>
                <w:sz w:val="18"/>
                <w:szCs w:val="18"/>
                <w:lang w:val="es-ES"/>
              </w:rPr>
            </w:pPr>
            <w:sdt>
              <w:sdtPr>
                <w:rPr>
                  <w:sz w:val="18"/>
                  <w:szCs w:val="18"/>
                  <w:lang w:val="es-ES"/>
                </w:rPr>
                <w:id w:val="157862656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1DE14B15" w14:textId="77777777" w:rsidR="001E0C7E" w:rsidRPr="00D01A96" w:rsidRDefault="00826362" w:rsidP="001E0C7E">
            <w:pPr>
              <w:rPr>
                <w:sz w:val="18"/>
                <w:szCs w:val="18"/>
                <w:lang w:val="es-ES"/>
              </w:rPr>
            </w:pPr>
            <w:sdt>
              <w:sdtPr>
                <w:rPr>
                  <w:sz w:val="18"/>
                  <w:szCs w:val="18"/>
                  <w:lang w:val="es-ES"/>
                </w:rPr>
                <w:id w:val="7826485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670A31E1" w14:textId="77777777" w:rsidR="001E0C7E" w:rsidRPr="00D01A96" w:rsidRDefault="00826362" w:rsidP="001E0C7E">
            <w:pPr>
              <w:rPr>
                <w:sz w:val="18"/>
                <w:szCs w:val="18"/>
                <w:lang w:val="es-ES"/>
              </w:rPr>
            </w:pPr>
            <w:sdt>
              <w:sdtPr>
                <w:rPr>
                  <w:sz w:val="18"/>
                  <w:szCs w:val="18"/>
                  <w:lang w:val="es-ES"/>
                </w:rPr>
                <w:id w:val="20692149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0D2868FF" w14:textId="77777777" w:rsidR="001E0C7E" w:rsidRPr="00D01A96" w:rsidRDefault="001E0C7E" w:rsidP="001E0C7E">
            <w:pPr>
              <w:rPr>
                <w:sz w:val="18"/>
                <w:szCs w:val="18"/>
                <w:lang w:val="es-ES"/>
              </w:rPr>
            </w:pPr>
          </w:p>
        </w:tc>
      </w:tr>
      <w:tr w:rsidR="001E0C7E" w:rsidRPr="00D01A96" w14:paraId="50B9E565" w14:textId="77777777" w:rsidTr="006977CD">
        <w:tc>
          <w:tcPr>
            <w:tcW w:w="1555" w:type="dxa"/>
            <w:vMerge/>
          </w:tcPr>
          <w:p w14:paraId="4D0191E1" w14:textId="77777777" w:rsidR="001E0C7E" w:rsidRPr="00D01A96" w:rsidRDefault="001E0C7E" w:rsidP="001E0C7E">
            <w:pPr>
              <w:rPr>
                <w:sz w:val="18"/>
                <w:szCs w:val="18"/>
                <w:lang w:val="es-ES"/>
              </w:rPr>
            </w:pPr>
          </w:p>
        </w:tc>
        <w:tc>
          <w:tcPr>
            <w:tcW w:w="1984" w:type="dxa"/>
          </w:tcPr>
          <w:p w14:paraId="504640AD" w14:textId="32CCD623" w:rsidR="001E0C7E" w:rsidRPr="00D01A96" w:rsidRDefault="00826362" w:rsidP="001E0C7E">
            <w:pPr>
              <w:tabs>
                <w:tab w:val="right" w:leader="dot" w:pos="9072"/>
              </w:tabs>
              <w:rPr>
                <w:iCs/>
                <w:sz w:val="18"/>
                <w:szCs w:val="18"/>
                <w:lang w:val="es-ES"/>
              </w:rPr>
            </w:pPr>
            <w:sdt>
              <w:sdtPr>
                <w:rPr>
                  <w:sz w:val="18"/>
                  <w:szCs w:val="18"/>
                  <w:lang w:val="es-ES"/>
                </w:rPr>
                <w:id w:val="-41401417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1E0C7E" w:rsidRPr="00D01A96">
              <w:rPr>
                <w:iCs/>
                <w:sz w:val="18"/>
                <w:szCs w:val="18"/>
                <w:lang w:val="es-ES"/>
              </w:rPr>
              <w:t>Modera</w:t>
            </w:r>
            <w:r w:rsidR="0086652F" w:rsidRPr="00D01A96">
              <w:rPr>
                <w:iCs/>
                <w:sz w:val="18"/>
                <w:szCs w:val="18"/>
                <w:lang w:val="es-ES"/>
              </w:rPr>
              <w:t>do</w:t>
            </w:r>
          </w:p>
        </w:tc>
        <w:tc>
          <w:tcPr>
            <w:tcW w:w="851" w:type="dxa"/>
          </w:tcPr>
          <w:p w14:paraId="322C01D1" w14:textId="77777777" w:rsidR="001E0C7E" w:rsidRPr="00D01A96" w:rsidRDefault="00826362" w:rsidP="001E0C7E">
            <w:pPr>
              <w:rPr>
                <w:sz w:val="18"/>
                <w:szCs w:val="18"/>
                <w:lang w:val="es-ES"/>
              </w:rPr>
            </w:pPr>
            <w:sdt>
              <w:sdtPr>
                <w:rPr>
                  <w:sz w:val="18"/>
                  <w:szCs w:val="18"/>
                  <w:lang w:val="es-ES"/>
                </w:rPr>
                <w:id w:val="18835091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5D4E8804" w14:textId="77777777" w:rsidR="001E0C7E" w:rsidRPr="00D01A96" w:rsidRDefault="00826362" w:rsidP="001E0C7E">
            <w:pPr>
              <w:rPr>
                <w:sz w:val="18"/>
                <w:szCs w:val="18"/>
                <w:lang w:val="es-ES"/>
              </w:rPr>
            </w:pPr>
            <w:sdt>
              <w:sdtPr>
                <w:rPr>
                  <w:sz w:val="18"/>
                  <w:szCs w:val="18"/>
                  <w:lang w:val="es-ES"/>
                </w:rPr>
                <w:id w:val="66273845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28C4DA2C" w14:textId="77777777" w:rsidR="001E0C7E" w:rsidRPr="00D01A96" w:rsidRDefault="00826362" w:rsidP="001E0C7E">
            <w:pPr>
              <w:rPr>
                <w:sz w:val="18"/>
                <w:szCs w:val="18"/>
                <w:lang w:val="es-ES"/>
              </w:rPr>
            </w:pPr>
            <w:sdt>
              <w:sdtPr>
                <w:rPr>
                  <w:sz w:val="18"/>
                  <w:szCs w:val="18"/>
                  <w:lang w:val="es-ES"/>
                </w:rPr>
                <w:id w:val="106907756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22F27FDC" w14:textId="77777777" w:rsidR="001E0C7E" w:rsidRPr="00D01A96" w:rsidRDefault="00826362" w:rsidP="001E0C7E">
            <w:pPr>
              <w:rPr>
                <w:sz w:val="18"/>
                <w:szCs w:val="18"/>
                <w:lang w:val="es-ES"/>
              </w:rPr>
            </w:pPr>
            <w:sdt>
              <w:sdtPr>
                <w:rPr>
                  <w:sz w:val="18"/>
                  <w:szCs w:val="18"/>
                  <w:lang w:val="es-ES"/>
                </w:rPr>
                <w:id w:val="-12245978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4C1FE566" w14:textId="77777777" w:rsidR="001E0C7E" w:rsidRPr="00D01A96" w:rsidRDefault="00826362" w:rsidP="001E0C7E">
            <w:pPr>
              <w:rPr>
                <w:sz w:val="18"/>
                <w:szCs w:val="18"/>
                <w:lang w:val="es-ES"/>
              </w:rPr>
            </w:pPr>
            <w:sdt>
              <w:sdtPr>
                <w:rPr>
                  <w:sz w:val="18"/>
                  <w:szCs w:val="18"/>
                  <w:lang w:val="es-ES"/>
                </w:rPr>
                <w:id w:val="50232264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7EB06905" w14:textId="77777777" w:rsidR="001E0C7E" w:rsidRPr="00D01A96" w:rsidRDefault="001E0C7E" w:rsidP="001E0C7E">
            <w:pPr>
              <w:rPr>
                <w:sz w:val="18"/>
                <w:szCs w:val="18"/>
                <w:lang w:val="es-ES"/>
              </w:rPr>
            </w:pPr>
          </w:p>
        </w:tc>
      </w:tr>
      <w:tr w:rsidR="001E0C7E" w:rsidRPr="00D01A96" w14:paraId="40AFD226" w14:textId="77777777" w:rsidTr="006977CD">
        <w:tc>
          <w:tcPr>
            <w:tcW w:w="1555" w:type="dxa"/>
            <w:vMerge/>
          </w:tcPr>
          <w:p w14:paraId="06A221D8" w14:textId="77777777" w:rsidR="001E0C7E" w:rsidRPr="00D01A96" w:rsidRDefault="001E0C7E" w:rsidP="001E0C7E">
            <w:pPr>
              <w:rPr>
                <w:sz w:val="18"/>
                <w:szCs w:val="18"/>
                <w:lang w:val="es-ES"/>
              </w:rPr>
            </w:pPr>
          </w:p>
        </w:tc>
        <w:tc>
          <w:tcPr>
            <w:tcW w:w="1984" w:type="dxa"/>
          </w:tcPr>
          <w:p w14:paraId="14F92042" w14:textId="47431C7F" w:rsidR="001E0C7E" w:rsidRPr="00D01A96" w:rsidRDefault="00826362" w:rsidP="001E0C7E">
            <w:pPr>
              <w:tabs>
                <w:tab w:val="right" w:leader="dot" w:pos="9072"/>
              </w:tabs>
              <w:rPr>
                <w:iCs/>
                <w:sz w:val="18"/>
                <w:szCs w:val="18"/>
                <w:lang w:val="es-ES"/>
              </w:rPr>
            </w:pPr>
            <w:sdt>
              <w:sdtPr>
                <w:rPr>
                  <w:sz w:val="18"/>
                  <w:szCs w:val="18"/>
                  <w:lang w:val="es-ES"/>
                </w:rPr>
                <w:id w:val="59228271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86652F" w:rsidRPr="00D01A96">
              <w:rPr>
                <w:iCs/>
                <w:sz w:val="18"/>
                <w:szCs w:val="18"/>
                <w:lang w:val="es-ES"/>
              </w:rPr>
              <w:t>Alto</w:t>
            </w:r>
          </w:p>
        </w:tc>
        <w:tc>
          <w:tcPr>
            <w:tcW w:w="851" w:type="dxa"/>
          </w:tcPr>
          <w:p w14:paraId="34572DB6" w14:textId="77777777" w:rsidR="001E0C7E" w:rsidRPr="00D01A96" w:rsidRDefault="00826362" w:rsidP="001E0C7E">
            <w:pPr>
              <w:rPr>
                <w:sz w:val="18"/>
                <w:szCs w:val="18"/>
                <w:lang w:val="es-ES"/>
              </w:rPr>
            </w:pPr>
            <w:sdt>
              <w:sdtPr>
                <w:rPr>
                  <w:sz w:val="18"/>
                  <w:szCs w:val="18"/>
                  <w:lang w:val="es-ES"/>
                </w:rPr>
                <w:id w:val="69465848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0F817FA1" w14:textId="77777777" w:rsidR="001E0C7E" w:rsidRPr="00D01A96" w:rsidRDefault="00826362" w:rsidP="001E0C7E">
            <w:pPr>
              <w:rPr>
                <w:sz w:val="18"/>
                <w:szCs w:val="18"/>
                <w:lang w:val="es-ES"/>
              </w:rPr>
            </w:pPr>
            <w:sdt>
              <w:sdtPr>
                <w:rPr>
                  <w:sz w:val="18"/>
                  <w:szCs w:val="18"/>
                  <w:lang w:val="es-ES"/>
                </w:rPr>
                <w:id w:val="65161639"/>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7609F52A" w14:textId="77777777" w:rsidR="001E0C7E" w:rsidRPr="00D01A96" w:rsidRDefault="00826362" w:rsidP="001E0C7E">
            <w:pPr>
              <w:rPr>
                <w:sz w:val="18"/>
                <w:szCs w:val="18"/>
                <w:lang w:val="es-ES"/>
              </w:rPr>
            </w:pPr>
            <w:sdt>
              <w:sdtPr>
                <w:rPr>
                  <w:sz w:val="18"/>
                  <w:szCs w:val="18"/>
                  <w:lang w:val="es-ES"/>
                </w:rPr>
                <w:id w:val="-74394452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770F3681" w14:textId="77777777" w:rsidR="001E0C7E" w:rsidRPr="00D01A96" w:rsidRDefault="00826362" w:rsidP="001E0C7E">
            <w:pPr>
              <w:rPr>
                <w:sz w:val="18"/>
                <w:szCs w:val="18"/>
                <w:lang w:val="es-ES"/>
              </w:rPr>
            </w:pPr>
            <w:sdt>
              <w:sdtPr>
                <w:rPr>
                  <w:sz w:val="18"/>
                  <w:szCs w:val="18"/>
                  <w:lang w:val="es-ES"/>
                </w:rPr>
                <w:id w:val="142746038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DAAE295" w14:textId="77777777" w:rsidR="001E0C7E" w:rsidRPr="00D01A96" w:rsidRDefault="00826362" w:rsidP="001E0C7E">
            <w:pPr>
              <w:rPr>
                <w:sz w:val="18"/>
                <w:szCs w:val="18"/>
                <w:lang w:val="es-ES"/>
              </w:rPr>
            </w:pPr>
            <w:sdt>
              <w:sdtPr>
                <w:rPr>
                  <w:sz w:val="18"/>
                  <w:szCs w:val="18"/>
                  <w:lang w:val="es-ES"/>
                </w:rPr>
                <w:id w:val="-46289300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3FC34160" w14:textId="77777777" w:rsidR="001E0C7E" w:rsidRPr="00D01A96" w:rsidRDefault="001E0C7E" w:rsidP="001E0C7E">
            <w:pPr>
              <w:rPr>
                <w:sz w:val="18"/>
                <w:szCs w:val="18"/>
                <w:lang w:val="es-ES"/>
              </w:rPr>
            </w:pPr>
          </w:p>
        </w:tc>
      </w:tr>
      <w:tr w:rsidR="001E0C7E" w:rsidRPr="00D01A96" w14:paraId="499C3192" w14:textId="77777777" w:rsidTr="006977CD">
        <w:tc>
          <w:tcPr>
            <w:tcW w:w="1555" w:type="dxa"/>
            <w:vMerge/>
          </w:tcPr>
          <w:p w14:paraId="341DC037" w14:textId="77777777" w:rsidR="001E0C7E" w:rsidRPr="00D01A96" w:rsidRDefault="001E0C7E" w:rsidP="001E0C7E">
            <w:pPr>
              <w:rPr>
                <w:sz w:val="18"/>
                <w:szCs w:val="18"/>
                <w:lang w:val="es-ES"/>
              </w:rPr>
            </w:pPr>
          </w:p>
        </w:tc>
        <w:tc>
          <w:tcPr>
            <w:tcW w:w="1984" w:type="dxa"/>
          </w:tcPr>
          <w:p w14:paraId="7463D199" w14:textId="22DF0549" w:rsidR="001E0C7E" w:rsidRPr="00D01A96" w:rsidRDefault="00826362" w:rsidP="001E0C7E">
            <w:pPr>
              <w:tabs>
                <w:tab w:val="right" w:leader="dot" w:pos="9072"/>
              </w:tabs>
              <w:rPr>
                <w:sz w:val="18"/>
                <w:szCs w:val="18"/>
                <w:lang w:val="es-ES"/>
              </w:rPr>
            </w:pPr>
            <w:sdt>
              <w:sdtPr>
                <w:rPr>
                  <w:sz w:val="18"/>
                  <w:szCs w:val="18"/>
                  <w:lang w:val="es-ES"/>
                </w:rPr>
                <w:id w:val="-2021925708"/>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Ot</w:t>
            </w:r>
            <w:r w:rsidR="0086652F" w:rsidRPr="00D01A96">
              <w:rPr>
                <w:sz w:val="18"/>
                <w:szCs w:val="18"/>
                <w:lang w:val="es-ES"/>
              </w:rPr>
              <w:t>ro</w:t>
            </w:r>
            <w:r w:rsidR="001E0C7E" w:rsidRPr="00D01A96">
              <w:rPr>
                <w:sz w:val="18"/>
                <w:szCs w:val="18"/>
                <w:lang w:val="es-ES"/>
              </w:rPr>
              <w:t xml:space="preserve"> (</w:t>
            </w:r>
            <w:r w:rsidR="0086652F" w:rsidRPr="00D01A96">
              <w:rPr>
                <w:sz w:val="18"/>
                <w:szCs w:val="18"/>
                <w:lang w:val="es-ES"/>
              </w:rPr>
              <w:t>especifique</w:t>
            </w:r>
            <w:r w:rsidR="001E0C7E" w:rsidRPr="00D01A96">
              <w:rPr>
                <w:sz w:val="18"/>
                <w:szCs w:val="18"/>
                <w:lang w:val="es-ES"/>
              </w:rPr>
              <w:t>) ………………………………..</w:t>
            </w:r>
          </w:p>
          <w:p w14:paraId="346CCFB2" w14:textId="77777777" w:rsidR="001E0C7E" w:rsidRPr="00D01A96" w:rsidRDefault="001E0C7E" w:rsidP="001E0C7E">
            <w:pPr>
              <w:tabs>
                <w:tab w:val="right" w:leader="dot" w:pos="9072"/>
              </w:tabs>
              <w:rPr>
                <w:sz w:val="18"/>
                <w:szCs w:val="18"/>
                <w:lang w:val="es-ES"/>
              </w:rPr>
            </w:pPr>
            <w:r w:rsidRPr="00D01A96">
              <w:rPr>
                <w:sz w:val="18"/>
                <w:szCs w:val="18"/>
                <w:lang w:val="es-ES"/>
              </w:rPr>
              <w:t>………………………………..</w:t>
            </w:r>
          </w:p>
          <w:p w14:paraId="4D68B5E8" w14:textId="77777777" w:rsidR="001E0C7E" w:rsidRPr="00D01A96" w:rsidRDefault="001E0C7E" w:rsidP="001E0C7E">
            <w:pPr>
              <w:tabs>
                <w:tab w:val="right" w:leader="dot" w:pos="9072"/>
              </w:tabs>
              <w:rPr>
                <w:sz w:val="18"/>
                <w:szCs w:val="18"/>
                <w:lang w:val="es-ES"/>
              </w:rPr>
            </w:pPr>
          </w:p>
        </w:tc>
        <w:tc>
          <w:tcPr>
            <w:tcW w:w="851" w:type="dxa"/>
          </w:tcPr>
          <w:p w14:paraId="451761BE" w14:textId="77777777" w:rsidR="001E0C7E" w:rsidRPr="00D01A96" w:rsidRDefault="001E0C7E" w:rsidP="001E0C7E">
            <w:pPr>
              <w:rPr>
                <w:sz w:val="18"/>
                <w:szCs w:val="18"/>
                <w:lang w:val="es-ES"/>
              </w:rPr>
            </w:pPr>
          </w:p>
        </w:tc>
        <w:tc>
          <w:tcPr>
            <w:tcW w:w="850" w:type="dxa"/>
          </w:tcPr>
          <w:p w14:paraId="2D0D9569" w14:textId="77777777" w:rsidR="001E0C7E" w:rsidRPr="00D01A96" w:rsidRDefault="001E0C7E" w:rsidP="001E0C7E">
            <w:pPr>
              <w:rPr>
                <w:sz w:val="18"/>
                <w:szCs w:val="18"/>
                <w:lang w:val="es-ES"/>
              </w:rPr>
            </w:pPr>
          </w:p>
        </w:tc>
        <w:tc>
          <w:tcPr>
            <w:tcW w:w="992" w:type="dxa"/>
          </w:tcPr>
          <w:p w14:paraId="7D299962" w14:textId="77777777" w:rsidR="001E0C7E" w:rsidRPr="00D01A96" w:rsidRDefault="001E0C7E" w:rsidP="001E0C7E">
            <w:pPr>
              <w:rPr>
                <w:sz w:val="18"/>
                <w:szCs w:val="18"/>
                <w:lang w:val="es-ES"/>
              </w:rPr>
            </w:pPr>
          </w:p>
        </w:tc>
        <w:tc>
          <w:tcPr>
            <w:tcW w:w="993" w:type="dxa"/>
          </w:tcPr>
          <w:p w14:paraId="3FEE464E" w14:textId="77777777" w:rsidR="001E0C7E" w:rsidRPr="00D01A96" w:rsidRDefault="001E0C7E" w:rsidP="001E0C7E">
            <w:pPr>
              <w:rPr>
                <w:sz w:val="18"/>
                <w:szCs w:val="18"/>
                <w:lang w:val="es-ES"/>
              </w:rPr>
            </w:pPr>
          </w:p>
        </w:tc>
        <w:tc>
          <w:tcPr>
            <w:tcW w:w="850" w:type="dxa"/>
          </w:tcPr>
          <w:p w14:paraId="330BE1FF" w14:textId="77777777" w:rsidR="001E0C7E" w:rsidRPr="00D01A96" w:rsidRDefault="001E0C7E" w:rsidP="001E0C7E">
            <w:pPr>
              <w:rPr>
                <w:sz w:val="18"/>
                <w:szCs w:val="18"/>
                <w:lang w:val="es-ES"/>
              </w:rPr>
            </w:pPr>
          </w:p>
        </w:tc>
        <w:tc>
          <w:tcPr>
            <w:tcW w:w="2268" w:type="dxa"/>
          </w:tcPr>
          <w:p w14:paraId="69E9CE4C" w14:textId="77777777" w:rsidR="001E0C7E" w:rsidRPr="00D01A96" w:rsidRDefault="001E0C7E" w:rsidP="001E0C7E">
            <w:pPr>
              <w:rPr>
                <w:sz w:val="18"/>
                <w:szCs w:val="18"/>
                <w:lang w:val="es-ES"/>
              </w:rPr>
            </w:pPr>
          </w:p>
        </w:tc>
      </w:tr>
      <w:tr w:rsidR="001E0C7E" w:rsidRPr="00D01A96" w14:paraId="213832F2" w14:textId="77777777" w:rsidTr="006977CD">
        <w:tc>
          <w:tcPr>
            <w:tcW w:w="1555" w:type="dxa"/>
            <w:vMerge w:val="restart"/>
          </w:tcPr>
          <w:p w14:paraId="08268077" w14:textId="6942DE2A" w:rsidR="001E0C7E" w:rsidRPr="00D01A96" w:rsidRDefault="0086652F" w:rsidP="001E0C7E">
            <w:pPr>
              <w:rPr>
                <w:sz w:val="18"/>
                <w:szCs w:val="18"/>
                <w:lang w:val="es-ES"/>
              </w:rPr>
            </w:pPr>
            <w:r w:rsidRPr="00D01A96">
              <w:rPr>
                <w:sz w:val="18"/>
                <w:szCs w:val="18"/>
                <w:lang w:val="es-ES"/>
              </w:rPr>
              <w:t>Asistencia y soporte técnico</w:t>
            </w:r>
          </w:p>
        </w:tc>
        <w:tc>
          <w:tcPr>
            <w:tcW w:w="1984" w:type="dxa"/>
          </w:tcPr>
          <w:p w14:paraId="481B0137" w14:textId="0EEFBF94" w:rsidR="001E0C7E" w:rsidRPr="00D01A96" w:rsidRDefault="00826362" w:rsidP="001E0C7E">
            <w:pPr>
              <w:tabs>
                <w:tab w:val="right" w:leader="dot" w:pos="9072"/>
              </w:tabs>
              <w:rPr>
                <w:iCs/>
                <w:sz w:val="18"/>
                <w:szCs w:val="18"/>
                <w:lang w:val="es-ES"/>
              </w:rPr>
            </w:pPr>
            <w:sdt>
              <w:sdtPr>
                <w:rPr>
                  <w:sz w:val="18"/>
                  <w:szCs w:val="18"/>
                  <w:lang w:val="es-ES"/>
                </w:rPr>
                <w:id w:val="-2044654611"/>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86652F" w:rsidRPr="00D01A96">
              <w:rPr>
                <w:sz w:val="18"/>
                <w:szCs w:val="18"/>
                <w:lang w:val="es-ES"/>
              </w:rPr>
              <w:t>Capacitación</w:t>
            </w:r>
          </w:p>
        </w:tc>
        <w:tc>
          <w:tcPr>
            <w:tcW w:w="851" w:type="dxa"/>
          </w:tcPr>
          <w:p w14:paraId="4F0A665C" w14:textId="77777777" w:rsidR="001E0C7E" w:rsidRPr="00D01A96" w:rsidRDefault="00826362" w:rsidP="001E0C7E">
            <w:pPr>
              <w:rPr>
                <w:sz w:val="18"/>
                <w:szCs w:val="18"/>
                <w:lang w:val="es-ES"/>
              </w:rPr>
            </w:pPr>
            <w:sdt>
              <w:sdtPr>
                <w:rPr>
                  <w:sz w:val="18"/>
                  <w:szCs w:val="18"/>
                  <w:lang w:val="es-ES"/>
                </w:rPr>
                <w:id w:val="-67526301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5D05A6EB" w14:textId="77777777" w:rsidR="001E0C7E" w:rsidRPr="00D01A96" w:rsidRDefault="00826362" w:rsidP="001E0C7E">
            <w:pPr>
              <w:rPr>
                <w:sz w:val="18"/>
                <w:szCs w:val="18"/>
                <w:lang w:val="es-ES"/>
              </w:rPr>
            </w:pPr>
            <w:sdt>
              <w:sdtPr>
                <w:rPr>
                  <w:sz w:val="18"/>
                  <w:szCs w:val="18"/>
                  <w:lang w:val="es-ES"/>
                </w:rPr>
                <w:id w:val="-1120449076"/>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2" w:type="dxa"/>
          </w:tcPr>
          <w:p w14:paraId="3CE17ADC" w14:textId="77777777" w:rsidR="001E0C7E" w:rsidRPr="00D01A96" w:rsidRDefault="00826362" w:rsidP="001E0C7E">
            <w:pPr>
              <w:rPr>
                <w:sz w:val="18"/>
                <w:szCs w:val="18"/>
                <w:lang w:val="es-ES"/>
              </w:rPr>
            </w:pPr>
            <w:sdt>
              <w:sdtPr>
                <w:rPr>
                  <w:sz w:val="18"/>
                  <w:szCs w:val="18"/>
                  <w:lang w:val="es-ES"/>
                </w:rPr>
                <w:id w:val="-36544692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993" w:type="dxa"/>
          </w:tcPr>
          <w:p w14:paraId="31331C92" w14:textId="77777777" w:rsidR="001E0C7E" w:rsidRPr="00D01A96" w:rsidRDefault="00826362" w:rsidP="001E0C7E">
            <w:pPr>
              <w:rPr>
                <w:sz w:val="18"/>
                <w:szCs w:val="18"/>
                <w:lang w:val="es-ES"/>
              </w:rPr>
            </w:pPr>
            <w:sdt>
              <w:sdtPr>
                <w:rPr>
                  <w:sz w:val="18"/>
                  <w:szCs w:val="18"/>
                  <w:lang w:val="es-ES"/>
                </w:rPr>
                <w:id w:val="-1667548804"/>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850" w:type="dxa"/>
          </w:tcPr>
          <w:p w14:paraId="10DBCDEE" w14:textId="77777777" w:rsidR="001E0C7E" w:rsidRPr="00D01A96" w:rsidRDefault="00826362" w:rsidP="001E0C7E">
            <w:pPr>
              <w:rPr>
                <w:sz w:val="18"/>
                <w:szCs w:val="18"/>
                <w:lang w:val="es-ES"/>
              </w:rPr>
            </w:pPr>
            <w:sdt>
              <w:sdtPr>
                <w:rPr>
                  <w:sz w:val="18"/>
                  <w:szCs w:val="18"/>
                  <w:lang w:val="es-ES"/>
                </w:rPr>
                <w:id w:val="-1477603455"/>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p>
        </w:tc>
        <w:tc>
          <w:tcPr>
            <w:tcW w:w="2268" w:type="dxa"/>
          </w:tcPr>
          <w:p w14:paraId="5B77E279" w14:textId="77777777" w:rsidR="001E0C7E" w:rsidRPr="00D01A96" w:rsidRDefault="001E0C7E" w:rsidP="001E0C7E">
            <w:pPr>
              <w:rPr>
                <w:sz w:val="18"/>
                <w:szCs w:val="18"/>
                <w:lang w:val="es-ES"/>
              </w:rPr>
            </w:pPr>
          </w:p>
        </w:tc>
      </w:tr>
      <w:tr w:rsidR="001E0C7E" w:rsidRPr="00D01A96" w14:paraId="308D9003" w14:textId="77777777" w:rsidTr="006977CD">
        <w:tc>
          <w:tcPr>
            <w:tcW w:w="1555" w:type="dxa"/>
            <w:vMerge/>
          </w:tcPr>
          <w:p w14:paraId="0407327A" w14:textId="77777777" w:rsidR="001E0C7E" w:rsidRPr="00D01A96" w:rsidRDefault="001E0C7E" w:rsidP="001E0C7E">
            <w:pPr>
              <w:rPr>
                <w:sz w:val="18"/>
                <w:szCs w:val="18"/>
                <w:lang w:val="es-ES"/>
              </w:rPr>
            </w:pPr>
          </w:p>
        </w:tc>
        <w:tc>
          <w:tcPr>
            <w:tcW w:w="1984" w:type="dxa"/>
          </w:tcPr>
          <w:p w14:paraId="71CF88D1" w14:textId="62DD1843" w:rsidR="001E0C7E" w:rsidRPr="00D01A96" w:rsidRDefault="00826362" w:rsidP="00451733">
            <w:pPr>
              <w:tabs>
                <w:tab w:val="right" w:leader="dot" w:pos="9072"/>
              </w:tabs>
              <w:rPr>
                <w:iCs/>
                <w:sz w:val="18"/>
                <w:szCs w:val="18"/>
                <w:lang w:val="es-ES"/>
              </w:rPr>
            </w:pPr>
            <w:sdt>
              <w:sdtPr>
                <w:rPr>
                  <w:sz w:val="18"/>
                  <w:szCs w:val="18"/>
                  <w:lang w:val="es-ES"/>
                </w:rPr>
                <w:id w:val="-1530330120"/>
                <w14:checkbox>
                  <w14:checked w14:val="0"/>
                  <w14:checkedState w14:val="2612" w14:font="MS Gothic"/>
                  <w14:uncheckedState w14:val="2610" w14:font="MS Gothic"/>
                </w14:checkbox>
              </w:sdtPr>
              <w:sdtEndPr/>
              <w:sdtContent>
                <w:r w:rsidR="001E0C7E" w:rsidRPr="00D01A96">
                  <w:rPr>
                    <w:rFonts w:ascii="MS Gothic" w:eastAsia="MS Gothic" w:hAnsi="MS Gothic"/>
                    <w:sz w:val="18"/>
                    <w:szCs w:val="18"/>
                    <w:lang w:val="es-ES"/>
                  </w:rPr>
                  <w:t>☐</w:t>
                </w:r>
              </w:sdtContent>
            </w:sdt>
            <w:r w:rsidR="001E0C7E" w:rsidRPr="00D01A96">
              <w:rPr>
                <w:sz w:val="18"/>
                <w:szCs w:val="18"/>
                <w:lang w:val="es-ES"/>
              </w:rPr>
              <w:t xml:space="preserve"> </w:t>
            </w:r>
            <w:r w:rsidR="0086652F" w:rsidRPr="00D01A96">
              <w:rPr>
                <w:sz w:val="18"/>
                <w:szCs w:val="18"/>
                <w:lang w:val="es-ES"/>
              </w:rPr>
              <w:t>Servicios de asesoramiento</w:t>
            </w:r>
          </w:p>
        </w:tc>
        <w:tc>
          <w:tcPr>
            <w:tcW w:w="851" w:type="dxa"/>
          </w:tcPr>
          <w:p w14:paraId="41C0A201" w14:textId="51197EFA" w:rsidR="001E0C7E" w:rsidRPr="00D01A96" w:rsidRDefault="001E0C7E" w:rsidP="001E0C7E">
            <w:pPr>
              <w:rPr>
                <w:sz w:val="18"/>
                <w:szCs w:val="18"/>
                <w:lang w:val="es-ES"/>
              </w:rPr>
            </w:pPr>
          </w:p>
        </w:tc>
        <w:tc>
          <w:tcPr>
            <w:tcW w:w="850" w:type="dxa"/>
          </w:tcPr>
          <w:p w14:paraId="1613D64F" w14:textId="225C7D94" w:rsidR="001E0C7E" w:rsidRPr="00D01A96" w:rsidRDefault="001E0C7E" w:rsidP="001E0C7E">
            <w:pPr>
              <w:rPr>
                <w:sz w:val="18"/>
                <w:szCs w:val="18"/>
                <w:lang w:val="es-ES"/>
              </w:rPr>
            </w:pPr>
          </w:p>
        </w:tc>
        <w:tc>
          <w:tcPr>
            <w:tcW w:w="992" w:type="dxa"/>
          </w:tcPr>
          <w:p w14:paraId="1211554A" w14:textId="4FA87C04" w:rsidR="001E0C7E" w:rsidRPr="00D01A96" w:rsidRDefault="001E0C7E" w:rsidP="001E0C7E">
            <w:pPr>
              <w:rPr>
                <w:sz w:val="18"/>
                <w:szCs w:val="18"/>
                <w:lang w:val="es-ES"/>
              </w:rPr>
            </w:pPr>
          </w:p>
        </w:tc>
        <w:tc>
          <w:tcPr>
            <w:tcW w:w="993" w:type="dxa"/>
          </w:tcPr>
          <w:p w14:paraId="3E01C163" w14:textId="6A4386FD" w:rsidR="001E0C7E" w:rsidRPr="00D01A96" w:rsidRDefault="001E0C7E" w:rsidP="001E0C7E">
            <w:pPr>
              <w:rPr>
                <w:sz w:val="18"/>
                <w:szCs w:val="18"/>
                <w:lang w:val="es-ES"/>
              </w:rPr>
            </w:pPr>
          </w:p>
        </w:tc>
        <w:tc>
          <w:tcPr>
            <w:tcW w:w="850" w:type="dxa"/>
          </w:tcPr>
          <w:p w14:paraId="6464D412" w14:textId="046BE642" w:rsidR="001E0C7E" w:rsidRPr="00D01A96" w:rsidRDefault="001E0C7E" w:rsidP="001E0C7E">
            <w:pPr>
              <w:rPr>
                <w:sz w:val="18"/>
                <w:szCs w:val="18"/>
                <w:lang w:val="es-ES"/>
              </w:rPr>
            </w:pPr>
          </w:p>
        </w:tc>
        <w:tc>
          <w:tcPr>
            <w:tcW w:w="2268" w:type="dxa"/>
          </w:tcPr>
          <w:p w14:paraId="0B289FF7" w14:textId="77777777" w:rsidR="001E0C7E" w:rsidRPr="00D01A96" w:rsidRDefault="001E0C7E" w:rsidP="001E0C7E">
            <w:pPr>
              <w:rPr>
                <w:sz w:val="18"/>
                <w:szCs w:val="18"/>
                <w:lang w:val="es-ES"/>
              </w:rPr>
            </w:pPr>
          </w:p>
        </w:tc>
      </w:tr>
      <w:tr w:rsidR="00451733" w:rsidRPr="00D01A96" w14:paraId="1A2B7F00" w14:textId="77777777" w:rsidTr="006977CD">
        <w:tc>
          <w:tcPr>
            <w:tcW w:w="1555" w:type="dxa"/>
            <w:vMerge/>
          </w:tcPr>
          <w:p w14:paraId="5A1090D1" w14:textId="77777777" w:rsidR="00451733" w:rsidRPr="00D01A96" w:rsidRDefault="00451733" w:rsidP="00451733">
            <w:pPr>
              <w:rPr>
                <w:sz w:val="18"/>
                <w:szCs w:val="18"/>
                <w:lang w:val="es-ES"/>
              </w:rPr>
            </w:pPr>
          </w:p>
        </w:tc>
        <w:tc>
          <w:tcPr>
            <w:tcW w:w="1984" w:type="dxa"/>
          </w:tcPr>
          <w:p w14:paraId="489080DC" w14:textId="696A8B26" w:rsidR="00451733" w:rsidRPr="00D01A96" w:rsidRDefault="00826362" w:rsidP="00451733">
            <w:pPr>
              <w:ind w:left="173"/>
              <w:rPr>
                <w:sz w:val="18"/>
                <w:szCs w:val="18"/>
                <w:lang w:val="es-ES"/>
              </w:rPr>
            </w:pPr>
            <w:sdt>
              <w:sdtPr>
                <w:rPr>
                  <w:sz w:val="18"/>
                  <w:szCs w:val="18"/>
                  <w:lang w:val="es-ES"/>
                </w:rPr>
                <w:id w:val="-66154162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FA52A3" w:rsidRPr="00D01A96">
              <w:rPr>
                <w:sz w:val="18"/>
                <w:szCs w:val="18"/>
                <w:lang w:val="es-ES"/>
              </w:rPr>
              <w:t>Extensión</w:t>
            </w:r>
            <w:r w:rsidR="0086652F" w:rsidRPr="00D01A96">
              <w:rPr>
                <w:sz w:val="18"/>
                <w:szCs w:val="18"/>
                <w:lang w:val="es-ES"/>
              </w:rPr>
              <w:t xml:space="preserve"> g</w:t>
            </w:r>
            <w:r w:rsidR="00FA52A3">
              <w:rPr>
                <w:sz w:val="18"/>
                <w:szCs w:val="18"/>
                <w:lang w:val="es-ES"/>
              </w:rPr>
              <w:t>ob.</w:t>
            </w:r>
          </w:p>
        </w:tc>
        <w:tc>
          <w:tcPr>
            <w:tcW w:w="851" w:type="dxa"/>
          </w:tcPr>
          <w:p w14:paraId="6AAC5714" w14:textId="6C428FC4" w:rsidR="00451733" w:rsidRPr="00D01A96" w:rsidRDefault="00826362" w:rsidP="00451733">
            <w:pPr>
              <w:rPr>
                <w:sz w:val="18"/>
                <w:szCs w:val="18"/>
                <w:lang w:val="es-ES"/>
              </w:rPr>
            </w:pPr>
            <w:sdt>
              <w:sdtPr>
                <w:rPr>
                  <w:sz w:val="18"/>
                  <w:szCs w:val="18"/>
                  <w:lang w:val="es-ES"/>
                </w:rPr>
                <w:id w:val="78739558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70958E54" w14:textId="509240B9" w:rsidR="00451733" w:rsidRPr="00D01A96" w:rsidRDefault="00826362" w:rsidP="00451733">
            <w:pPr>
              <w:rPr>
                <w:sz w:val="18"/>
                <w:szCs w:val="18"/>
                <w:lang w:val="es-ES"/>
              </w:rPr>
            </w:pPr>
            <w:sdt>
              <w:sdtPr>
                <w:rPr>
                  <w:sz w:val="18"/>
                  <w:szCs w:val="18"/>
                  <w:lang w:val="es-ES"/>
                </w:rPr>
                <w:id w:val="-171449832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34821438" w14:textId="15C9D00D" w:rsidR="00451733" w:rsidRPr="00D01A96" w:rsidRDefault="00826362" w:rsidP="00451733">
            <w:pPr>
              <w:rPr>
                <w:sz w:val="18"/>
                <w:szCs w:val="18"/>
                <w:lang w:val="es-ES"/>
              </w:rPr>
            </w:pPr>
            <w:sdt>
              <w:sdtPr>
                <w:rPr>
                  <w:sz w:val="18"/>
                  <w:szCs w:val="18"/>
                  <w:lang w:val="es-ES"/>
                </w:rPr>
                <w:id w:val="-85411252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7D4E6ACD" w14:textId="7A3F4A33" w:rsidR="00451733" w:rsidRPr="00D01A96" w:rsidRDefault="00826362" w:rsidP="00451733">
            <w:pPr>
              <w:rPr>
                <w:sz w:val="18"/>
                <w:szCs w:val="18"/>
                <w:lang w:val="es-ES"/>
              </w:rPr>
            </w:pPr>
            <w:sdt>
              <w:sdtPr>
                <w:rPr>
                  <w:sz w:val="18"/>
                  <w:szCs w:val="18"/>
                  <w:lang w:val="es-ES"/>
                </w:rPr>
                <w:id w:val="-21265105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4643F19" w14:textId="690E91AB" w:rsidR="00451733" w:rsidRPr="00D01A96" w:rsidRDefault="00826362" w:rsidP="00451733">
            <w:pPr>
              <w:rPr>
                <w:sz w:val="18"/>
                <w:szCs w:val="18"/>
                <w:lang w:val="es-ES"/>
              </w:rPr>
            </w:pPr>
            <w:sdt>
              <w:sdtPr>
                <w:rPr>
                  <w:sz w:val="18"/>
                  <w:szCs w:val="18"/>
                  <w:lang w:val="es-ES"/>
                </w:rPr>
                <w:id w:val="-208352639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54D5690A" w14:textId="77777777" w:rsidR="00451733" w:rsidRPr="00D01A96" w:rsidRDefault="00451733" w:rsidP="00451733">
            <w:pPr>
              <w:rPr>
                <w:sz w:val="18"/>
                <w:szCs w:val="18"/>
                <w:lang w:val="es-ES"/>
              </w:rPr>
            </w:pPr>
          </w:p>
        </w:tc>
      </w:tr>
      <w:tr w:rsidR="00451733" w:rsidRPr="00D01A96" w14:paraId="149FDE87" w14:textId="77777777" w:rsidTr="006977CD">
        <w:tc>
          <w:tcPr>
            <w:tcW w:w="1555" w:type="dxa"/>
            <w:vMerge/>
          </w:tcPr>
          <w:p w14:paraId="3842C441" w14:textId="77777777" w:rsidR="00451733" w:rsidRPr="00D01A96" w:rsidRDefault="00451733" w:rsidP="00451733">
            <w:pPr>
              <w:rPr>
                <w:sz w:val="18"/>
                <w:szCs w:val="18"/>
                <w:lang w:val="es-ES"/>
              </w:rPr>
            </w:pPr>
          </w:p>
        </w:tc>
        <w:tc>
          <w:tcPr>
            <w:tcW w:w="1984" w:type="dxa"/>
          </w:tcPr>
          <w:p w14:paraId="746FBC64" w14:textId="38A8DCF3" w:rsidR="00451733" w:rsidRPr="00D01A96" w:rsidRDefault="00826362" w:rsidP="00451733">
            <w:pPr>
              <w:ind w:left="173"/>
              <w:rPr>
                <w:sz w:val="18"/>
                <w:szCs w:val="18"/>
                <w:lang w:val="es-ES"/>
              </w:rPr>
            </w:pPr>
            <w:sdt>
              <w:sdtPr>
                <w:rPr>
                  <w:sz w:val="18"/>
                  <w:szCs w:val="18"/>
                  <w:lang w:val="es-ES"/>
                </w:rPr>
                <w:id w:val="-100234765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86652F" w:rsidRPr="00D01A96">
              <w:rPr>
                <w:sz w:val="18"/>
                <w:szCs w:val="18"/>
                <w:lang w:val="es-ES"/>
              </w:rPr>
              <w:t>ONG</w:t>
            </w:r>
          </w:p>
        </w:tc>
        <w:tc>
          <w:tcPr>
            <w:tcW w:w="851" w:type="dxa"/>
          </w:tcPr>
          <w:p w14:paraId="7D9B2CCE" w14:textId="7FF9F9F5" w:rsidR="00451733" w:rsidRPr="00D01A96" w:rsidRDefault="00826362" w:rsidP="00451733">
            <w:pPr>
              <w:rPr>
                <w:sz w:val="18"/>
                <w:szCs w:val="18"/>
                <w:lang w:val="es-ES"/>
              </w:rPr>
            </w:pPr>
            <w:sdt>
              <w:sdtPr>
                <w:rPr>
                  <w:sz w:val="18"/>
                  <w:szCs w:val="18"/>
                  <w:lang w:val="es-ES"/>
                </w:rPr>
                <w:id w:val="-24187349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512CB01" w14:textId="33F7179A" w:rsidR="00451733" w:rsidRPr="00D01A96" w:rsidRDefault="00826362" w:rsidP="00451733">
            <w:pPr>
              <w:rPr>
                <w:sz w:val="18"/>
                <w:szCs w:val="18"/>
                <w:lang w:val="es-ES"/>
              </w:rPr>
            </w:pPr>
            <w:sdt>
              <w:sdtPr>
                <w:rPr>
                  <w:sz w:val="18"/>
                  <w:szCs w:val="18"/>
                  <w:lang w:val="es-ES"/>
                </w:rPr>
                <w:id w:val="-202462144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7D02BC0D" w14:textId="2951427E" w:rsidR="00451733" w:rsidRPr="00D01A96" w:rsidRDefault="00826362" w:rsidP="00451733">
            <w:pPr>
              <w:rPr>
                <w:sz w:val="18"/>
                <w:szCs w:val="18"/>
                <w:lang w:val="es-ES"/>
              </w:rPr>
            </w:pPr>
            <w:sdt>
              <w:sdtPr>
                <w:rPr>
                  <w:sz w:val="18"/>
                  <w:szCs w:val="18"/>
                  <w:lang w:val="es-ES"/>
                </w:rPr>
                <w:id w:val="-49257638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6CF544FE" w14:textId="2D70A38E" w:rsidR="00451733" w:rsidRPr="00D01A96" w:rsidRDefault="00826362" w:rsidP="00451733">
            <w:pPr>
              <w:rPr>
                <w:sz w:val="18"/>
                <w:szCs w:val="18"/>
                <w:lang w:val="es-ES"/>
              </w:rPr>
            </w:pPr>
            <w:sdt>
              <w:sdtPr>
                <w:rPr>
                  <w:sz w:val="18"/>
                  <w:szCs w:val="18"/>
                  <w:lang w:val="es-ES"/>
                </w:rPr>
                <w:id w:val="-94215266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1864B14C" w14:textId="553F58E0" w:rsidR="00451733" w:rsidRPr="00D01A96" w:rsidRDefault="00826362" w:rsidP="00451733">
            <w:pPr>
              <w:rPr>
                <w:sz w:val="18"/>
                <w:szCs w:val="18"/>
                <w:lang w:val="es-ES"/>
              </w:rPr>
            </w:pPr>
            <w:sdt>
              <w:sdtPr>
                <w:rPr>
                  <w:sz w:val="18"/>
                  <w:szCs w:val="18"/>
                  <w:lang w:val="es-ES"/>
                </w:rPr>
                <w:id w:val="-53711686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69F26F2C" w14:textId="77777777" w:rsidR="00451733" w:rsidRPr="00D01A96" w:rsidRDefault="00451733" w:rsidP="00451733">
            <w:pPr>
              <w:rPr>
                <w:sz w:val="18"/>
                <w:szCs w:val="18"/>
                <w:lang w:val="es-ES"/>
              </w:rPr>
            </w:pPr>
          </w:p>
        </w:tc>
      </w:tr>
      <w:tr w:rsidR="00451733" w:rsidRPr="00D01A96" w14:paraId="1B2A7400" w14:textId="77777777" w:rsidTr="006977CD">
        <w:tc>
          <w:tcPr>
            <w:tcW w:w="1555" w:type="dxa"/>
            <w:vMerge/>
          </w:tcPr>
          <w:p w14:paraId="2983EFAE" w14:textId="77777777" w:rsidR="00451733" w:rsidRPr="00D01A96" w:rsidRDefault="00451733" w:rsidP="00451733">
            <w:pPr>
              <w:rPr>
                <w:sz w:val="18"/>
                <w:szCs w:val="18"/>
                <w:lang w:val="es-ES"/>
              </w:rPr>
            </w:pPr>
          </w:p>
        </w:tc>
        <w:tc>
          <w:tcPr>
            <w:tcW w:w="1984" w:type="dxa"/>
          </w:tcPr>
          <w:p w14:paraId="458EA261" w14:textId="7DA075DE" w:rsidR="00451733" w:rsidRPr="00D01A96" w:rsidRDefault="00826362" w:rsidP="00451733">
            <w:pPr>
              <w:ind w:left="173"/>
              <w:rPr>
                <w:sz w:val="18"/>
                <w:szCs w:val="18"/>
                <w:lang w:val="es-ES"/>
              </w:rPr>
            </w:pPr>
            <w:sdt>
              <w:sdtPr>
                <w:rPr>
                  <w:sz w:val="18"/>
                  <w:szCs w:val="18"/>
                  <w:lang w:val="es-ES"/>
                </w:rPr>
                <w:id w:val="202513480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86652F" w:rsidRPr="00D01A96">
              <w:rPr>
                <w:sz w:val="18"/>
                <w:szCs w:val="18"/>
                <w:lang w:val="es-ES"/>
              </w:rPr>
              <w:t>Sector privado</w:t>
            </w:r>
          </w:p>
        </w:tc>
        <w:tc>
          <w:tcPr>
            <w:tcW w:w="851" w:type="dxa"/>
          </w:tcPr>
          <w:p w14:paraId="0BF8379C" w14:textId="215D7F3E" w:rsidR="00451733" w:rsidRPr="00D01A96" w:rsidRDefault="00826362" w:rsidP="00451733">
            <w:pPr>
              <w:rPr>
                <w:sz w:val="18"/>
                <w:szCs w:val="18"/>
                <w:lang w:val="es-ES"/>
              </w:rPr>
            </w:pPr>
            <w:sdt>
              <w:sdtPr>
                <w:rPr>
                  <w:sz w:val="18"/>
                  <w:szCs w:val="18"/>
                  <w:lang w:val="es-ES"/>
                </w:rPr>
                <w:id w:val="21308682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C7A2361" w14:textId="1AE74172" w:rsidR="00451733" w:rsidRPr="00D01A96" w:rsidRDefault="00826362" w:rsidP="00451733">
            <w:pPr>
              <w:rPr>
                <w:sz w:val="18"/>
                <w:szCs w:val="18"/>
                <w:lang w:val="es-ES"/>
              </w:rPr>
            </w:pPr>
            <w:sdt>
              <w:sdtPr>
                <w:rPr>
                  <w:sz w:val="18"/>
                  <w:szCs w:val="18"/>
                  <w:lang w:val="es-ES"/>
                </w:rPr>
                <w:id w:val="-103357969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04AC1390" w14:textId="34C676AD" w:rsidR="00451733" w:rsidRPr="00D01A96" w:rsidRDefault="00826362" w:rsidP="00451733">
            <w:pPr>
              <w:rPr>
                <w:sz w:val="18"/>
                <w:szCs w:val="18"/>
                <w:lang w:val="es-ES"/>
              </w:rPr>
            </w:pPr>
            <w:sdt>
              <w:sdtPr>
                <w:rPr>
                  <w:sz w:val="18"/>
                  <w:szCs w:val="18"/>
                  <w:lang w:val="es-ES"/>
                </w:rPr>
                <w:id w:val="-14967725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58772E30" w14:textId="3CC39088" w:rsidR="00451733" w:rsidRPr="00D01A96" w:rsidRDefault="00826362" w:rsidP="00451733">
            <w:pPr>
              <w:rPr>
                <w:sz w:val="18"/>
                <w:szCs w:val="18"/>
                <w:lang w:val="es-ES"/>
              </w:rPr>
            </w:pPr>
            <w:sdt>
              <w:sdtPr>
                <w:rPr>
                  <w:sz w:val="18"/>
                  <w:szCs w:val="18"/>
                  <w:lang w:val="es-ES"/>
                </w:rPr>
                <w:id w:val="-28613130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6F33CE16" w14:textId="358C8866" w:rsidR="00451733" w:rsidRPr="00D01A96" w:rsidRDefault="00826362" w:rsidP="00451733">
            <w:pPr>
              <w:rPr>
                <w:sz w:val="18"/>
                <w:szCs w:val="18"/>
                <w:lang w:val="es-ES"/>
              </w:rPr>
            </w:pPr>
            <w:sdt>
              <w:sdtPr>
                <w:rPr>
                  <w:sz w:val="18"/>
                  <w:szCs w:val="18"/>
                  <w:lang w:val="es-ES"/>
                </w:rPr>
                <w:id w:val="208780297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31761C5A" w14:textId="77777777" w:rsidR="00451733" w:rsidRPr="00D01A96" w:rsidRDefault="00451733" w:rsidP="00451733">
            <w:pPr>
              <w:rPr>
                <w:sz w:val="18"/>
                <w:szCs w:val="18"/>
                <w:lang w:val="es-ES"/>
              </w:rPr>
            </w:pPr>
          </w:p>
        </w:tc>
      </w:tr>
      <w:tr w:rsidR="00451733" w:rsidRPr="00D01A96" w14:paraId="06737558" w14:textId="77777777" w:rsidTr="006977CD">
        <w:tc>
          <w:tcPr>
            <w:tcW w:w="1555" w:type="dxa"/>
            <w:vMerge/>
          </w:tcPr>
          <w:p w14:paraId="46B0EC88" w14:textId="77777777" w:rsidR="00451733" w:rsidRPr="00D01A96" w:rsidRDefault="00451733" w:rsidP="00451733">
            <w:pPr>
              <w:rPr>
                <w:sz w:val="18"/>
                <w:szCs w:val="18"/>
                <w:lang w:val="es-ES"/>
              </w:rPr>
            </w:pPr>
          </w:p>
        </w:tc>
        <w:tc>
          <w:tcPr>
            <w:tcW w:w="1984" w:type="dxa"/>
          </w:tcPr>
          <w:p w14:paraId="3C7B853F" w14:textId="323524E9" w:rsidR="00451733" w:rsidRPr="00D01A96" w:rsidRDefault="00826362" w:rsidP="00451733">
            <w:pPr>
              <w:ind w:left="173"/>
              <w:rPr>
                <w:sz w:val="18"/>
                <w:szCs w:val="18"/>
                <w:lang w:val="es-ES"/>
              </w:rPr>
            </w:pPr>
            <w:sdt>
              <w:sdtPr>
                <w:rPr>
                  <w:sz w:val="18"/>
                  <w:szCs w:val="18"/>
                  <w:lang w:val="es-ES"/>
                </w:rPr>
                <w:id w:val="-120794636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86652F" w:rsidRPr="00D01A96">
              <w:rPr>
                <w:sz w:val="18"/>
                <w:szCs w:val="18"/>
                <w:lang w:val="es-ES"/>
              </w:rPr>
              <w:t>O</w:t>
            </w:r>
            <w:r w:rsidR="00451733" w:rsidRPr="00D01A96">
              <w:rPr>
                <w:sz w:val="18"/>
                <w:szCs w:val="18"/>
                <w:lang w:val="es-ES"/>
              </w:rPr>
              <w:t>t</w:t>
            </w:r>
            <w:r w:rsidR="0086652F" w:rsidRPr="00D01A96">
              <w:rPr>
                <w:sz w:val="18"/>
                <w:szCs w:val="18"/>
                <w:lang w:val="es-ES"/>
              </w:rPr>
              <w:t>ro</w:t>
            </w:r>
            <w:r w:rsidR="00451733" w:rsidRPr="00D01A96">
              <w:rPr>
                <w:sz w:val="18"/>
                <w:szCs w:val="18"/>
                <w:lang w:val="es-ES"/>
              </w:rPr>
              <w:t xml:space="preserve"> (</w:t>
            </w:r>
            <w:r w:rsidR="0086652F" w:rsidRPr="00D01A96">
              <w:rPr>
                <w:sz w:val="18"/>
                <w:szCs w:val="18"/>
                <w:lang w:val="es-ES"/>
              </w:rPr>
              <w:t>especifique</w:t>
            </w:r>
            <w:r w:rsidR="00451733" w:rsidRPr="00D01A96">
              <w:rPr>
                <w:sz w:val="18"/>
                <w:szCs w:val="18"/>
                <w:lang w:val="es-ES"/>
              </w:rPr>
              <w:t>)</w:t>
            </w:r>
          </w:p>
          <w:p w14:paraId="69B38AA4" w14:textId="286681C6" w:rsidR="00451733" w:rsidRPr="00D01A96" w:rsidRDefault="00451733" w:rsidP="00451733">
            <w:pPr>
              <w:ind w:left="173"/>
              <w:rPr>
                <w:sz w:val="18"/>
                <w:szCs w:val="18"/>
                <w:lang w:val="es-ES"/>
              </w:rPr>
            </w:pPr>
            <w:r w:rsidRPr="00D01A96">
              <w:rPr>
                <w:sz w:val="18"/>
                <w:szCs w:val="18"/>
                <w:lang w:val="es-ES"/>
              </w:rPr>
              <w:t>……………………………</w:t>
            </w:r>
          </w:p>
          <w:p w14:paraId="12D6C1A4" w14:textId="77777777" w:rsidR="00451733" w:rsidRPr="00D01A96" w:rsidRDefault="00451733" w:rsidP="00451733">
            <w:pPr>
              <w:ind w:left="173"/>
              <w:rPr>
                <w:sz w:val="18"/>
                <w:szCs w:val="18"/>
                <w:lang w:val="es-ES"/>
              </w:rPr>
            </w:pPr>
            <w:r w:rsidRPr="00D01A96">
              <w:rPr>
                <w:sz w:val="18"/>
                <w:szCs w:val="18"/>
                <w:lang w:val="es-ES"/>
              </w:rPr>
              <w:t>……………………………</w:t>
            </w:r>
          </w:p>
          <w:p w14:paraId="0C6EF0A8" w14:textId="3BD5C441" w:rsidR="0086652F" w:rsidRPr="00D01A96" w:rsidRDefault="0086652F" w:rsidP="00451733">
            <w:pPr>
              <w:ind w:left="173"/>
              <w:rPr>
                <w:sz w:val="18"/>
                <w:szCs w:val="18"/>
                <w:lang w:val="es-ES"/>
              </w:rPr>
            </w:pPr>
          </w:p>
        </w:tc>
        <w:tc>
          <w:tcPr>
            <w:tcW w:w="851" w:type="dxa"/>
          </w:tcPr>
          <w:p w14:paraId="171308F1" w14:textId="09D61DF2" w:rsidR="00451733" w:rsidRPr="00D01A96" w:rsidRDefault="00826362" w:rsidP="00451733">
            <w:pPr>
              <w:rPr>
                <w:sz w:val="18"/>
                <w:szCs w:val="18"/>
                <w:lang w:val="es-ES"/>
              </w:rPr>
            </w:pPr>
            <w:sdt>
              <w:sdtPr>
                <w:rPr>
                  <w:sz w:val="18"/>
                  <w:szCs w:val="18"/>
                  <w:lang w:val="es-ES"/>
                </w:rPr>
                <w:id w:val="-99140554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04AC9F6" w14:textId="7647863B" w:rsidR="00451733" w:rsidRPr="00D01A96" w:rsidRDefault="00826362" w:rsidP="00451733">
            <w:pPr>
              <w:rPr>
                <w:sz w:val="18"/>
                <w:szCs w:val="18"/>
                <w:lang w:val="es-ES"/>
              </w:rPr>
            </w:pPr>
            <w:sdt>
              <w:sdtPr>
                <w:rPr>
                  <w:sz w:val="18"/>
                  <w:szCs w:val="18"/>
                  <w:lang w:val="es-ES"/>
                </w:rPr>
                <w:id w:val="68171202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6032B5FC" w14:textId="30F583EA" w:rsidR="00451733" w:rsidRPr="00D01A96" w:rsidRDefault="00826362" w:rsidP="00451733">
            <w:pPr>
              <w:rPr>
                <w:sz w:val="18"/>
                <w:szCs w:val="18"/>
                <w:lang w:val="es-ES"/>
              </w:rPr>
            </w:pPr>
            <w:sdt>
              <w:sdtPr>
                <w:rPr>
                  <w:sz w:val="18"/>
                  <w:szCs w:val="18"/>
                  <w:lang w:val="es-ES"/>
                </w:rPr>
                <w:id w:val="65380276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147C79AA" w14:textId="55D272DC" w:rsidR="00451733" w:rsidRPr="00D01A96" w:rsidRDefault="00826362" w:rsidP="00451733">
            <w:pPr>
              <w:rPr>
                <w:sz w:val="18"/>
                <w:szCs w:val="18"/>
                <w:lang w:val="es-ES"/>
              </w:rPr>
            </w:pPr>
            <w:sdt>
              <w:sdtPr>
                <w:rPr>
                  <w:sz w:val="18"/>
                  <w:szCs w:val="18"/>
                  <w:lang w:val="es-ES"/>
                </w:rPr>
                <w:id w:val="-134802435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6541E91" w14:textId="058D4D5F" w:rsidR="00451733" w:rsidRPr="00D01A96" w:rsidRDefault="00826362" w:rsidP="00451733">
            <w:pPr>
              <w:rPr>
                <w:sz w:val="18"/>
                <w:szCs w:val="18"/>
                <w:lang w:val="es-ES"/>
              </w:rPr>
            </w:pPr>
            <w:sdt>
              <w:sdtPr>
                <w:rPr>
                  <w:sz w:val="18"/>
                  <w:szCs w:val="18"/>
                  <w:lang w:val="es-ES"/>
                </w:rPr>
                <w:id w:val="42161278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64254FCE" w14:textId="77777777" w:rsidR="00451733" w:rsidRPr="00D01A96" w:rsidRDefault="00451733" w:rsidP="00451733">
            <w:pPr>
              <w:rPr>
                <w:sz w:val="18"/>
                <w:szCs w:val="18"/>
                <w:lang w:val="es-ES"/>
              </w:rPr>
            </w:pPr>
          </w:p>
        </w:tc>
      </w:tr>
      <w:tr w:rsidR="00451733" w:rsidRPr="00D01A96" w14:paraId="0C6B4206" w14:textId="77777777" w:rsidTr="006977CD">
        <w:tc>
          <w:tcPr>
            <w:tcW w:w="1555" w:type="dxa"/>
            <w:vMerge/>
          </w:tcPr>
          <w:p w14:paraId="41DA8F4B" w14:textId="77777777" w:rsidR="00451733" w:rsidRPr="00D01A96" w:rsidRDefault="00451733" w:rsidP="00451733">
            <w:pPr>
              <w:rPr>
                <w:sz w:val="18"/>
                <w:szCs w:val="18"/>
                <w:lang w:val="es-ES"/>
              </w:rPr>
            </w:pPr>
          </w:p>
        </w:tc>
        <w:tc>
          <w:tcPr>
            <w:tcW w:w="1984" w:type="dxa"/>
          </w:tcPr>
          <w:p w14:paraId="78B7FFAB" w14:textId="31019C24" w:rsidR="00451733" w:rsidRPr="00D01A96" w:rsidRDefault="00826362" w:rsidP="00451733">
            <w:pPr>
              <w:tabs>
                <w:tab w:val="right" w:leader="dot" w:pos="9072"/>
              </w:tabs>
              <w:rPr>
                <w:sz w:val="18"/>
                <w:szCs w:val="18"/>
                <w:lang w:val="es-ES"/>
              </w:rPr>
            </w:pPr>
            <w:sdt>
              <w:sdtPr>
                <w:rPr>
                  <w:sz w:val="18"/>
                  <w:szCs w:val="18"/>
                  <w:lang w:val="es-ES"/>
                </w:rPr>
                <w:id w:val="72403130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Ot</w:t>
            </w:r>
            <w:r w:rsidR="0086652F" w:rsidRPr="00D01A96">
              <w:rPr>
                <w:sz w:val="18"/>
                <w:szCs w:val="18"/>
                <w:lang w:val="es-ES"/>
              </w:rPr>
              <w:t>ro</w:t>
            </w:r>
            <w:r w:rsidR="00451733" w:rsidRPr="00D01A96">
              <w:rPr>
                <w:sz w:val="18"/>
                <w:szCs w:val="18"/>
                <w:lang w:val="es-ES"/>
              </w:rPr>
              <w:t xml:space="preserve"> (</w:t>
            </w:r>
            <w:r w:rsidR="0086652F" w:rsidRPr="00D01A96">
              <w:rPr>
                <w:sz w:val="18"/>
                <w:szCs w:val="18"/>
                <w:lang w:val="es-ES"/>
              </w:rPr>
              <w:t>especifique</w:t>
            </w:r>
            <w:r w:rsidR="00451733" w:rsidRPr="00D01A96">
              <w:rPr>
                <w:sz w:val="18"/>
                <w:szCs w:val="18"/>
                <w:lang w:val="es-ES"/>
              </w:rPr>
              <w:t>) ………………………………..</w:t>
            </w:r>
          </w:p>
          <w:p w14:paraId="45D831A4"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11F5376C" w14:textId="77777777" w:rsidR="00451733" w:rsidRPr="00D01A96" w:rsidRDefault="00451733" w:rsidP="00451733">
            <w:pPr>
              <w:tabs>
                <w:tab w:val="right" w:leader="dot" w:pos="9072"/>
              </w:tabs>
              <w:rPr>
                <w:iCs/>
                <w:sz w:val="18"/>
                <w:szCs w:val="18"/>
                <w:lang w:val="es-ES"/>
              </w:rPr>
            </w:pPr>
          </w:p>
        </w:tc>
        <w:tc>
          <w:tcPr>
            <w:tcW w:w="851" w:type="dxa"/>
          </w:tcPr>
          <w:p w14:paraId="075BF1B8" w14:textId="77777777" w:rsidR="00451733" w:rsidRPr="00D01A96" w:rsidRDefault="00826362" w:rsidP="00451733">
            <w:pPr>
              <w:rPr>
                <w:sz w:val="18"/>
                <w:szCs w:val="18"/>
                <w:lang w:val="es-ES"/>
              </w:rPr>
            </w:pPr>
            <w:sdt>
              <w:sdtPr>
                <w:rPr>
                  <w:sz w:val="18"/>
                  <w:szCs w:val="18"/>
                  <w:lang w:val="es-ES"/>
                </w:rPr>
                <w:id w:val="-178542271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6D54DE42" w14:textId="77777777" w:rsidR="00451733" w:rsidRPr="00D01A96" w:rsidRDefault="00826362" w:rsidP="00451733">
            <w:pPr>
              <w:rPr>
                <w:sz w:val="18"/>
                <w:szCs w:val="18"/>
                <w:lang w:val="es-ES"/>
              </w:rPr>
            </w:pPr>
            <w:sdt>
              <w:sdtPr>
                <w:rPr>
                  <w:sz w:val="18"/>
                  <w:szCs w:val="18"/>
                  <w:lang w:val="es-ES"/>
                </w:rPr>
                <w:id w:val="161186202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6BDF6F94" w14:textId="77777777" w:rsidR="00451733" w:rsidRPr="00D01A96" w:rsidRDefault="00826362" w:rsidP="00451733">
            <w:pPr>
              <w:rPr>
                <w:sz w:val="18"/>
                <w:szCs w:val="18"/>
                <w:lang w:val="es-ES"/>
              </w:rPr>
            </w:pPr>
            <w:sdt>
              <w:sdtPr>
                <w:rPr>
                  <w:sz w:val="18"/>
                  <w:szCs w:val="18"/>
                  <w:lang w:val="es-ES"/>
                </w:rPr>
                <w:id w:val="17524373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75C8664A" w14:textId="77777777" w:rsidR="00451733" w:rsidRPr="00D01A96" w:rsidRDefault="00826362" w:rsidP="00451733">
            <w:pPr>
              <w:rPr>
                <w:sz w:val="18"/>
                <w:szCs w:val="18"/>
                <w:lang w:val="es-ES"/>
              </w:rPr>
            </w:pPr>
            <w:sdt>
              <w:sdtPr>
                <w:rPr>
                  <w:sz w:val="18"/>
                  <w:szCs w:val="18"/>
                  <w:lang w:val="es-ES"/>
                </w:rPr>
                <w:id w:val="164038480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240929E2" w14:textId="77777777" w:rsidR="00451733" w:rsidRPr="00D01A96" w:rsidRDefault="00826362" w:rsidP="00451733">
            <w:pPr>
              <w:rPr>
                <w:sz w:val="18"/>
                <w:szCs w:val="18"/>
                <w:lang w:val="es-ES"/>
              </w:rPr>
            </w:pPr>
            <w:sdt>
              <w:sdtPr>
                <w:rPr>
                  <w:sz w:val="18"/>
                  <w:szCs w:val="18"/>
                  <w:lang w:val="es-ES"/>
                </w:rPr>
                <w:id w:val="188598059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0E988677" w14:textId="77777777" w:rsidR="00451733" w:rsidRPr="00D01A96" w:rsidRDefault="00451733" w:rsidP="00451733">
            <w:pPr>
              <w:rPr>
                <w:sz w:val="18"/>
                <w:szCs w:val="18"/>
                <w:lang w:val="es-ES"/>
              </w:rPr>
            </w:pPr>
          </w:p>
        </w:tc>
      </w:tr>
      <w:tr w:rsidR="00451733" w:rsidRPr="00D01A96" w14:paraId="2DB2D8F0" w14:textId="77777777" w:rsidTr="006977CD">
        <w:tc>
          <w:tcPr>
            <w:tcW w:w="1555" w:type="dxa"/>
            <w:vMerge w:val="restart"/>
          </w:tcPr>
          <w:p w14:paraId="09D09BE7" w14:textId="2FC0D257" w:rsidR="00451733" w:rsidRPr="00D01A96" w:rsidRDefault="0086652F" w:rsidP="00451733">
            <w:pPr>
              <w:rPr>
                <w:sz w:val="18"/>
                <w:szCs w:val="18"/>
                <w:lang w:val="es-ES"/>
              </w:rPr>
            </w:pPr>
            <w:r w:rsidRPr="00D01A96">
              <w:rPr>
                <w:sz w:val="18"/>
                <w:szCs w:val="18"/>
                <w:lang w:val="es-ES"/>
              </w:rPr>
              <w:t>Mecanismos de comunicación e intercambio de conocimientos</w:t>
            </w:r>
          </w:p>
        </w:tc>
        <w:tc>
          <w:tcPr>
            <w:tcW w:w="1984" w:type="dxa"/>
          </w:tcPr>
          <w:p w14:paraId="22F9977B" w14:textId="77777777" w:rsidR="00451733" w:rsidRPr="00D01A96" w:rsidRDefault="00826362" w:rsidP="00451733">
            <w:pPr>
              <w:tabs>
                <w:tab w:val="right" w:leader="dot" w:pos="9072"/>
              </w:tabs>
              <w:rPr>
                <w:iCs/>
                <w:sz w:val="18"/>
                <w:szCs w:val="18"/>
                <w:lang w:val="es-ES"/>
              </w:rPr>
            </w:pPr>
            <w:sdt>
              <w:sdtPr>
                <w:rPr>
                  <w:sz w:val="18"/>
                  <w:szCs w:val="18"/>
                  <w:lang w:val="es-ES"/>
                </w:rPr>
                <w:id w:val="186054638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Radio</w:t>
            </w:r>
          </w:p>
        </w:tc>
        <w:tc>
          <w:tcPr>
            <w:tcW w:w="851" w:type="dxa"/>
          </w:tcPr>
          <w:p w14:paraId="5C3503C0" w14:textId="77777777" w:rsidR="00451733" w:rsidRPr="00D01A96" w:rsidRDefault="00826362" w:rsidP="00451733">
            <w:pPr>
              <w:rPr>
                <w:sz w:val="18"/>
                <w:szCs w:val="18"/>
                <w:lang w:val="es-ES"/>
              </w:rPr>
            </w:pPr>
            <w:sdt>
              <w:sdtPr>
                <w:rPr>
                  <w:sz w:val="18"/>
                  <w:szCs w:val="18"/>
                  <w:lang w:val="es-ES"/>
                </w:rPr>
                <w:id w:val="152628904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78DDD42F" w14:textId="77777777" w:rsidR="00451733" w:rsidRPr="00D01A96" w:rsidRDefault="00826362" w:rsidP="00451733">
            <w:pPr>
              <w:rPr>
                <w:sz w:val="18"/>
                <w:szCs w:val="18"/>
                <w:lang w:val="es-ES"/>
              </w:rPr>
            </w:pPr>
            <w:sdt>
              <w:sdtPr>
                <w:rPr>
                  <w:sz w:val="18"/>
                  <w:szCs w:val="18"/>
                  <w:lang w:val="es-ES"/>
                </w:rPr>
                <w:id w:val="99005147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7121FD71" w14:textId="77777777" w:rsidR="00451733" w:rsidRPr="00D01A96" w:rsidRDefault="00826362" w:rsidP="00451733">
            <w:pPr>
              <w:rPr>
                <w:sz w:val="18"/>
                <w:szCs w:val="18"/>
                <w:lang w:val="es-ES"/>
              </w:rPr>
            </w:pPr>
            <w:sdt>
              <w:sdtPr>
                <w:rPr>
                  <w:sz w:val="18"/>
                  <w:szCs w:val="18"/>
                  <w:lang w:val="es-ES"/>
                </w:rPr>
                <w:id w:val="96369222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4004C752" w14:textId="77777777" w:rsidR="00451733" w:rsidRPr="00D01A96" w:rsidRDefault="00826362" w:rsidP="00451733">
            <w:pPr>
              <w:rPr>
                <w:sz w:val="18"/>
                <w:szCs w:val="18"/>
                <w:lang w:val="es-ES"/>
              </w:rPr>
            </w:pPr>
            <w:sdt>
              <w:sdtPr>
                <w:rPr>
                  <w:sz w:val="18"/>
                  <w:szCs w:val="18"/>
                  <w:lang w:val="es-ES"/>
                </w:rPr>
                <w:id w:val="-33484859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125F6497" w14:textId="77777777" w:rsidR="00451733" w:rsidRPr="00D01A96" w:rsidRDefault="00826362" w:rsidP="00451733">
            <w:pPr>
              <w:rPr>
                <w:sz w:val="18"/>
                <w:szCs w:val="18"/>
                <w:lang w:val="es-ES"/>
              </w:rPr>
            </w:pPr>
            <w:sdt>
              <w:sdtPr>
                <w:rPr>
                  <w:sz w:val="18"/>
                  <w:szCs w:val="18"/>
                  <w:lang w:val="es-ES"/>
                </w:rPr>
                <w:id w:val="-37778164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70A2B97D" w14:textId="77777777" w:rsidR="00451733" w:rsidRPr="00D01A96" w:rsidRDefault="00451733" w:rsidP="00451733">
            <w:pPr>
              <w:rPr>
                <w:sz w:val="18"/>
                <w:szCs w:val="18"/>
                <w:lang w:val="es-ES"/>
              </w:rPr>
            </w:pPr>
          </w:p>
        </w:tc>
      </w:tr>
      <w:tr w:rsidR="00451733" w:rsidRPr="00D01A96" w14:paraId="53E968C6" w14:textId="77777777" w:rsidTr="006977CD">
        <w:tc>
          <w:tcPr>
            <w:tcW w:w="1555" w:type="dxa"/>
            <w:vMerge/>
          </w:tcPr>
          <w:p w14:paraId="413931A6" w14:textId="77777777" w:rsidR="00451733" w:rsidRPr="00D01A96" w:rsidRDefault="00451733" w:rsidP="00451733">
            <w:pPr>
              <w:rPr>
                <w:sz w:val="18"/>
                <w:szCs w:val="18"/>
                <w:lang w:val="es-ES"/>
              </w:rPr>
            </w:pPr>
          </w:p>
        </w:tc>
        <w:tc>
          <w:tcPr>
            <w:tcW w:w="1984" w:type="dxa"/>
          </w:tcPr>
          <w:p w14:paraId="4A328B90" w14:textId="77777777" w:rsidR="00451733" w:rsidRPr="00D01A96" w:rsidRDefault="00826362" w:rsidP="00451733">
            <w:pPr>
              <w:tabs>
                <w:tab w:val="right" w:leader="dot" w:pos="9072"/>
              </w:tabs>
              <w:rPr>
                <w:iCs/>
                <w:sz w:val="18"/>
                <w:szCs w:val="18"/>
                <w:lang w:val="es-ES"/>
              </w:rPr>
            </w:pPr>
            <w:sdt>
              <w:sdtPr>
                <w:rPr>
                  <w:sz w:val="18"/>
                  <w:szCs w:val="18"/>
                  <w:lang w:val="es-ES"/>
                </w:rPr>
                <w:id w:val="-192008725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TV</w:t>
            </w:r>
          </w:p>
        </w:tc>
        <w:tc>
          <w:tcPr>
            <w:tcW w:w="851" w:type="dxa"/>
          </w:tcPr>
          <w:p w14:paraId="1021007C" w14:textId="77777777" w:rsidR="00451733" w:rsidRPr="00D01A96" w:rsidRDefault="00826362" w:rsidP="00451733">
            <w:pPr>
              <w:rPr>
                <w:sz w:val="18"/>
                <w:szCs w:val="18"/>
                <w:lang w:val="es-ES"/>
              </w:rPr>
            </w:pPr>
            <w:sdt>
              <w:sdtPr>
                <w:rPr>
                  <w:sz w:val="18"/>
                  <w:szCs w:val="18"/>
                  <w:lang w:val="es-ES"/>
                </w:rPr>
                <w:id w:val="24507870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D1C6179" w14:textId="77777777" w:rsidR="00451733" w:rsidRPr="00D01A96" w:rsidRDefault="00826362" w:rsidP="00451733">
            <w:pPr>
              <w:rPr>
                <w:sz w:val="18"/>
                <w:szCs w:val="18"/>
                <w:lang w:val="es-ES"/>
              </w:rPr>
            </w:pPr>
            <w:sdt>
              <w:sdtPr>
                <w:rPr>
                  <w:sz w:val="18"/>
                  <w:szCs w:val="18"/>
                  <w:lang w:val="es-ES"/>
                </w:rPr>
                <w:id w:val="119643189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24D4434A" w14:textId="77777777" w:rsidR="00451733" w:rsidRPr="00D01A96" w:rsidRDefault="00826362" w:rsidP="00451733">
            <w:pPr>
              <w:rPr>
                <w:sz w:val="18"/>
                <w:szCs w:val="18"/>
                <w:lang w:val="es-ES"/>
              </w:rPr>
            </w:pPr>
            <w:sdt>
              <w:sdtPr>
                <w:rPr>
                  <w:sz w:val="18"/>
                  <w:szCs w:val="18"/>
                  <w:lang w:val="es-ES"/>
                </w:rPr>
                <w:id w:val="-70903074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7E2629AC" w14:textId="77777777" w:rsidR="00451733" w:rsidRPr="00D01A96" w:rsidRDefault="00826362" w:rsidP="00451733">
            <w:pPr>
              <w:rPr>
                <w:sz w:val="18"/>
                <w:szCs w:val="18"/>
                <w:lang w:val="es-ES"/>
              </w:rPr>
            </w:pPr>
            <w:sdt>
              <w:sdtPr>
                <w:rPr>
                  <w:sz w:val="18"/>
                  <w:szCs w:val="18"/>
                  <w:lang w:val="es-ES"/>
                </w:rPr>
                <w:id w:val="65603832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1919A9BE" w14:textId="77777777" w:rsidR="00451733" w:rsidRPr="00D01A96" w:rsidRDefault="00826362" w:rsidP="00451733">
            <w:pPr>
              <w:rPr>
                <w:sz w:val="18"/>
                <w:szCs w:val="18"/>
                <w:lang w:val="es-ES"/>
              </w:rPr>
            </w:pPr>
            <w:sdt>
              <w:sdtPr>
                <w:rPr>
                  <w:sz w:val="18"/>
                  <w:szCs w:val="18"/>
                  <w:lang w:val="es-ES"/>
                </w:rPr>
                <w:id w:val="-71974442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0891940D" w14:textId="77777777" w:rsidR="00451733" w:rsidRPr="00D01A96" w:rsidRDefault="00451733" w:rsidP="00451733">
            <w:pPr>
              <w:rPr>
                <w:sz w:val="18"/>
                <w:szCs w:val="18"/>
                <w:lang w:val="es-ES"/>
              </w:rPr>
            </w:pPr>
          </w:p>
        </w:tc>
      </w:tr>
      <w:tr w:rsidR="00451733" w:rsidRPr="00D01A96" w14:paraId="1ACA78DF" w14:textId="77777777" w:rsidTr="006977CD">
        <w:tc>
          <w:tcPr>
            <w:tcW w:w="1555" w:type="dxa"/>
            <w:vMerge/>
          </w:tcPr>
          <w:p w14:paraId="3C655AA8" w14:textId="77777777" w:rsidR="00451733" w:rsidRPr="00D01A96" w:rsidRDefault="00451733" w:rsidP="00451733">
            <w:pPr>
              <w:rPr>
                <w:sz w:val="18"/>
                <w:szCs w:val="18"/>
                <w:lang w:val="es-ES"/>
              </w:rPr>
            </w:pPr>
          </w:p>
        </w:tc>
        <w:tc>
          <w:tcPr>
            <w:tcW w:w="1984" w:type="dxa"/>
          </w:tcPr>
          <w:p w14:paraId="1753B9FF" w14:textId="0F670598" w:rsidR="00451733" w:rsidRPr="00D01A96" w:rsidRDefault="00826362" w:rsidP="00451733">
            <w:pPr>
              <w:tabs>
                <w:tab w:val="right" w:leader="dot" w:pos="9072"/>
              </w:tabs>
              <w:rPr>
                <w:sz w:val="18"/>
                <w:szCs w:val="18"/>
                <w:lang w:val="es-ES"/>
              </w:rPr>
            </w:pPr>
            <w:sdt>
              <w:sdtPr>
                <w:rPr>
                  <w:sz w:val="18"/>
                  <w:szCs w:val="18"/>
                  <w:lang w:val="es-ES"/>
                </w:rPr>
                <w:id w:val="66127742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86652F" w:rsidRPr="00D01A96">
              <w:rPr>
                <w:sz w:val="18"/>
                <w:szCs w:val="18"/>
                <w:lang w:val="es-ES"/>
              </w:rPr>
              <w:t>Teléfono móvil</w:t>
            </w:r>
          </w:p>
        </w:tc>
        <w:tc>
          <w:tcPr>
            <w:tcW w:w="851" w:type="dxa"/>
          </w:tcPr>
          <w:p w14:paraId="021332BF" w14:textId="77777777" w:rsidR="00451733" w:rsidRPr="00D01A96" w:rsidRDefault="00826362" w:rsidP="00451733">
            <w:pPr>
              <w:rPr>
                <w:sz w:val="18"/>
                <w:szCs w:val="18"/>
                <w:lang w:val="es-ES"/>
              </w:rPr>
            </w:pPr>
            <w:sdt>
              <w:sdtPr>
                <w:rPr>
                  <w:sz w:val="18"/>
                  <w:szCs w:val="18"/>
                  <w:lang w:val="es-ES"/>
                </w:rPr>
                <w:id w:val="-141091824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58E8B53" w14:textId="77777777" w:rsidR="00451733" w:rsidRPr="00D01A96" w:rsidRDefault="00826362" w:rsidP="00451733">
            <w:pPr>
              <w:rPr>
                <w:sz w:val="18"/>
                <w:szCs w:val="18"/>
                <w:lang w:val="es-ES"/>
              </w:rPr>
            </w:pPr>
            <w:sdt>
              <w:sdtPr>
                <w:rPr>
                  <w:sz w:val="18"/>
                  <w:szCs w:val="18"/>
                  <w:lang w:val="es-ES"/>
                </w:rPr>
                <w:id w:val="166482004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3883C300" w14:textId="77777777" w:rsidR="00451733" w:rsidRPr="00D01A96" w:rsidRDefault="00826362" w:rsidP="00451733">
            <w:pPr>
              <w:rPr>
                <w:sz w:val="18"/>
                <w:szCs w:val="18"/>
                <w:lang w:val="es-ES"/>
              </w:rPr>
            </w:pPr>
            <w:sdt>
              <w:sdtPr>
                <w:rPr>
                  <w:sz w:val="18"/>
                  <w:szCs w:val="18"/>
                  <w:lang w:val="es-ES"/>
                </w:rPr>
                <w:id w:val="15073457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31DCAB4C" w14:textId="77777777" w:rsidR="00451733" w:rsidRPr="00D01A96" w:rsidRDefault="00826362" w:rsidP="00451733">
            <w:pPr>
              <w:rPr>
                <w:sz w:val="18"/>
                <w:szCs w:val="18"/>
                <w:lang w:val="es-ES"/>
              </w:rPr>
            </w:pPr>
            <w:sdt>
              <w:sdtPr>
                <w:rPr>
                  <w:sz w:val="18"/>
                  <w:szCs w:val="18"/>
                  <w:lang w:val="es-ES"/>
                </w:rPr>
                <w:id w:val="85269294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79A44358" w14:textId="77777777" w:rsidR="00451733" w:rsidRPr="00D01A96" w:rsidRDefault="00826362" w:rsidP="00451733">
            <w:pPr>
              <w:rPr>
                <w:sz w:val="18"/>
                <w:szCs w:val="18"/>
                <w:lang w:val="es-ES"/>
              </w:rPr>
            </w:pPr>
            <w:sdt>
              <w:sdtPr>
                <w:rPr>
                  <w:sz w:val="18"/>
                  <w:szCs w:val="18"/>
                  <w:lang w:val="es-ES"/>
                </w:rPr>
                <w:id w:val="123165644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2DB884C6" w14:textId="77777777" w:rsidR="00451733" w:rsidRPr="00D01A96" w:rsidRDefault="00451733" w:rsidP="00451733">
            <w:pPr>
              <w:rPr>
                <w:sz w:val="18"/>
                <w:szCs w:val="18"/>
                <w:lang w:val="es-ES"/>
              </w:rPr>
            </w:pPr>
          </w:p>
        </w:tc>
      </w:tr>
      <w:tr w:rsidR="00451733" w:rsidRPr="00D01A96" w14:paraId="3FD30388" w14:textId="77777777" w:rsidTr="006977CD">
        <w:tc>
          <w:tcPr>
            <w:tcW w:w="1555" w:type="dxa"/>
            <w:vMerge/>
          </w:tcPr>
          <w:p w14:paraId="648BCDCA" w14:textId="77777777" w:rsidR="00451733" w:rsidRPr="00D01A96" w:rsidRDefault="00451733" w:rsidP="00451733">
            <w:pPr>
              <w:rPr>
                <w:sz w:val="18"/>
                <w:szCs w:val="18"/>
                <w:lang w:val="es-ES"/>
              </w:rPr>
            </w:pPr>
          </w:p>
        </w:tc>
        <w:tc>
          <w:tcPr>
            <w:tcW w:w="1984" w:type="dxa"/>
          </w:tcPr>
          <w:p w14:paraId="6262A2DC" w14:textId="5AC77E92" w:rsidR="00451733" w:rsidRPr="00D01A96" w:rsidRDefault="00826362" w:rsidP="00451733">
            <w:pPr>
              <w:tabs>
                <w:tab w:val="right" w:leader="dot" w:pos="9072"/>
              </w:tabs>
              <w:rPr>
                <w:sz w:val="18"/>
                <w:szCs w:val="18"/>
                <w:lang w:val="es-ES"/>
              </w:rPr>
            </w:pPr>
            <w:sdt>
              <w:sdtPr>
                <w:rPr>
                  <w:bCs/>
                  <w:sz w:val="18"/>
                  <w:szCs w:val="18"/>
                  <w:lang w:val="es-ES"/>
                </w:rPr>
                <w:id w:val="727961067"/>
                <w14:checkbox>
                  <w14:checked w14:val="0"/>
                  <w14:checkedState w14:val="2612" w14:font="MS Gothic"/>
                  <w14:uncheckedState w14:val="2610" w14:font="MS Gothic"/>
                </w14:checkbox>
              </w:sdtPr>
              <w:sdtEndPr/>
              <w:sdtContent>
                <w:r w:rsidR="00451733" w:rsidRPr="00D01A96">
                  <w:rPr>
                    <w:rFonts w:ascii="MS Gothic" w:eastAsia="MS Gothic" w:hAnsi="MS Gothic"/>
                    <w:bCs/>
                    <w:sz w:val="18"/>
                    <w:szCs w:val="18"/>
                    <w:lang w:val="es-ES"/>
                  </w:rPr>
                  <w:t>☐</w:t>
                </w:r>
              </w:sdtContent>
            </w:sdt>
            <w:r w:rsidR="00451733" w:rsidRPr="00D01A96" w:rsidDel="00E44928">
              <w:rPr>
                <w:noProof/>
                <w:sz w:val="18"/>
                <w:szCs w:val="18"/>
                <w:lang w:val="es-ES" w:eastAsia="de-CH"/>
              </w:rPr>
              <w:t xml:space="preserve"> </w:t>
            </w:r>
            <w:r w:rsidR="00451733" w:rsidRPr="00D01A96">
              <w:rPr>
                <w:iCs/>
                <w:sz w:val="18"/>
                <w:szCs w:val="18"/>
                <w:lang w:val="es-ES"/>
              </w:rPr>
              <w:t>Semina</w:t>
            </w:r>
            <w:r w:rsidR="0086652F" w:rsidRPr="00D01A96">
              <w:rPr>
                <w:iCs/>
                <w:sz w:val="18"/>
                <w:szCs w:val="18"/>
                <w:lang w:val="es-ES"/>
              </w:rPr>
              <w:t>rios</w:t>
            </w:r>
            <w:r w:rsidR="00451733" w:rsidRPr="00D01A96">
              <w:rPr>
                <w:iCs/>
                <w:sz w:val="18"/>
                <w:szCs w:val="18"/>
                <w:lang w:val="es-ES"/>
              </w:rPr>
              <w:t>/ reunion</w:t>
            </w:r>
            <w:r w:rsidR="0086652F" w:rsidRPr="00D01A96">
              <w:rPr>
                <w:iCs/>
                <w:sz w:val="18"/>
                <w:szCs w:val="18"/>
                <w:lang w:val="es-ES"/>
              </w:rPr>
              <w:t>es</w:t>
            </w:r>
          </w:p>
        </w:tc>
        <w:tc>
          <w:tcPr>
            <w:tcW w:w="851" w:type="dxa"/>
          </w:tcPr>
          <w:p w14:paraId="7D0EC203" w14:textId="1A0E6019" w:rsidR="00451733" w:rsidRPr="00D01A96" w:rsidRDefault="00826362" w:rsidP="00451733">
            <w:pPr>
              <w:rPr>
                <w:sz w:val="18"/>
                <w:szCs w:val="18"/>
                <w:lang w:val="es-ES"/>
              </w:rPr>
            </w:pPr>
            <w:sdt>
              <w:sdtPr>
                <w:rPr>
                  <w:sz w:val="18"/>
                  <w:szCs w:val="18"/>
                  <w:lang w:val="es-ES"/>
                </w:rPr>
                <w:id w:val="-192926607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A35E31A" w14:textId="348964FE" w:rsidR="00451733" w:rsidRPr="00D01A96" w:rsidRDefault="00826362" w:rsidP="00451733">
            <w:pPr>
              <w:rPr>
                <w:sz w:val="18"/>
                <w:szCs w:val="18"/>
                <w:lang w:val="es-ES"/>
              </w:rPr>
            </w:pPr>
            <w:sdt>
              <w:sdtPr>
                <w:rPr>
                  <w:sz w:val="18"/>
                  <w:szCs w:val="18"/>
                  <w:lang w:val="es-ES"/>
                </w:rPr>
                <w:id w:val="-134184448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0563995" w14:textId="15F429CF" w:rsidR="00451733" w:rsidRPr="00D01A96" w:rsidRDefault="00826362" w:rsidP="00451733">
            <w:pPr>
              <w:rPr>
                <w:sz w:val="18"/>
                <w:szCs w:val="18"/>
                <w:lang w:val="es-ES"/>
              </w:rPr>
            </w:pPr>
            <w:sdt>
              <w:sdtPr>
                <w:rPr>
                  <w:sz w:val="18"/>
                  <w:szCs w:val="18"/>
                  <w:lang w:val="es-ES"/>
                </w:rPr>
                <w:id w:val="181813976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46EBDA80" w14:textId="52F4B341" w:rsidR="00451733" w:rsidRPr="00D01A96" w:rsidRDefault="00826362" w:rsidP="00451733">
            <w:pPr>
              <w:rPr>
                <w:sz w:val="18"/>
                <w:szCs w:val="18"/>
                <w:lang w:val="es-ES"/>
              </w:rPr>
            </w:pPr>
            <w:sdt>
              <w:sdtPr>
                <w:rPr>
                  <w:sz w:val="18"/>
                  <w:szCs w:val="18"/>
                  <w:lang w:val="es-ES"/>
                </w:rPr>
                <w:id w:val="-159509079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612A4461" w14:textId="108DA247" w:rsidR="00451733" w:rsidRPr="00D01A96" w:rsidRDefault="00826362" w:rsidP="00451733">
            <w:pPr>
              <w:rPr>
                <w:sz w:val="18"/>
                <w:szCs w:val="18"/>
                <w:lang w:val="es-ES"/>
              </w:rPr>
            </w:pPr>
            <w:sdt>
              <w:sdtPr>
                <w:rPr>
                  <w:sz w:val="18"/>
                  <w:szCs w:val="18"/>
                  <w:lang w:val="es-ES"/>
                </w:rPr>
                <w:id w:val="171553177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2D8E1BF3" w14:textId="77777777" w:rsidR="00451733" w:rsidRPr="00D01A96" w:rsidRDefault="00451733" w:rsidP="00451733">
            <w:pPr>
              <w:rPr>
                <w:sz w:val="18"/>
                <w:szCs w:val="18"/>
                <w:lang w:val="es-ES"/>
              </w:rPr>
            </w:pPr>
          </w:p>
        </w:tc>
      </w:tr>
      <w:tr w:rsidR="00451733" w:rsidRPr="00D01A96" w14:paraId="665D2ECE" w14:textId="77777777" w:rsidTr="006977CD">
        <w:tc>
          <w:tcPr>
            <w:tcW w:w="1555" w:type="dxa"/>
            <w:vMerge/>
          </w:tcPr>
          <w:p w14:paraId="1D3B5279" w14:textId="77777777" w:rsidR="00451733" w:rsidRPr="00D01A96" w:rsidRDefault="00451733" w:rsidP="00451733">
            <w:pPr>
              <w:rPr>
                <w:sz w:val="18"/>
                <w:szCs w:val="18"/>
                <w:lang w:val="es-ES"/>
              </w:rPr>
            </w:pPr>
          </w:p>
        </w:tc>
        <w:tc>
          <w:tcPr>
            <w:tcW w:w="1984" w:type="dxa"/>
          </w:tcPr>
          <w:p w14:paraId="07D7AC2D" w14:textId="0439BAF6" w:rsidR="00451733" w:rsidRPr="00D01A96" w:rsidRDefault="00826362" w:rsidP="00451733">
            <w:pPr>
              <w:tabs>
                <w:tab w:val="right" w:leader="dot" w:pos="9072"/>
              </w:tabs>
              <w:rPr>
                <w:sz w:val="18"/>
                <w:szCs w:val="18"/>
                <w:lang w:val="es-ES"/>
              </w:rPr>
            </w:pPr>
            <w:sdt>
              <w:sdtPr>
                <w:rPr>
                  <w:bCs/>
                  <w:sz w:val="18"/>
                  <w:szCs w:val="18"/>
                  <w:lang w:val="es-ES"/>
                </w:rPr>
                <w:id w:val="766663394"/>
                <w14:checkbox>
                  <w14:checked w14:val="0"/>
                  <w14:checkedState w14:val="2612" w14:font="MS Gothic"/>
                  <w14:uncheckedState w14:val="2610" w14:font="MS Gothic"/>
                </w14:checkbox>
              </w:sdtPr>
              <w:sdtEndPr/>
              <w:sdtContent>
                <w:r w:rsidR="00451733" w:rsidRPr="00D01A96">
                  <w:rPr>
                    <w:rFonts w:ascii="MS Gothic" w:eastAsia="MS Gothic" w:hAnsi="MS Gothic"/>
                    <w:bCs/>
                    <w:sz w:val="18"/>
                    <w:szCs w:val="18"/>
                    <w:lang w:val="es-ES"/>
                  </w:rPr>
                  <w:t>☐</w:t>
                </w:r>
              </w:sdtContent>
            </w:sdt>
            <w:r w:rsidR="00451733" w:rsidRPr="00D01A96" w:rsidDel="00E44928">
              <w:rPr>
                <w:noProof/>
                <w:sz w:val="18"/>
                <w:szCs w:val="18"/>
                <w:lang w:val="es-ES" w:eastAsia="de-CH"/>
              </w:rPr>
              <w:t xml:space="preserve"> </w:t>
            </w:r>
            <w:r w:rsidR="0086652F" w:rsidRPr="00D01A96">
              <w:rPr>
                <w:iCs/>
                <w:sz w:val="18"/>
                <w:szCs w:val="18"/>
                <w:lang w:val="es-ES"/>
              </w:rPr>
              <w:t>Intercambio entre agricultores</w:t>
            </w:r>
          </w:p>
        </w:tc>
        <w:tc>
          <w:tcPr>
            <w:tcW w:w="851" w:type="dxa"/>
          </w:tcPr>
          <w:p w14:paraId="77F4E102" w14:textId="1FA9E679" w:rsidR="00451733" w:rsidRPr="00D01A96" w:rsidRDefault="00826362" w:rsidP="00451733">
            <w:pPr>
              <w:rPr>
                <w:sz w:val="18"/>
                <w:szCs w:val="18"/>
                <w:lang w:val="es-ES"/>
              </w:rPr>
            </w:pPr>
            <w:sdt>
              <w:sdtPr>
                <w:rPr>
                  <w:sz w:val="18"/>
                  <w:szCs w:val="18"/>
                  <w:lang w:val="es-ES"/>
                </w:rPr>
                <w:id w:val="-159840096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868FF71" w14:textId="53FB7231" w:rsidR="00451733" w:rsidRPr="00D01A96" w:rsidRDefault="00826362" w:rsidP="00451733">
            <w:pPr>
              <w:rPr>
                <w:sz w:val="18"/>
                <w:szCs w:val="18"/>
                <w:lang w:val="es-ES"/>
              </w:rPr>
            </w:pPr>
            <w:sdt>
              <w:sdtPr>
                <w:rPr>
                  <w:sz w:val="18"/>
                  <w:szCs w:val="18"/>
                  <w:lang w:val="es-ES"/>
                </w:rPr>
                <w:id w:val="-38765061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3F1C5350" w14:textId="7058B184" w:rsidR="00451733" w:rsidRPr="00D01A96" w:rsidRDefault="00826362" w:rsidP="00451733">
            <w:pPr>
              <w:rPr>
                <w:sz w:val="18"/>
                <w:szCs w:val="18"/>
                <w:lang w:val="es-ES"/>
              </w:rPr>
            </w:pPr>
            <w:sdt>
              <w:sdtPr>
                <w:rPr>
                  <w:sz w:val="18"/>
                  <w:szCs w:val="18"/>
                  <w:lang w:val="es-ES"/>
                </w:rPr>
                <w:id w:val="-173793039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3CB505EB" w14:textId="159F0E7D" w:rsidR="00451733" w:rsidRPr="00D01A96" w:rsidRDefault="00826362" w:rsidP="00451733">
            <w:pPr>
              <w:rPr>
                <w:sz w:val="18"/>
                <w:szCs w:val="18"/>
                <w:lang w:val="es-ES"/>
              </w:rPr>
            </w:pPr>
            <w:sdt>
              <w:sdtPr>
                <w:rPr>
                  <w:sz w:val="18"/>
                  <w:szCs w:val="18"/>
                  <w:lang w:val="es-ES"/>
                </w:rPr>
                <w:id w:val="-98484715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7B0EAC1" w14:textId="11FB9CDE" w:rsidR="00451733" w:rsidRPr="00D01A96" w:rsidRDefault="00826362" w:rsidP="00451733">
            <w:pPr>
              <w:rPr>
                <w:sz w:val="18"/>
                <w:szCs w:val="18"/>
                <w:lang w:val="es-ES"/>
              </w:rPr>
            </w:pPr>
            <w:sdt>
              <w:sdtPr>
                <w:rPr>
                  <w:sz w:val="18"/>
                  <w:szCs w:val="18"/>
                  <w:lang w:val="es-ES"/>
                </w:rPr>
                <w:id w:val="-11221707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292AB48C" w14:textId="77777777" w:rsidR="00451733" w:rsidRPr="00D01A96" w:rsidRDefault="00451733" w:rsidP="00451733">
            <w:pPr>
              <w:rPr>
                <w:sz w:val="18"/>
                <w:szCs w:val="18"/>
                <w:lang w:val="es-ES"/>
              </w:rPr>
            </w:pPr>
          </w:p>
        </w:tc>
      </w:tr>
      <w:tr w:rsidR="00451733" w:rsidRPr="00D01A96" w14:paraId="34F5E7CD" w14:textId="77777777" w:rsidTr="006977CD">
        <w:tc>
          <w:tcPr>
            <w:tcW w:w="1555" w:type="dxa"/>
            <w:vMerge/>
          </w:tcPr>
          <w:p w14:paraId="1FD98DC6" w14:textId="77777777" w:rsidR="00451733" w:rsidRPr="00D01A96" w:rsidRDefault="00451733" w:rsidP="00451733">
            <w:pPr>
              <w:rPr>
                <w:sz w:val="18"/>
                <w:szCs w:val="18"/>
                <w:lang w:val="es-ES"/>
              </w:rPr>
            </w:pPr>
          </w:p>
        </w:tc>
        <w:tc>
          <w:tcPr>
            <w:tcW w:w="1984" w:type="dxa"/>
          </w:tcPr>
          <w:p w14:paraId="78209ED9" w14:textId="74746ED3" w:rsidR="00451733" w:rsidRPr="00D01A96" w:rsidRDefault="00826362" w:rsidP="00451733">
            <w:pPr>
              <w:tabs>
                <w:tab w:val="right" w:leader="dot" w:pos="9072"/>
              </w:tabs>
              <w:rPr>
                <w:sz w:val="18"/>
                <w:szCs w:val="18"/>
                <w:lang w:val="es-ES"/>
              </w:rPr>
            </w:pPr>
            <w:sdt>
              <w:sdtPr>
                <w:rPr>
                  <w:sz w:val="18"/>
                  <w:szCs w:val="18"/>
                  <w:lang w:val="es-ES"/>
                </w:rPr>
                <w:id w:val="182223286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Ot</w:t>
            </w:r>
            <w:r w:rsidR="0086652F" w:rsidRPr="00D01A96">
              <w:rPr>
                <w:sz w:val="18"/>
                <w:szCs w:val="18"/>
                <w:lang w:val="es-ES"/>
              </w:rPr>
              <w:t>ro</w:t>
            </w:r>
            <w:r w:rsidR="00451733" w:rsidRPr="00D01A96">
              <w:rPr>
                <w:sz w:val="18"/>
                <w:szCs w:val="18"/>
                <w:lang w:val="es-ES"/>
              </w:rPr>
              <w:t xml:space="preserve"> (</w:t>
            </w:r>
            <w:r w:rsidR="0086652F" w:rsidRPr="00D01A96">
              <w:rPr>
                <w:sz w:val="18"/>
                <w:szCs w:val="18"/>
                <w:lang w:val="es-ES"/>
              </w:rPr>
              <w:t>especifique</w:t>
            </w:r>
            <w:r w:rsidR="00451733" w:rsidRPr="00D01A96">
              <w:rPr>
                <w:sz w:val="18"/>
                <w:szCs w:val="18"/>
                <w:lang w:val="es-ES"/>
              </w:rPr>
              <w:t>) ………………………………..</w:t>
            </w:r>
          </w:p>
          <w:p w14:paraId="167AD455"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01309122" w14:textId="77777777" w:rsidR="00451733" w:rsidRPr="00D01A96" w:rsidRDefault="00451733" w:rsidP="00451733">
            <w:pPr>
              <w:tabs>
                <w:tab w:val="right" w:leader="dot" w:pos="9072"/>
              </w:tabs>
              <w:rPr>
                <w:sz w:val="18"/>
                <w:szCs w:val="18"/>
                <w:lang w:val="es-ES"/>
              </w:rPr>
            </w:pPr>
          </w:p>
        </w:tc>
        <w:tc>
          <w:tcPr>
            <w:tcW w:w="851" w:type="dxa"/>
          </w:tcPr>
          <w:p w14:paraId="3F3C6712" w14:textId="7BCDD616" w:rsidR="00451733" w:rsidRPr="00D01A96" w:rsidRDefault="00826362" w:rsidP="00451733">
            <w:pPr>
              <w:rPr>
                <w:sz w:val="18"/>
                <w:szCs w:val="18"/>
                <w:lang w:val="es-ES"/>
              </w:rPr>
            </w:pPr>
            <w:sdt>
              <w:sdtPr>
                <w:rPr>
                  <w:sz w:val="18"/>
                  <w:szCs w:val="18"/>
                  <w:lang w:val="es-ES"/>
                </w:rPr>
                <w:id w:val="15149159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B4AED58" w14:textId="229AFECF" w:rsidR="00451733" w:rsidRPr="00D01A96" w:rsidRDefault="00826362" w:rsidP="00451733">
            <w:pPr>
              <w:rPr>
                <w:sz w:val="18"/>
                <w:szCs w:val="18"/>
                <w:lang w:val="es-ES"/>
              </w:rPr>
            </w:pPr>
            <w:sdt>
              <w:sdtPr>
                <w:rPr>
                  <w:sz w:val="18"/>
                  <w:szCs w:val="18"/>
                  <w:lang w:val="es-ES"/>
                </w:rPr>
                <w:id w:val="49654531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547FF2B4" w14:textId="2F2E0592" w:rsidR="00451733" w:rsidRPr="00D01A96" w:rsidRDefault="00826362" w:rsidP="00451733">
            <w:pPr>
              <w:rPr>
                <w:sz w:val="18"/>
                <w:szCs w:val="18"/>
                <w:lang w:val="es-ES"/>
              </w:rPr>
            </w:pPr>
            <w:sdt>
              <w:sdtPr>
                <w:rPr>
                  <w:sz w:val="18"/>
                  <w:szCs w:val="18"/>
                  <w:lang w:val="es-ES"/>
                </w:rPr>
                <w:id w:val="-97105425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4B8EC3E6" w14:textId="139878A0" w:rsidR="00451733" w:rsidRPr="00D01A96" w:rsidRDefault="00826362" w:rsidP="00451733">
            <w:pPr>
              <w:rPr>
                <w:sz w:val="18"/>
                <w:szCs w:val="18"/>
                <w:lang w:val="es-ES"/>
              </w:rPr>
            </w:pPr>
            <w:sdt>
              <w:sdtPr>
                <w:rPr>
                  <w:sz w:val="18"/>
                  <w:szCs w:val="18"/>
                  <w:lang w:val="es-ES"/>
                </w:rPr>
                <w:id w:val="200332049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EFE2699" w14:textId="5B5849A5" w:rsidR="00451733" w:rsidRPr="00D01A96" w:rsidRDefault="00826362" w:rsidP="00451733">
            <w:pPr>
              <w:rPr>
                <w:sz w:val="18"/>
                <w:szCs w:val="18"/>
                <w:lang w:val="es-ES"/>
              </w:rPr>
            </w:pPr>
            <w:sdt>
              <w:sdtPr>
                <w:rPr>
                  <w:sz w:val="18"/>
                  <w:szCs w:val="18"/>
                  <w:lang w:val="es-ES"/>
                </w:rPr>
                <w:id w:val="45097980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371B7F78" w14:textId="77777777" w:rsidR="00451733" w:rsidRPr="00D01A96" w:rsidRDefault="00451733" w:rsidP="00451733">
            <w:pPr>
              <w:rPr>
                <w:sz w:val="18"/>
                <w:szCs w:val="18"/>
                <w:lang w:val="es-ES"/>
              </w:rPr>
            </w:pPr>
          </w:p>
        </w:tc>
      </w:tr>
      <w:tr w:rsidR="00451733" w:rsidRPr="00D01A96" w14:paraId="3429F914" w14:textId="77777777" w:rsidTr="006977CD">
        <w:tc>
          <w:tcPr>
            <w:tcW w:w="1555" w:type="dxa"/>
            <w:vMerge w:val="restart"/>
          </w:tcPr>
          <w:p w14:paraId="68D8CA28" w14:textId="77777777" w:rsidR="00451733" w:rsidRPr="00D01A96" w:rsidRDefault="00EF365C" w:rsidP="00451733">
            <w:pPr>
              <w:rPr>
                <w:sz w:val="18"/>
                <w:szCs w:val="18"/>
                <w:lang w:val="es-ES"/>
              </w:rPr>
            </w:pPr>
            <w:r w:rsidRPr="00D01A96">
              <w:rPr>
                <w:sz w:val="18"/>
                <w:szCs w:val="18"/>
                <w:lang w:val="es-ES"/>
              </w:rPr>
              <w:t>Tecnologías digitales (por ejemplo, para acceder a la información; ejecutar transacciones financieras; realizar el monitoreo)</w:t>
            </w:r>
          </w:p>
          <w:p w14:paraId="58CA68B5" w14:textId="5C489DC1" w:rsidR="00EF365C" w:rsidRPr="00D01A96" w:rsidRDefault="00EF365C" w:rsidP="00451733">
            <w:pPr>
              <w:rPr>
                <w:sz w:val="18"/>
                <w:szCs w:val="18"/>
                <w:lang w:val="es-ES"/>
              </w:rPr>
            </w:pPr>
          </w:p>
        </w:tc>
        <w:tc>
          <w:tcPr>
            <w:tcW w:w="1984" w:type="dxa"/>
          </w:tcPr>
          <w:p w14:paraId="681FBB4C" w14:textId="16EF6895" w:rsidR="00451733" w:rsidRPr="00D01A96" w:rsidRDefault="00826362" w:rsidP="00451733">
            <w:pPr>
              <w:tabs>
                <w:tab w:val="right" w:leader="dot" w:pos="9072"/>
              </w:tabs>
              <w:rPr>
                <w:iCs/>
                <w:sz w:val="18"/>
                <w:szCs w:val="18"/>
                <w:lang w:val="es-ES"/>
              </w:rPr>
            </w:pPr>
            <w:sdt>
              <w:sdtPr>
                <w:rPr>
                  <w:sz w:val="18"/>
                  <w:szCs w:val="18"/>
                  <w:lang w:val="es-ES"/>
                </w:rPr>
                <w:id w:val="-158221071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EF365C" w:rsidRPr="00D01A96">
              <w:rPr>
                <w:sz w:val="18"/>
                <w:szCs w:val="18"/>
                <w:lang w:val="es-ES"/>
              </w:rPr>
              <w:t>Teléfonos con funciones</w:t>
            </w:r>
          </w:p>
        </w:tc>
        <w:tc>
          <w:tcPr>
            <w:tcW w:w="851" w:type="dxa"/>
          </w:tcPr>
          <w:p w14:paraId="246140C2" w14:textId="77777777" w:rsidR="00451733" w:rsidRPr="00D01A96" w:rsidRDefault="00826362" w:rsidP="00451733">
            <w:pPr>
              <w:rPr>
                <w:sz w:val="18"/>
                <w:szCs w:val="18"/>
                <w:lang w:val="es-ES"/>
              </w:rPr>
            </w:pPr>
            <w:sdt>
              <w:sdtPr>
                <w:rPr>
                  <w:sz w:val="18"/>
                  <w:szCs w:val="18"/>
                  <w:lang w:val="es-ES"/>
                </w:rPr>
                <w:id w:val="17600668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1FE0667" w14:textId="77777777" w:rsidR="00451733" w:rsidRPr="00D01A96" w:rsidRDefault="00826362" w:rsidP="00451733">
            <w:pPr>
              <w:rPr>
                <w:sz w:val="18"/>
                <w:szCs w:val="18"/>
                <w:lang w:val="es-ES"/>
              </w:rPr>
            </w:pPr>
            <w:sdt>
              <w:sdtPr>
                <w:rPr>
                  <w:sz w:val="18"/>
                  <w:szCs w:val="18"/>
                  <w:lang w:val="es-ES"/>
                </w:rPr>
                <w:id w:val="-134586041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9487289" w14:textId="77777777" w:rsidR="00451733" w:rsidRPr="00D01A96" w:rsidRDefault="00826362" w:rsidP="00451733">
            <w:pPr>
              <w:rPr>
                <w:sz w:val="18"/>
                <w:szCs w:val="18"/>
                <w:lang w:val="es-ES"/>
              </w:rPr>
            </w:pPr>
            <w:sdt>
              <w:sdtPr>
                <w:rPr>
                  <w:sz w:val="18"/>
                  <w:szCs w:val="18"/>
                  <w:lang w:val="es-ES"/>
                </w:rPr>
                <w:id w:val="8257124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7B5ED8CB" w14:textId="77777777" w:rsidR="00451733" w:rsidRPr="00D01A96" w:rsidRDefault="00826362" w:rsidP="00451733">
            <w:pPr>
              <w:rPr>
                <w:sz w:val="18"/>
                <w:szCs w:val="18"/>
                <w:lang w:val="es-ES"/>
              </w:rPr>
            </w:pPr>
            <w:sdt>
              <w:sdtPr>
                <w:rPr>
                  <w:sz w:val="18"/>
                  <w:szCs w:val="18"/>
                  <w:lang w:val="es-ES"/>
                </w:rPr>
                <w:id w:val="-194228796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0AFDA96" w14:textId="77777777" w:rsidR="00451733" w:rsidRPr="00D01A96" w:rsidRDefault="00826362" w:rsidP="00451733">
            <w:pPr>
              <w:rPr>
                <w:sz w:val="18"/>
                <w:szCs w:val="18"/>
                <w:lang w:val="es-ES"/>
              </w:rPr>
            </w:pPr>
            <w:sdt>
              <w:sdtPr>
                <w:rPr>
                  <w:sz w:val="18"/>
                  <w:szCs w:val="18"/>
                  <w:lang w:val="es-ES"/>
                </w:rPr>
                <w:id w:val="-167919115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75616343" w14:textId="77777777" w:rsidR="00451733" w:rsidRPr="00D01A96" w:rsidRDefault="00451733" w:rsidP="00451733">
            <w:pPr>
              <w:rPr>
                <w:sz w:val="18"/>
                <w:szCs w:val="18"/>
                <w:lang w:val="es-ES"/>
              </w:rPr>
            </w:pPr>
          </w:p>
        </w:tc>
      </w:tr>
      <w:tr w:rsidR="00451733" w:rsidRPr="00D01A96" w14:paraId="10431F8B" w14:textId="77777777" w:rsidTr="006977CD">
        <w:tc>
          <w:tcPr>
            <w:tcW w:w="1555" w:type="dxa"/>
            <w:vMerge/>
          </w:tcPr>
          <w:p w14:paraId="49453D52" w14:textId="77777777" w:rsidR="00451733" w:rsidRPr="00D01A96" w:rsidRDefault="00451733" w:rsidP="00451733">
            <w:pPr>
              <w:rPr>
                <w:sz w:val="18"/>
                <w:szCs w:val="18"/>
                <w:lang w:val="es-ES"/>
              </w:rPr>
            </w:pPr>
          </w:p>
        </w:tc>
        <w:tc>
          <w:tcPr>
            <w:tcW w:w="1984" w:type="dxa"/>
          </w:tcPr>
          <w:p w14:paraId="004E5074" w14:textId="0A90BBA4" w:rsidR="00451733" w:rsidRPr="00D01A96" w:rsidRDefault="00826362" w:rsidP="00451733">
            <w:pPr>
              <w:tabs>
                <w:tab w:val="right" w:leader="dot" w:pos="9072"/>
              </w:tabs>
              <w:rPr>
                <w:iCs/>
                <w:sz w:val="18"/>
                <w:szCs w:val="18"/>
                <w:lang w:val="es-ES"/>
              </w:rPr>
            </w:pPr>
            <w:sdt>
              <w:sdtPr>
                <w:rPr>
                  <w:sz w:val="18"/>
                  <w:szCs w:val="18"/>
                  <w:lang w:val="es-ES"/>
                </w:rPr>
                <w:id w:val="136487204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EF365C" w:rsidRPr="00D01A96">
              <w:rPr>
                <w:sz w:val="18"/>
                <w:szCs w:val="18"/>
                <w:lang w:val="es-ES"/>
              </w:rPr>
              <w:t>Teléfonos inteligentes</w:t>
            </w:r>
          </w:p>
        </w:tc>
        <w:tc>
          <w:tcPr>
            <w:tcW w:w="851" w:type="dxa"/>
          </w:tcPr>
          <w:p w14:paraId="57712790" w14:textId="77777777" w:rsidR="00451733" w:rsidRPr="00D01A96" w:rsidRDefault="00826362" w:rsidP="00451733">
            <w:pPr>
              <w:rPr>
                <w:sz w:val="18"/>
                <w:szCs w:val="18"/>
                <w:lang w:val="es-ES"/>
              </w:rPr>
            </w:pPr>
            <w:sdt>
              <w:sdtPr>
                <w:rPr>
                  <w:sz w:val="18"/>
                  <w:szCs w:val="18"/>
                  <w:lang w:val="es-ES"/>
                </w:rPr>
                <w:id w:val="153515044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2B07ACB6" w14:textId="77777777" w:rsidR="00451733" w:rsidRPr="00D01A96" w:rsidRDefault="00826362" w:rsidP="00451733">
            <w:pPr>
              <w:rPr>
                <w:sz w:val="18"/>
                <w:szCs w:val="18"/>
                <w:lang w:val="es-ES"/>
              </w:rPr>
            </w:pPr>
            <w:sdt>
              <w:sdtPr>
                <w:rPr>
                  <w:sz w:val="18"/>
                  <w:szCs w:val="18"/>
                  <w:lang w:val="es-ES"/>
                </w:rPr>
                <w:id w:val="-31973572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60798B78" w14:textId="77777777" w:rsidR="00451733" w:rsidRPr="00D01A96" w:rsidRDefault="00826362" w:rsidP="00451733">
            <w:pPr>
              <w:rPr>
                <w:sz w:val="18"/>
                <w:szCs w:val="18"/>
                <w:lang w:val="es-ES"/>
              </w:rPr>
            </w:pPr>
            <w:sdt>
              <w:sdtPr>
                <w:rPr>
                  <w:sz w:val="18"/>
                  <w:szCs w:val="18"/>
                  <w:lang w:val="es-ES"/>
                </w:rPr>
                <w:id w:val="79780131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31E87421" w14:textId="77777777" w:rsidR="00451733" w:rsidRPr="00D01A96" w:rsidRDefault="00826362" w:rsidP="00451733">
            <w:pPr>
              <w:rPr>
                <w:sz w:val="18"/>
                <w:szCs w:val="18"/>
                <w:lang w:val="es-ES"/>
              </w:rPr>
            </w:pPr>
            <w:sdt>
              <w:sdtPr>
                <w:rPr>
                  <w:sz w:val="18"/>
                  <w:szCs w:val="18"/>
                  <w:lang w:val="es-ES"/>
                </w:rPr>
                <w:id w:val="135137978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DBBE14B" w14:textId="77777777" w:rsidR="00451733" w:rsidRPr="00D01A96" w:rsidRDefault="00826362" w:rsidP="00451733">
            <w:pPr>
              <w:rPr>
                <w:sz w:val="18"/>
                <w:szCs w:val="18"/>
                <w:lang w:val="es-ES"/>
              </w:rPr>
            </w:pPr>
            <w:sdt>
              <w:sdtPr>
                <w:rPr>
                  <w:sz w:val="18"/>
                  <w:szCs w:val="18"/>
                  <w:lang w:val="es-ES"/>
                </w:rPr>
                <w:id w:val="159566333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6BBEC2C6" w14:textId="77777777" w:rsidR="00451733" w:rsidRPr="00D01A96" w:rsidRDefault="00451733" w:rsidP="00451733">
            <w:pPr>
              <w:rPr>
                <w:sz w:val="18"/>
                <w:szCs w:val="18"/>
                <w:lang w:val="es-ES"/>
              </w:rPr>
            </w:pPr>
          </w:p>
        </w:tc>
      </w:tr>
      <w:tr w:rsidR="00451733" w:rsidRPr="00D01A96" w14:paraId="14BBEE4B" w14:textId="77777777" w:rsidTr="006977CD">
        <w:tc>
          <w:tcPr>
            <w:tcW w:w="1555" w:type="dxa"/>
            <w:vMerge/>
          </w:tcPr>
          <w:p w14:paraId="7A1DC37A" w14:textId="77777777" w:rsidR="00451733" w:rsidRPr="00D01A96" w:rsidRDefault="00451733" w:rsidP="00451733">
            <w:pPr>
              <w:rPr>
                <w:sz w:val="18"/>
                <w:szCs w:val="18"/>
                <w:lang w:val="es-ES"/>
              </w:rPr>
            </w:pPr>
          </w:p>
        </w:tc>
        <w:tc>
          <w:tcPr>
            <w:tcW w:w="1984" w:type="dxa"/>
          </w:tcPr>
          <w:p w14:paraId="62E1110F" w14:textId="77777777" w:rsidR="00451733" w:rsidRPr="00D01A96" w:rsidRDefault="00826362" w:rsidP="00451733">
            <w:pPr>
              <w:tabs>
                <w:tab w:val="right" w:leader="dot" w:pos="9072"/>
              </w:tabs>
              <w:rPr>
                <w:iCs/>
                <w:sz w:val="18"/>
                <w:szCs w:val="18"/>
                <w:lang w:val="es-ES"/>
              </w:rPr>
            </w:pPr>
            <w:sdt>
              <w:sdtPr>
                <w:rPr>
                  <w:sz w:val="18"/>
                  <w:szCs w:val="18"/>
                  <w:lang w:val="es-ES"/>
                </w:rPr>
                <w:id w:val="-171094101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Internet</w:t>
            </w:r>
          </w:p>
        </w:tc>
        <w:tc>
          <w:tcPr>
            <w:tcW w:w="851" w:type="dxa"/>
          </w:tcPr>
          <w:p w14:paraId="6F586275" w14:textId="77777777" w:rsidR="00451733" w:rsidRPr="00D01A96" w:rsidRDefault="00826362" w:rsidP="00451733">
            <w:pPr>
              <w:rPr>
                <w:sz w:val="18"/>
                <w:szCs w:val="18"/>
                <w:lang w:val="es-ES"/>
              </w:rPr>
            </w:pPr>
            <w:sdt>
              <w:sdtPr>
                <w:rPr>
                  <w:sz w:val="18"/>
                  <w:szCs w:val="18"/>
                  <w:lang w:val="es-ES"/>
                </w:rPr>
                <w:id w:val="67954941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2CC625EE" w14:textId="77777777" w:rsidR="00451733" w:rsidRPr="00D01A96" w:rsidRDefault="00826362" w:rsidP="00451733">
            <w:pPr>
              <w:rPr>
                <w:sz w:val="18"/>
                <w:szCs w:val="18"/>
                <w:lang w:val="es-ES"/>
              </w:rPr>
            </w:pPr>
            <w:sdt>
              <w:sdtPr>
                <w:rPr>
                  <w:sz w:val="18"/>
                  <w:szCs w:val="18"/>
                  <w:lang w:val="es-ES"/>
                </w:rPr>
                <w:id w:val="84536834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8A9E604" w14:textId="77777777" w:rsidR="00451733" w:rsidRPr="00D01A96" w:rsidRDefault="00826362" w:rsidP="00451733">
            <w:pPr>
              <w:rPr>
                <w:sz w:val="18"/>
                <w:szCs w:val="18"/>
                <w:lang w:val="es-ES"/>
              </w:rPr>
            </w:pPr>
            <w:sdt>
              <w:sdtPr>
                <w:rPr>
                  <w:sz w:val="18"/>
                  <w:szCs w:val="18"/>
                  <w:lang w:val="es-ES"/>
                </w:rPr>
                <w:id w:val="146754130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38E9F707" w14:textId="77777777" w:rsidR="00451733" w:rsidRPr="00D01A96" w:rsidRDefault="00826362" w:rsidP="00451733">
            <w:pPr>
              <w:rPr>
                <w:sz w:val="18"/>
                <w:szCs w:val="18"/>
                <w:lang w:val="es-ES"/>
              </w:rPr>
            </w:pPr>
            <w:sdt>
              <w:sdtPr>
                <w:rPr>
                  <w:sz w:val="18"/>
                  <w:szCs w:val="18"/>
                  <w:lang w:val="es-ES"/>
                </w:rPr>
                <w:id w:val="33033674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2B69DA4" w14:textId="77777777" w:rsidR="00451733" w:rsidRPr="00D01A96" w:rsidRDefault="00826362" w:rsidP="00451733">
            <w:pPr>
              <w:rPr>
                <w:sz w:val="18"/>
                <w:szCs w:val="18"/>
                <w:lang w:val="es-ES"/>
              </w:rPr>
            </w:pPr>
            <w:sdt>
              <w:sdtPr>
                <w:rPr>
                  <w:sz w:val="18"/>
                  <w:szCs w:val="18"/>
                  <w:lang w:val="es-ES"/>
                </w:rPr>
                <w:id w:val="9514177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32CA44BE" w14:textId="77777777" w:rsidR="00451733" w:rsidRPr="00D01A96" w:rsidRDefault="00451733" w:rsidP="00451733">
            <w:pPr>
              <w:rPr>
                <w:sz w:val="18"/>
                <w:szCs w:val="18"/>
                <w:lang w:val="es-ES"/>
              </w:rPr>
            </w:pPr>
          </w:p>
        </w:tc>
      </w:tr>
      <w:tr w:rsidR="00451733" w:rsidRPr="00D01A96" w14:paraId="0D17F51E" w14:textId="77777777" w:rsidTr="006977CD">
        <w:tc>
          <w:tcPr>
            <w:tcW w:w="1555" w:type="dxa"/>
            <w:vMerge/>
          </w:tcPr>
          <w:p w14:paraId="08B15F62" w14:textId="77777777" w:rsidR="00451733" w:rsidRPr="00D01A96" w:rsidRDefault="00451733" w:rsidP="00451733">
            <w:pPr>
              <w:rPr>
                <w:sz w:val="18"/>
                <w:szCs w:val="18"/>
                <w:lang w:val="es-ES"/>
              </w:rPr>
            </w:pPr>
          </w:p>
        </w:tc>
        <w:tc>
          <w:tcPr>
            <w:tcW w:w="1984" w:type="dxa"/>
          </w:tcPr>
          <w:p w14:paraId="17A4E58E" w14:textId="7D08F915" w:rsidR="00451733" w:rsidRPr="00D01A96" w:rsidRDefault="00826362" w:rsidP="00451733">
            <w:pPr>
              <w:tabs>
                <w:tab w:val="right" w:leader="dot" w:pos="9072"/>
              </w:tabs>
              <w:rPr>
                <w:sz w:val="18"/>
                <w:szCs w:val="18"/>
                <w:lang w:val="es-ES"/>
              </w:rPr>
            </w:pPr>
            <w:sdt>
              <w:sdtPr>
                <w:rPr>
                  <w:sz w:val="18"/>
                  <w:szCs w:val="18"/>
                  <w:lang w:val="es-ES"/>
                </w:rPr>
                <w:id w:val="-60704226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Ot</w:t>
            </w:r>
            <w:r w:rsidR="00EF365C" w:rsidRPr="00D01A96">
              <w:rPr>
                <w:sz w:val="18"/>
                <w:szCs w:val="18"/>
                <w:lang w:val="es-ES"/>
              </w:rPr>
              <w:t>ro</w:t>
            </w:r>
            <w:r w:rsidR="00451733" w:rsidRPr="00D01A96">
              <w:rPr>
                <w:sz w:val="18"/>
                <w:szCs w:val="18"/>
                <w:lang w:val="es-ES"/>
              </w:rPr>
              <w:t xml:space="preserve"> (</w:t>
            </w:r>
            <w:r w:rsidR="00EF365C" w:rsidRPr="00D01A96">
              <w:rPr>
                <w:sz w:val="18"/>
                <w:szCs w:val="18"/>
                <w:lang w:val="es-ES"/>
              </w:rPr>
              <w:t>especificar</w:t>
            </w:r>
            <w:r w:rsidR="00451733" w:rsidRPr="00D01A96">
              <w:rPr>
                <w:sz w:val="18"/>
                <w:szCs w:val="18"/>
                <w:lang w:val="es-ES"/>
              </w:rPr>
              <w:t>) ………………………………..</w:t>
            </w:r>
          </w:p>
          <w:p w14:paraId="2C073FD8"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2D291158" w14:textId="77777777" w:rsidR="00451733" w:rsidRPr="00D01A96" w:rsidRDefault="00451733" w:rsidP="00451733">
            <w:pPr>
              <w:tabs>
                <w:tab w:val="right" w:leader="dot" w:pos="9072"/>
              </w:tabs>
              <w:rPr>
                <w:iCs/>
                <w:sz w:val="18"/>
                <w:szCs w:val="18"/>
                <w:lang w:val="es-ES"/>
              </w:rPr>
            </w:pPr>
          </w:p>
        </w:tc>
        <w:tc>
          <w:tcPr>
            <w:tcW w:w="851" w:type="dxa"/>
          </w:tcPr>
          <w:p w14:paraId="1B8B2893" w14:textId="77777777" w:rsidR="00451733" w:rsidRPr="00D01A96" w:rsidRDefault="00826362" w:rsidP="00451733">
            <w:pPr>
              <w:rPr>
                <w:sz w:val="18"/>
                <w:szCs w:val="18"/>
                <w:lang w:val="es-ES"/>
              </w:rPr>
            </w:pPr>
            <w:sdt>
              <w:sdtPr>
                <w:rPr>
                  <w:sz w:val="18"/>
                  <w:szCs w:val="18"/>
                  <w:lang w:val="es-ES"/>
                </w:rPr>
                <w:id w:val="24623991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4A04D71" w14:textId="77777777" w:rsidR="00451733" w:rsidRPr="00D01A96" w:rsidRDefault="00826362" w:rsidP="00451733">
            <w:pPr>
              <w:rPr>
                <w:sz w:val="18"/>
                <w:szCs w:val="18"/>
                <w:lang w:val="es-ES"/>
              </w:rPr>
            </w:pPr>
            <w:sdt>
              <w:sdtPr>
                <w:rPr>
                  <w:sz w:val="18"/>
                  <w:szCs w:val="18"/>
                  <w:lang w:val="es-ES"/>
                </w:rPr>
                <w:id w:val="38599022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54C7D12D" w14:textId="77777777" w:rsidR="00451733" w:rsidRPr="00D01A96" w:rsidRDefault="00826362" w:rsidP="00451733">
            <w:pPr>
              <w:rPr>
                <w:sz w:val="18"/>
                <w:szCs w:val="18"/>
                <w:lang w:val="es-ES"/>
              </w:rPr>
            </w:pPr>
            <w:sdt>
              <w:sdtPr>
                <w:rPr>
                  <w:sz w:val="18"/>
                  <w:szCs w:val="18"/>
                  <w:lang w:val="es-ES"/>
                </w:rPr>
                <w:id w:val="118563609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10B07F1F" w14:textId="77777777" w:rsidR="00451733" w:rsidRPr="00D01A96" w:rsidRDefault="00826362" w:rsidP="00451733">
            <w:pPr>
              <w:rPr>
                <w:sz w:val="18"/>
                <w:szCs w:val="18"/>
                <w:lang w:val="es-ES"/>
              </w:rPr>
            </w:pPr>
            <w:sdt>
              <w:sdtPr>
                <w:rPr>
                  <w:sz w:val="18"/>
                  <w:szCs w:val="18"/>
                  <w:lang w:val="es-ES"/>
                </w:rPr>
                <w:id w:val="90527196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E097E95" w14:textId="77777777" w:rsidR="00451733" w:rsidRPr="00D01A96" w:rsidRDefault="00826362" w:rsidP="00451733">
            <w:pPr>
              <w:rPr>
                <w:sz w:val="18"/>
                <w:szCs w:val="18"/>
                <w:lang w:val="es-ES"/>
              </w:rPr>
            </w:pPr>
            <w:sdt>
              <w:sdtPr>
                <w:rPr>
                  <w:sz w:val="18"/>
                  <w:szCs w:val="18"/>
                  <w:lang w:val="es-ES"/>
                </w:rPr>
                <w:id w:val="-131387323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2D4A0E6B" w14:textId="77777777" w:rsidR="00451733" w:rsidRPr="00D01A96" w:rsidRDefault="00451733" w:rsidP="00451733">
            <w:pPr>
              <w:rPr>
                <w:sz w:val="18"/>
                <w:szCs w:val="18"/>
                <w:lang w:val="es-ES"/>
              </w:rPr>
            </w:pPr>
          </w:p>
        </w:tc>
      </w:tr>
      <w:tr w:rsidR="00451733" w:rsidRPr="00D01A96" w14:paraId="4EAF3EE1" w14:textId="77777777" w:rsidTr="006977CD">
        <w:tc>
          <w:tcPr>
            <w:tcW w:w="1555" w:type="dxa"/>
            <w:vMerge w:val="restart"/>
          </w:tcPr>
          <w:p w14:paraId="6B2335FF" w14:textId="107FFB16" w:rsidR="00451733" w:rsidRPr="00D01A96" w:rsidRDefault="00EF365C" w:rsidP="00451733">
            <w:pPr>
              <w:rPr>
                <w:sz w:val="18"/>
                <w:szCs w:val="18"/>
                <w:lang w:val="es-ES"/>
              </w:rPr>
            </w:pPr>
            <w:r w:rsidRPr="00D01A96">
              <w:rPr>
                <w:sz w:val="18"/>
                <w:szCs w:val="18"/>
                <w:lang w:val="es-ES"/>
              </w:rPr>
              <w:t>Servicios digitales</w:t>
            </w:r>
          </w:p>
        </w:tc>
        <w:tc>
          <w:tcPr>
            <w:tcW w:w="1984" w:type="dxa"/>
          </w:tcPr>
          <w:p w14:paraId="40DB5705" w14:textId="6A372B8D" w:rsidR="00451733" w:rsidRPr="00D01A96" w:rsidRDefault="00826362" w:rsidP="00451733">
            <w:pPr>
              <w:tabs>
                <w:tab w:val="right" w:leader="dot" w:pos="9072"/>
              </w:tabs>
              <w:rPr>
                <w:iCs/>
                <w:sz w:val="18"/>
                <w:szCs w:val="18"/>
                <w:lang w:val="es-ES"/>
              </w:rPr>
            </w:pPr>
            <w:sdt>
              <w:sdtPr>
                <w:rPr>
                  <w:sz w:val="18"/>
                  <w:szCs w:val="18"/>
                  <w:lang w:val="es-ES"/>
                </w:rPr>
                <w:id w:val="-40244763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EF365C" w:rsidRPr="00D01A96">
              <w:rPr>
                <w:iCs/>
                <w:sz w:val="18"/>
                <w:szCs w:val="18"/>
                <w:lang w:val="es-ES"/>
              </w:rPr>
              <w:t>Pronóstico del tiempo</w:t>
            </w:r>
          </w:p>
        </w:tc>
        <w:tc>
          <w:tcPr>
            <w:tcW w:w="851" w:type="dxa"/>
          </w:tcPr>
          <w:p w14:paraId="39A63D7F" w14:textId="77777777" w:rsidR="00451733" w:rsidRPr="00D01A96" w:rsidRDefault="00826362" w:rsidP="00451733">
            <w:pPr>
              <w:rPr>
                <w:sz w:val="18"/>
                <w:szCs w:val="18"/>
                <w:lang w:val="es-ES"/>
              </w:rPr>
            </w:pPr>
            <w:sdt>
              <w:sdtPr>
                <w:rPr>
                  <w:sz w:val="18"/>
                  <w:szCs w:val="18"/>
                  <w:lang w:val="es-ES"/>
                </w:rPr>
                <w:id w:val="-93035669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9921371" w14:textId="77777777" w:rsidR="00451733" w:rsidRPr="00D01A96" w:rsidRDefault="00826362" w:rsidP="00451733">
            <w:pPr>
              <w:rPr>
                <w:sz w:val="18"/>
                <w:szCs w:val="18"/>
                <w:lang w:val="es-ES"/>
              </w:rPr>
            </w:pPr>
            <w:sdt>
              <w:sdtPr>
                <w:rPr>
                  <w:sz w:val="18"/>
                  <w:szCs w:val="18"/>
                  <w:lang w:val="es-ES"/>
                </w:rPr>
                <w:id w:val="-115182823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3400BBE1" w14:textId="77777777" w:rsidR="00451733" w:rsidRPr="00D01A96" w:rsidRDefault="00826362" w:rsidP="00451733">
            <w:pPr>
              <w:rPr>
                <w:sz w:val="18"/>
                <w:szCs w:val="18"/>
                <w:lang w:val="es-ES"/>
              </w:rPr>
            </w:pPr>
            <w:sdt>
              <w:sdtPr>
                <w:rPr>
                  <w:sz w:val="18"/>
                  <w:szCs w:val="18"/>
                  <w:lang w:val="es-ES"/>
                </w:rPr>
                <w:id w:val="164847325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1B347ACF" w14:textId="77777777" w:rsidR="00451733" w:rsidRPr="00D01A96" w:rsidRDefault="00826362" w:rsidP="00451733">
            <w:pPr>
              <w:rPr>
                <w:sz w:val="18"/>
                <w:szCs w:val="18"/>
                <w:lang w:val="es-ES"/>
              </w:rPr>
            </w:pPr>
            <w:sdt>
              <w:sdtPr>
                <w:rPr>
                  <w:sz w:val="18"/>
                  <w:szCs w:val="18"/>
                  <w:lang w:val="es-ES"/>
                </w:rPr>
                <w:id w:val="121769914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7582965" w14:textId="77777777" w:rsidR="00451733" w:rsidRPr="00D01A96" w:rsidRDefault="00826362" w:rsidP="00451733">
            <w:pPr>
              <w:rPr>
                <w:sz w:val="18"/>
                <w:szCs w:val="18"/>
                <w:lang w:val="es-ES"/>
              </w:rPr>
            </w:pPr>
            <w:sdt>
              <w:sdtPr>
                <w:rPr>
                  <w:sz w:val="18"/>
                  <w:szCs w:val="18"/>
                  <w:lang w:val="es-ES"/>
                </w:rPr>
                <w:id w:val="-17596333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1C38EB80" w14:textId="77777777" w:rsidR="00451733" w:rsidRPr="00D01A96" w:rsidRDefault="00451733" w:rsidP="00451733">
            <w:pPr>
              <w:rPr>
                <w:sz w:val="18"/>
                <w:szCs w:val="18"/>
                <w:lang w:val="es-ES"/>
              </w:rPr>
            </w:pPr>
          </w:p>
        </w:tc>
      </w:tr>
      <w:tr w:rsidR="00451733" w:rsidRPr="00D01A96" w14:paraId="6C79216F" w14:textId="77777777" w:rsidTr="006977CD">
        <w:tc>
          <w:tcPr>
            <w:tcW w:w="1555" w:type="dxa"/>
            <w:vMerge/>
          </w:tcPr>
          <w:p w14:paraId="340C0C1D" w14:textId="77777777" w:rsidR="00451733" w:rsidRPr="00D01A96" w:rsidRDefault="00451733" w:rsidP="00451733">
            <w:pPr>
              <w:rPr>
                <w:sz w:val="18"/>
                <w:szCs w:val="18"/>
                <w:lang w:val="es-ES"/>
              </w:rPr>
            </w:pPr>
          </w:p>
        </w:tc>
        <w:tc>
          <w:tcPr>
            <w:tcW w:w="1984" w:type="dxa"/>
          </w:tcPr>
          <w:p w14:paraId="4D398E39" w14:textId="3BFD663A" w:rsidR="00451733" w:rsidRPr="00D01A96" w:rsidRDefault="00826362" w:rsidP="00451733">
            <w:pPr>
              <w:tabs>
                <w:tab w:val="right" w:leader="dot" w:pos="9072"/>
              </w:tabs>
              <w:rPr>
                <w:iCs/>
                <w:sz w:val="18"/>
                <w:szCs w:val="18"/>
                <w:lang w:val="es-ES"/>
              </w:rPr>
            </w:pPr>
            <w:sdt>
              <w:sdtPr>
                <w:rPr>
                  <w:sz w:val="18"/>
                  <w:szCs w:val="18"/>
                  <w:lang w:val="es-ES"/>
                </w:rPr>
                <w:id w:val="-134015563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EF365C" w:rsidRPr="00D01A96">
              <w:rPr>
                <w:iCs/>
                <w:sz w:val="18"/>
                <w:szCs w:val="18"/>
                <w:lang w:val="es-ES"/>
              </w:rPr>
              <w:t>Sistemas de alerta temprana</w:t>
            </w:r>
          </w:p>
        </w:tc>
        <w:tc>
          <w:tcPr>
            <w:tcW w:w="851" w:type="dxa"/>
          </w:tcPr>
          <w:p w14:paraId="34120ACE" w14:textId="77777777" w:rsidR="00451733" w:rsidRPr="00D01A96" w:rsidRDefault="00826362" w:rsidP="00451733">
            <w:pPr>
              <w:rPr>
                <w:sz w:val="18"/>
                <w:szCs w:val="18"/>
                <w:lang w:val="es-ES"/>
              </w:rPr>
            </w:pPr>
            <w:sdt>
              <w:sdtPr>
                <w:rPr>
                  <w:sz w:val="18"/>
                  <w:szCs w:val="18"/>
                  <w:lang w:val="es-ES"/>
                </w:rPr>
                <w:id w:val="-150434657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3356278" w14:textId="77777777" w:rsidR="00451733" w:rsidRPr="00D01A96" w:rsidRDefault="00826362" w:rsidP="00451733">
            <w:pPr>
              <w:rPr>
                <w:sz w:val="18"/>
                <w:szCs w:val="18"/>
                <w:lang w:val="es-ES"/>
              </w:rPr>
            </w:pPr>
            <w:sdt>
              <w:sdtPr>
                <w:rPr>
                  <w:sz w:val="18"/>
                  <w:szCs w:val="18"/>
                  <w:lang w:val="es-ES"/>
                </w:rPr>
                <w:id w:val="112551628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220F6312" w14:textId="77777777" w:rsidR="00451733" w:rsidRPr="00D01A96" w:rsidRDefault="00826362" w:rsidP="00451733">
            <w:pPr>
              <w:rPr>
                <w:sz w:val="18"/>
                <w:szCs w:val="18"/>
                <w:lang w:val="es-ES"/>
              </w:rPr>
            </w:pPr>
            <w:sdt>
              <w:sdtPr>
                <w:rPr>
                  <w:sz w:val="18"/>
                  <w:szCs w:val="18"/>
                  <w:lang w:val="es-ES"/>
                </w:rPr>
                <w:id w:val="-28264691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43587C56" w14:textId="77777777" w:rsidR="00451733" w:rsidRPr="00D01A96" w:rsidRDefault="00826362" w:rsidP="00451733">
            <w:pPr>
              <w:rPr>
                <w:sz w:val="18"/>
                <w:szCs w:val="18"/>
                <w:lang w:val="es-ES"/>
              </w:rPr>
            </w:pPr>
            <w:sdt>
              <w:sdtPr>
                <w:rPr>
                  <w:sz w:val="18"/>
                  <w:szCs w:val="18"/>
                  <w:lang w:val="es-ES"/>
                </w:rPr>
                <w:id w:val="81367603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4A6BE11" w14:textId="77777777" w:rsidR="00451733" w:rsidRPr="00D01A96" w:rsidRDefault="00826362" w:rsidP="00451733">
            <w:pPr>
              <w:rPr>
                <w:sz w:val="18"/>
                <w:szCs w:val="18"/>
                <w:lang w:val="es-ES"/>
              </w:rPr>
            </w:pPr>
            <w:sdt>
              <w:sdtPr>
                <w:rPr>
                  <w:sz w:val="18"/>
                  <w:szCs w:val="18"/>
                  <w:lang w:val="es-ES"/>
                </w:rPr>
                <w:id w:val="66636600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7BD66F4F" w14:textId="77777777" w:rsidR="00451733" w:rsidRPr="00D01A96" w:rsidRDefault="00451733" w:rsidP="00451733">
            <w:pPr>
              <w:rPr>
                <w:sz w:val="18"/>
                <w:szCs w:val="18"/>
                <w:lang w:val="es-ES"/>
              </w:rPr>
            </w:pPr>
          </w:p>
        </w:tc>
      </w:tr>
      <w:tr w:rsidR="00451733" w:rsidRPr="00D01A96" w14:paraId="622EE96B" w14:textId="77777777" w:rsidTr="006977CD">
        <w:tc>
          <w:tcPr>
            <w:tcW w:w="1555" w:type="dxa"/>
            <w:vMerge/>
          </w:tcPr>
          <w:p w14:paraId="7E04835A" w14:textId="77777777" w:rsidR="00451733" w:rsidRPr="00D01A96" w:rsidRDefault="00451733" w:rsidP="00451733">
            <w:pPr>
              <w:rPr>
                <w:sz w:val="18"/>
                <w:szCs w:val="18"/>
                <w:lang w:val="es-ES"/>
              </w:rPr>
            </w:pPr>
          </w:p>
        </w:tc>
        <w:tc>
          <w:tcPr>
            <w:tcW w:w="1984" w:type="dxa"/>
          </w:tcPr>
          <w:p w14:paraId="0E30006B" w14:textId="4682A3C6" w:rsidR="00451733" w:rsidRPr="00D01A96" w:rsidRDefault="00826362" w:rsidP="00451733">
            <w:pPr>
              <w:tabs>
                <w:tab w:val="right" w:leader="dot" w:pos="9072"/>
              </w:tabs>
              <w:rPr>
                <w:iCs/>
                <w:sz w:val="18"/>
                <w:szCs w:val="18"/>
                <w:lang w:val="es-ES"/>
              </w:rPr>
            </w:pPr>
            <w:sdt>
              <w:sdtPr>
                <w:rPr>
                  <w:sz w:val="18"/>
                  <w:szCs w:val="18"/>
                  <w:lang w:val="es-ES"/>
                </w:rPr>
                <w:id w:val="-25674686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EF365C" w:rsidRPr="00D01A96">
              <w:rPr>
                <w:sz w:val="18"/>
                <w:szCs w:val="18"/>
                <w:lang w:val="es-ES"/>
              </w:rPr>
              <w:t>Información sobre mercados y precios de insumos</w:t>
            </w:r>
          </w:p>
        </w:tc>
        <w:tc>
          <w:tcPr>
            <w:tcW w:w="851" w:type="dxa"/>
          </w:tcPr>
          <w:p w14:paraId="628CD1ED" w14:textId="77777777" w:rsidR="00451733" w:rsidRPr="00D01A96" w:rsidRDefault="00826362" w:rsidP="00451733">
            <w:pPr>
              <w:rPr>
                <w:sz w:val="18"/>
                <w:szCs w:val="18"/>
                <w:lang w:val="es-ES"/>
              </w:rPr>
            </w:pPr>
            <w:sdt>
              <w:sdtPr>
                <w:rPr>
                  <w:sz w:val="18"/>
                  <w:szCs w:val="18"/>
                  <w:lang w:val="es-ES"/>
                </w:rPr>
                <w:id w:val="-67673022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F5E4EC2" w14:textId="77777777" w:rsidR="00451733" w:rsidRPr="00D01A96" w:rsidRDefault="00826362" w:rsidP="00451733">
            <w:pPr>
              <w:rPr>
                <w:sz w:val="18"/>
                <w:szCs w:val="18"/>
                <w:lang w:val="es-ES"/>
              </w:rPr>
            </w:pPr>
            <w:sdt>
              <w:sdtPr>
                <w:rPr>
                  <w:sz w:val="18"/>
                  <w:szCs w:val="18"/>
                  <w:lang w:val="es-ES"/>
                </w:rPr>
                <w:id w:val="-191145525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70004443" w14:textId="77777777" w:rsidR="00451733" w:rsidRPr="00D01A96" w:rsidRDefault="00826362" w:rsidP="00451733">
            <w:pPr>
              <w:rPr>
                <w:sz w:val="18"/>
                <w:szCs w:val="18"/>
                <w:lang w:val="es-ES"/>
              </w:rPr>
            </w:pPr>
            <w:sdt>
              <w:sdtPr>
                <w:rPr>
                  <w:sz w:val="18"/>
                  <w:szCs w:val="18"/>
                  <w:lang w:val="es-ES"/>
                </w:rPr>
                <w:id w:val="-123770386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5547ABBC" w14:textId="77777777" w:rsidR="00451733" w:rsidRPr="00D01A96" w:rsidRDefault="00826362" w:rsidP="00451733">
            <w:pPr>
              <w:rPr>
                <w:sz w:val="18"/>
                <w:szCs w:val="18"/>
                <w:lang w:val="es-ES"/>
              </w:rPr>
            </w:pPr>
            <w:sdt>
              <w:sdtPr>
                <w:rPr>
                  <w:sz w:val="18"/>
                  <w:szCs w:val="18"/>
                  <w:lang w:val="es-ES"/>
                </w:rPr>
                <w:id w:val="159128358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9942CA1" w14:textId="77777777" w:rsidR="00451733" w:rsidRPr="00D01A96" w:rsidRDefault="00826362" w:rsidP="00451733">
            <w:pPr>
              <w:rPr>
                <w:sz w:val="18"/>
                <w:szCs w:val="18"/>
                <w:lang w:val="es-ES"/>
              </w:rPr>
            </w:pPr>
            <w:sdt>
              <w:sdtPr>
                <w:rPr>
                  <w:sz w:val="18"/>
                  <w:szCs w:val="18"/>
                  <w:lang w:val="es-ES"/>
                </w:rPr>
                <w:id w:val="-164072097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0480F475" w14:textId="77777777" w:rsidR="00451733" w:rsidRPr="00D01A96" w:rsidRDefault="00451733" w:rsidP="00451733">
            <w:pPr>
              <w:rPr>
                <w:sz w:val="18"/>
                <w:szCs w:val="18"/>
                <w:lang w:val="es-ES"/>
              </w:rPr>
            </w:pPr>
          </w:p>
        </w:tc>
      </w:tr>
      <w:tr w:rsidR="00451733" w:rsidRPr="00D01A96" w14:paraId="19365E24" w14:textId="77777777" w:rsidTr="006977CD">
        <w:tc>
          <w:tcPr>
            <w:tcW w:w="1555" w:type="dxa"/>
            <w:vMerge/>
          </w:tcPr>
          <w:p w14:paraId="3CBDA190" w14:textId="77777777" w:rsidR="00451733" w:rsidRPr="00D01A96" w:rsidRDefault="00451733" w:rsidP="00451733">
            <w:pPr>
              <w:rPr>
                <w:sz w:val="18"/>
                <w:szCs w:val="18"/>
                <w:lang w:val="es-ES"/>
              </w:rPr>
            </w:pPr>
          </w:p>
        </w:tc>
        <w:tc>
          <w:tcPr>
            <w:tcW w:w="1984" w:type="dxa"/>
          </w:tcPr>
          <w:p w14:paraId="51EBD62C" w14:textId="05464460" w:rsidR="00451733" w:rsidRPr="00D01A96" w:rsidRDefault="00826362" w:rsidP="00451733">
            <w:pPr>
              <w:tabs>
                <w:tab w:val="right" w:leader="dot" w:pos="9072"/>
              </w:tabs>
              <w:rPr>
                <w:iCs/>
                <w:sz w:val="18"/>
                <w:szCs w:val="18"/>
                <w:lang w:val="es-ES"/>
              </w:rPr>
            </w:pPr>
            <w:sdt>
              <w:sdtPr>
                <w:rPr>
                  <w:sz w:val="18"/>
                  <w:szCs w:val="18"/>
                  <w:lang w:val="es-ES"/>
                </w:rPr>
                <w:id w:val="-156139761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EF365C" w:rsidRPr="00D01A96">
              <w:rPr>
                <w:sz w:val="18"/>
                <w:szCs w:val="18"/>
                <w:lang w:val="es-ES"/>
              </w:rPr>
              <w:t>Información sobre mercados y precios de producción</w:t>
            </w:r>
          </w:p>
        </w:tc>
        <w:tc>
          <w:tcPr>
            <w:tcW w:w="851" w:type="dxa"/>
          </w:tcPr>
          <w:p w14:paraId="5F842D0D" w14:textId="77777777" w:rsidR="00451733" w:rsidRPr="00D01A96" w:rsidRDefault="00826362" w:rsidP="00451733">
            <w:pPr>
              <w:rPr>
                <w:sz w:val="18"/>
                <w:szCs w:val="18"/>
                <w:lang w:val="es-ES"/>
              </w:rPr>
            </w:pPr>
            <w:sdt>
              <w:sdtPr>
                <w:rPr>
                  <w:sz w:val="18"/>
                  <w:szCs w:val="18"/>
                  <w:lang w:val="es-ES"/>
                </w:rPr>
                <w:id w:val="16128273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6CC1281B" w14:textId="77777777" w:rsidR="00451733" w:rsidRPr="00D01A96" w:rsidRDefault="00826362" w:rsidP="00451733">
            <w:pPr>
              <w:rPr>
                <w:sz w:val="18"/>
                <w:szCs w:val="18"/>
                <w:lang w:val="es-ES"/>
              </w:rPr>
            </w:pPr>
            <w:sdt>
              <w:sdtPr>
                <w:rPr>
                  <w:sz w:val="18"/>
                  <w:szCs w:val="18"/>
                  <w:lang w:val="es-ES"/>
                </w:rPr>
                <w:id w:val="203900095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92C9296" w14:textId="77777777" w:rsidR="00451733" w:rsidRPr="00D01A96" w:rsidRDefault="00826362" w:rsidP="00451733">
            <w:pPr>
              <w:rPr>
                <w:sz w:val="18"/>
                <w:szCs w:val="18"/>
                <w:lang w:val="es-ES"/>
              </w:rPr>
            </w:pPr>
            <w:sdt>
              <w:sdtPr>
                <w:rPr>
                  <w:sz w:val="18"/>
                  <w:szCs w:val="18"/>
                  <w:lang w:val="es-ES"/>
                </w:rPr>
                <w:id w:val="151279873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4E006B38" w14:textId="77777777" w:rsidR="00451733" w:rsidRPr="00D01A96" w:rsidRDefault="00826362" w:rsidP="00451733">
            <w:pPr>
              <w:rPr>
                <w:sz w:val="18"/>
                <w:szCs w:val="18"/>
                <w:lang w:val="es-ES"/>
              </w:rPr>
            </w:pPr>
            <w:sdt>
              <w:sdtPr>
                <w:rPr>
                  <w:sz w:val="18"/>
                  <w:szCs w:val="18"/>
                  <w:lang w:val="es-ES"/>
                </w:rPr>
                <w:id w:val="193871056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11E1E50" w14:textId="77777777" w:rsidR="00451733" w:rsidRPr="00D01A96" w:rsidRDefault="00826362" w:rsidP="00451733">
            <w:pPr>
              <w:rPr>
                <w:sz w:val="18"/>
                <w:szCs w:val="18"/>
                <w:lang w:val="es-ES"/>
              </w:rPr>
            </w:pPr>
            <w:sdt>
              <w:sdtPr>
                <w:rPr>
                  <w:sz w:val="18"/>
                  <w:szCs w:val="18"/>
                  <w:lang w:val="es-ES"/>
                </w:rPr>
                <w:id w:val="31337436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7B7D83CE" w14:textId="77777777" w:rsidR="00451733" w:rsidRPr="00D01A96" w:rsidRDefault="00451733" w:rsidP="00451733">
            <w:pPr>
              <w:rPr>
                <w:sz w:val="18"/>
                <w:szCs w:val="18"/>
                <w:lang w:val="es-ES"/>
              </w:rPr>
            </w:pPr>
          </w:p>
        </w:tc>
      </w:tr>
      <w:tr w:rsidR="00451733" w:rsidRPr="00D01A96" w14:paraId="20B858C5" w14:textId="77777777" w:rsidTr="006977CD">
        <w:tc>
          <w:tcPr>
            <w:tcW w:w="1555" w:type="dxa"/>
            <w:vMerge/>
          </w:tcPr>
          <w:p w14:paraId="55C64419" w14:textId="77777777" w:rsidR="00451733" w:rsidRPr="00D01A96" w:rsidRDefault="00451733" w:rsidP="00451733">
            <w:pPr>
              <w:rPr>
                <w:sz w:val="18"/>
                <w:szCs w:val="18"/>
                <w:lang w:val="es-ES"/>
              </w:rPr>
            </w:pPr>
          </w:p>
        </w:tc>
        <w:tc>
          <w:tcPr>
            <w:tcW w:w="1984" w:type="dxa"/>
          </w:tcPr>
          <w:p w14:paraId="322F55B0" w14:textId="68458CE5" w:rsidR="00451733" w:rsidRPr="00D01A96" w:rsidRDefault="00826362" w:rsidP="00451733">
            <w:pPr>
              <w:tabs>
                <w:tab w:val="right" w:leader="dot" w:pos="9072"/>
              </w:tabs>
              <w:rPr>
                <w:iCs/>
                <w:sz w:val="18"/>
                <w:szCs w:val="18"/>
                <w:lang w:val="es-ES"/>
              </w:rPr>
            </w:pPr>
            <w:sdt>
              <w:sdtPr>
                <w:rPr>
                  <w:sz w:val="18"/>
                  <w:szCs w:val="18"/>
                  <w:lang w:val="es-ES"/>
                </w:rPr>
                <w:id w:val="58527584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D80EB4" w:rsidRPr="00D01A96">
              <w:rPr>
                <w:sz w:val="18"/>
                <w:szCs w:val="18"/>
                <w:lang w:val="es-ES"/>
              </w:rPr>
              <w:t>Servicios financieros móviles (por ejemplo, préstamos móviles / billetera)</w:t>
            </w:r>
          </w:p>
        </w:tc>
        <w:tc>
          <w:tcPr>
            <w:tcW w:w="851" w:type="dxa"/>
          </w:tcPr>
          <w:p w14:paraId="5CF71C46" w14:textId="77777777" w:rsidR="00451733" w:rsidRPr="00D01A96" w:rsidRDefault="00826362" w:rsidP="00451733">
            <w:pPr>
              <w:rPr>
                <w:sz w:val="18"/>
                <w:szCs w:val="18"/>
                <w:lang w:val="es-ES"/>
              </w:rPr>
            </w:pPr>
            <w:sdt>
              <w:sdtPr>
                <w:rPr>
                  <w:sz w:val="18"/>
                  <w:szCs w:val="18"/>
                  <w:lang w:val="es-ES"/>
                </w:rPr>
                <w:id w:val="-95703022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F049362" w14:textId="77777777" w:rsidR="00451733" w:rsidRPr="00D01A96" w:rsidRDefault="00826362" w:rsidP="00451733">
            <w:pPr>
              <w:rPr>
                <w:sz w:val="18"/>
                <w:szCs w:val="18"/>
                <w:lang w:val="es-ES"/>
              </w:rPr>
            </w:pPr>
            <w:sdt>
              <w:sdtPr>
                <w:rPr>
                  <w:sz w:val="18"/>
                  <w:szCs w:val="18"/>
                  <w:lang w:val="es-ES"/>
                </w:rPr>
                <w:id w:val="125725840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3D96C3EF" w14:textId="77777777" w:rsidR="00451733" w:rsidRPr="00D01A96" w:rsidRDefault="00826362" w:rsidP="00451733">
            <w:pPr>
              <w:rPr>
                <w:sz w:val="18"/>
                <w:szCs w:val="18"/>
                <w:lang w:val="es-ES"/>
              </w:rPr>
            </w:pPr>
            <w:sdt>
              <w:sdtPr>
                <w:rPr>
                  <w:sz w:val="18"/>
                  <w:szCs w:val="18"/>
                  <w:lang w:val="es-ES"/>
                </w:rPr>
                <w:id w:val="-203533014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5BE77D8A" w14:textId="77777777" w:rsidR="00451733" w:rsidRPr="00D01A96" w:rsidRDefault="00826362" w:rsidP="00451733">
            <w:pPr>
              <w:rPr>
                <w:sz w:val="18"/>
                <w:szCs w:val="18"/>
                <w:lang w:val="es-ES"/>
              </w:rPr>
            </w:pPr>
            <w:sdt>
              <w:sdtPr>
                <w:rPr>
                  <w:sz w:val="18"/>
                  <w:szCs w:val="18"/>
                  <w:lang w:val="es-ES"/>
                </w:rPr>
                <w:id w:val="166419915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AC80F8B" w14:textId="77777777" w:rsidR="00451733" w:rsidRPr="00D01A96" w:rsidRDefault="00826362" w:rsidP="00451733">
            <w:pPr>
              <w:rPr>
                <w:sz w:val="18"/>
                <w:szCs w:val="18"/>
                <w:lang w:val="es-ES"/>
              </w:rPr>
            </w:pPr>
            <w:sdt>
              <w:sdtPr>
                <w:rPr>
                  <w:sz w:val="18"/>
                  <w:szCs w:val="18"/>
                  <w:lang w:val="es-ES"/>
                </w:rPr>
                <w:id w:val="207569732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48091D5D" w14:textId="77777777" w:rsidR="00451733" w:rsidRPr="00D01A96" w:rsidRDefault="00451733" w:rsidP="00451733">
            <w:pPr>
              <w:rPr>
                <w:sz w:val="18"/>
                <w:szCs w:val="18"/>
                <w:lang w:val="es-ES"/>
              </w:rPr>
            </w:pPr>
          </w:p>
        </w:tc>
      </w:tr>
      <w:tr w:rsidR="00451733" w:rsidRPr="00D01A96" w14:paraId="5F4217CE" w14:textId="77777777" w:rsidTr="006977CD">
        <w:tc>
          <w:tcPr>
            <w:tcW w:w="1555" w:type="dxa"/>
            <w:vMerge/>
          </w:tcPr>
          <w:p w14:paraId="5B324B31" w14:textId="77777777" w:rsidR="00451733" w:rsidRPr="00D01A96" w:rsidRDefault="00451733" w:rsidP="00451733">
            <w:pPr>
              <w:rPr>
                <w:sz w:val="18"/>
                <w:szCs w:val="18"/>
                <w:lang w:val="es-ES"/>
              </w:rPr>
            </w:pPr>
          </w:p>
        </w:tc>
        <w:tc>
          <w:tcPr>
            <w:tcW w:w="1984" w:type="dxa"/>
          </w:tcPr>
          <w:p w14:paraId="337B7789" w14:textId="2A70D66C" w:rsidR="00451733" w:rsidRPr="00D01A96" w:rsidRDefault="00826362" w:rsidP="00451733">
            <w:pPr>
              <w:tabs>
                <w:tab w:val="right" w:leader="dot" w:pos="9072"/>
              </w:tabs>
              <w:rPr>
                <w:sz w:val="18"/>
                <w:szCs w:val="18"/>
                <w:lang w:val="es-ES"/>
              </w:rPr>
            </w:pPr>
            <w:sdt>
              <w:sdtPr>
                <w:rPr>
                  <w:sz w:val="18"/>
                  <w:szCs w:val="18"/>
                  <w:lang w:val="es-ES"/>
                </w:rPr>
                <w:id w:val="456776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Ot</w:t>
            </w:r>
            <w:r w:rsidR="00D80EB4" w:rsidRPr="00D01A96">
              <w:rPr>
                <w:sz w:val="18"/>
                <w:szCs w:val="18"/>
                <w:lang w:val="es-ES"/>
              </w:rPr>
              <w:t>ro</w:t>
            </w:r>
            <w:r w:rsidR="00451733" w:rsidRPr="00D01A96">
              <w:rPr>
                <w:sz w:val="18"/>
                <w:szCs w:val="18"/>
                <w:lang w:val="es-ES"/>
              </w:rPr>
              <w:t xml:space="preserve"> (</w:t>
            </w:r>
            <w:r w:rsidR="00D80EB4" w:rsidRPr="00D01A96">
              <w:rPr>
                <w:sz w:val="18"/>
                <w:szCs w:val="18"/>
                <w:lang w:val="es-ES"/>
              </w:rPr>
              <w:t>especificar</w:t>
            </w:r>
            <w:r w:rsidR="00451733" w:rsidRPr="00D01A96">
              <w:rPr>
                <w:sz w:val="18"/>
                <w:szCs w:val="18"/>
                <w:lang w:val="es-ES"/>
              </w:rPr>
              <w:t>) ………………………………..</w:t>
            </w:r>
          </w:p>
          <w:p w14:paraId="22A5895B"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43931F95" w14:textId="77777777" w:rsidR="00451733" w:rsidRPr="00D01A96" w:rsidRDefault="00451733" w:rsidP="00451733">
            <w:pPr>
              <w:tabs>
                <w:tab w:val="right" w:leader="dot" w:pos="9072"/>
              </w:tabs>
              <w:rPr>
                <w:sz w:val="18"/>
                <w:szCs w:val="18"/>
                <w:lang w:val="es-ES"/>
              </w:rPr>
            </w:pPr>
          </w:p>
        </w:tc>
        <w:tc>
          <w:tcPr>
            <w:tcW w:w="851" w:type="dxa"/>
          </w:tcPr>
          <w:p w14:paraId="7E2F6174" w14:textId="4F371DD2" w:rsidR="00451733" w:rsidRPr="00D01A96" w:rsidRDefault="00826362" w:rsidP="00451733">
            <w:pPr>
              <w:rPr>
                <w:sz w:val="18"/>
                <w:szCs w:val="18"/>
                <w:lang w:val="es-ES"/>
              </w:rPr>
            </w:pPr>
            <w:sdt>
              <w:sdtPr>
                <w:rPr>
                  <w:sz w:val="18"/>
                  <w:szCs w:val="18"/>
                  <w:lang w:val="es-ES"/>
                </w:rPr>
                <w:id w:val="126949781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7ABAA688" w14:textId="107FDE81" w:rsidR="00451733" w:rsidRPr="00D01A96" w:rsidRDefault="00826362" w:rsidP="00451733">
            <w:pPr>
              <w:rPr>
                <w:sz w:val="18"/>
                <w:szCs w:val="18"/>
                <w:lang w:val="es-ES"/>
              </w:rPr>
            </w:pPr>
            <w:sdt>
              <w:sdtPr>
                <w:rPr>
                  <w:sz w:val="18"/>
                  <w:szCs w:val="18"/>
                  <w:lang w:val="es-ES"/>
                </w:rPr>
                <w:id w:val="-114318621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6593B84C" w14:textId="1487ACD8" w:rsidR="00451733" w:rsidRPr="00D01A96" w:rsidRDefault="00826362" w:rsidP="00451733">
            <w:pPr>
              <w:rPr>
                <w:sz w:val="18"/>
                <w:szCs w:val="18"/>
                <w:lang w:val="es-ES"/>
              </w:rPr>
            </w:pPr>
            <w:sdt>
              <w:sdtPr>
                <w:rPr>
                  <w:sz w:val="18"/>
                  <w:szCs w:val="18"/>
                  <w:lang w:val="es-ES"/>
                </w:rPr>
                <w:id w:val="89509286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6F12366A" w14:textId="33FE93DD" w:rsidR="00451733" w:rsidRPr="00D01A96" w:rsidRDefault="00826362" w:rsidP="00451733">
            <w:pPr>
              <w:rPr>
                <w:sz w:val="18"/>
                <w:szCs w:val="18"/>
                <w:lang w:val="es-ES"/>
              </w:rPr>
            </w:pPr>
            <w:sdt>
              <w:sdtPr>
                <w:rPr>
                  <w:sz w:val="18"/>
                  <w:szCs w:val="18"/>
                  <w:lang w:val="es-ES"/>
                </w:rPr>
                <w:id w:val="57447759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28BE758C" w14:textId="487B645E" w:rsidR="00451733" w:rsidRPr="00D01A96" w:rsidRDefault="00826362" w:rsidP="00451733">
            <w:pPr>
              <w:rPr>
                <w:sz w:val="18"/>
                <w:szCs w:val="18"/>
                <w:lang w:val="es-ES"/>
              </w:rPr>
            </w:pPr>
            <w:sdt>
              <w:sdtPr>
                <w:rPr>
                  <w:sz w:val="18"/>
                  <w:szCs w:val="18"/>
                  <w:lang w:val="es-ES"/>
                </w:rPr>
                <w:id w:val="31554103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2DB04B36" w14:textId="77777777" w:rsidR="00451733" w:rsidRPr="00D01A96" w:rsidRDefault="00451733" w:rsidP="00451733">
            <w:pPr>
              <w:rPr>
                <w:sz w:val="18"/>
                <w:szCs w:val="18"/>
                <w:lang w:val="es-ES"/>
              </w:rPr>
            </w:pPr>
          </w:p>
        </w:tc>
      </w:tr>
      <w:tr w:rsidR="00451733" w:rsidRPr="00D01A96" w14:paraId="62858D43" w14:textId="77777777" w:rsidTr="006977CD">
        <w:tc>
          <w:tcPr>
            <w:tcW w:w="1555" w:type="dxa"/>
            <w:vMerge w:val="restart"/>
          </w:tcPr>
          <w:p w14:paraId="059814BA" w14:textId="1871ADB3" w:rsidR="00451733" w:rsidRPr="00D01A96" w:rsidRDefault="00C74956" w:rsidP="00451733">
            <w:pPr>
              <w:rPr>
                <w:sz w:val="18"/>
                <w:szCs w:val="18"/>
                <w:lang w:val="es-ES"/>
              </w:rPr>
            </w:pPr>
            <w:r w:rsidRPr="00D01A96">
              <w:rPr>
                <w:sz w:val="18"/>
                <w:szCs w:val="18"/>
                <w:lang w:val="es-ES"/>
              </w:rPr>
              <w:t>Canales a servicios digitales</w:t>
            </w:r>
          </w:p>
        </w:tc>
        <w:tc>
          <w:tcPr>
            <w:tcW w:w="1984" w:type="dxa"/>
          </w:tcPr>
          <w:p w14:paraId="365FE3B6" w14:textId="77777777" w:rsidR="00451733" w:rsidRPr="00D01A96" w:rsidRDefault="00826362" w:rsidP="00451733">
            <w:pPr>
              <w:tabs>
                <w:tab w:val="right" w:leader="dot" w:pos="9072"/>
              </w:tabs>
              <w:rPr>
                <w:iCs/>
                <w:sz w:val="18"/>
                <w:szCs w:val="18"/>
                <w:lang w:val="es-ES"/>
              </w:rPr>
            </w:pPr>
            <w:sdt>
              <w:sdtPr>
                <w:rPr>
                  <w:sz w:val="18"/>
                  <w:szCs w:val="18"/>
                  <w:lang w:val="es-ES"/>
                </w:rPr>
                <w:id w:val="170791140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451733" w:rsidRPr="00D01A96">
              <w:rPr>
                <w:iCs/>
                <w:sz w:val="18"/>
                <w:szCs w:val="18"/>
                <w:lang w:val="es-ES"/>
              </w:rPr>
              <w:t>USSD</w:t>
            </w:r>
          </w:p>
        </w:tc>
        <w:tc>
          <w:tcPr>
            <w:tcW w:w="851" w:type="dxa"/>
          </w:tcPr>
          <w:p w14:paraId="17AF832E" w14:textId="77777777" w:rsidR="00451733" w:rsidRPr="00D01A96" w:rsidRDefault="00826362" w:rsidP="00451733">
            <w:pPr>
              <w:rPr>
                <w:sz w:val="18"/>
                <w:szCs w:val="18"/>
                <w:lang w:val="es-ES"/>
              </w:rPr>
            </w:pPr>
            <w:sdt>
              <w:sdtPr>
                <w:rPr>
                  <w:sz w:val="18"/>
                  <w:szCs w:val="18"/>
                  <w:lang w:val="es-ES"/>
                </w:rPr>
                <w:id w:val="184081348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34828D1" w14:textId="77777777" w:rsidR="00451733" w:rsidRPr="00D01A96" w:rsidRDefault="00826362" w:rsidP="00451733">
            <w:pPr>
              <w:rPr>
                <w:sz w:val="18"/>
                <w:szCs w:val="18"/>
                <w:lang w:val="es-ES"/>
              </w:rPr>
            </w:pPr>
            <w:sdt>
              <w:sdtPr>
                <w:rPr>
                  <w:sz w:val="18"/>
                  <w:szCs w:val="18"/>
                  <w:lang w:val="es-ES"/>
                </w:rPr>
                <w:id w:val="-64535938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252C11A" w14:textId="77777777" w:rsidR="00451733" w:rsidRPr="00D01A96" w:rsidRDefault="00826362" w:rsidP="00451733">
            <w:pPr>
              <w:rPr>
                <w:sz w:val="18"/>
                <w:szCs w:val="18"/>
                <w:lang w:val="es-ES"/>
              </w:rPr>
            </w:pPr>
            <w:sdt>
              <w:sdtPr>
                <w:rPr>
                  <w:sz w:val="18"/>
                  <w:szCs w:val="18"/>
                  <w:lang w:val="es-ES"/>
                </w:rPr>
                <w:id w:val="166165745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7BC6E0DA" w14:textId="77777777" w:rsidR="00451733" w:rsidRPr="00D01A96" w:rsidRDefault="00826362" w:rsidP="00451733">
            <w:pPr>
              <w:rPr>
                <w:sz w:val="18"/>
                <w:szCs w:val="18"/>
                <w:lang w:val="es-ES"/>
              </w:rPr>
            </w:pPr>
            <w:sdt>
              <w:sdtPr>
                <w:rPr>
                  <w:sz w:val="18"/>
                  <w:szCs w:val="18"/>
                  <w:lang w:val="es-ES"/>
                </w:rPr>
                <w:id w:val="198111200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17AD064E" w14:textId="77777777" w:rsidR="00451733" w:rsidRPr="00D01A96" w:rsidRDefault="00826362" w:rsidP="00451733">
            <w:pPr>
              <w:rPr>
                <w:sz w:val="18"/>
                <w:szCs w:val="18"/>
                <w:lang w:val="es-ES"/>
              </w:rPr>
            </w:pPr>
            <w:sdt>
              <w:sdtPr>
                <w:rPr>
                  <w:sz w:val="18"/>
                  <w:szCs w:val="18"/>
                  <w:lang w:val="es-ES"/>
                </w:rPr>
                <w:id w:val="-139873445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63D7A298" w14:textId="77777777" w:rsidR="00451733" w:rsidRPr="00D01A96" w:rsidRDefault="00451733" w:rsidP="00451733">
            <w:pPr>
              <w:rPr>
                <w:sz w:val="18"/>
                <w:szCs w:val="18"/>
                <w:lang w:val="es-ES"/>
              </w:rPr>
            </w:pPr>
          </w:p>
        </w:tc>
      </w:tr>
      <w:tr w:rsidR="00451733" w:rsidRPr="00D01A96" w14:paraId="7FE74A64" w14:textId="77777777" w:rsidTr="006977CD">
        <w:tc>
          <w:tcPr>
            <w:tcW w:w="1555" w:type="dxa"/>
            <w:vMerge/>
          </w:tcPr>
          <w:p w14:paraId="388940B2" w14:textId="77777777" w:rsidR="00451733" w:rsidRPr="00D01A96" w:rsidRDefault="00451733" w:rsidP="00451733">
            <w:pPr>
              <w:rPr>
                <w:sz w:val="18"/>
                <w:szCs w:val="18"/>
                <w:lang w:val="es-ES"/>
              </w:rPr>
            </w:pPr>
          </w:p>
        </w:tc>
        <w:tc>
          <w:tcPr>
            <w:tcW w:w="1984" w:type="dxa"/>
          </w:tcPr>
          <w:p w14:paraId="0483C216" w14:textId="77777777" w:rsidR="00451733" w:rsidRPr="00D01A96" w:rsidRDefault="00826362" w:rsidP="00451733">
            <w:pPr>
              <w:tabs>
                <w:tab w:val="right" w:leader="dot" w:pos="9072"/>
              </w:tabs>
              <w:rPr>
                <w:iCs/>
                <w:sz w:val="18"/>
                <w:szCs w:val="18"/>
                <w:lang w:val="es-ES"/>
              </w:rPr>
            </w:pPr>
            <w:sdt>
              <w:sdtPr>
                <w:rPr>
                  <w:sz w:val="18"/>
                  <w:szCs w:val="18"/>
                  <w:lang w:val="es-ES"/>
                </w:rPr>
                <w:id w:val="-35118076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451733" w:rsidRPr="00D01A96">
              <w:rPr>
                <w:iCs/>
                <w:sz w:val="18"/>
                <w:szCs w:val="18"/>
                <w:lang w:val="es-ES"/>
              </w:rPr>
              <w:t>SMS</w:t>
            </w:r>
          </w:p>
        </w:tc>
        <w:tc>
          <w:tcPr>
            <w:tcW w:w="851" w:type="dxa"/>
          </w:tcPr>
          <w:p w14:paraId="4DB97C2A" w14:textId="77777777" w:rsidR="00451733" w:rsidRPr="00D01A96" w:rsidRDefault="00826362" w:rsidP="00451733">
            <w:pPr>
              <w:rPr>
                <w:sz w:val="18"/>
                <w:szCs w:val="18"/>
                <w:lang w:val="es-ES"/>
              </w:rPr>
            </w:pPr>
            <w:sdt>
              <w:sdtPr>
                <w:rPr>
                  <w:sz w:val="18"/>
                  <w:szCs w:val="18"/>
                  <w:lang w:val="es-ES"/>
                </w:rPr>
                <w:id w:val="-14489445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FDD3D9C" w14:textId="77777777" w:rsidR="00451733" w:rsidRPr="00D01A96" w:rsidRDefault="00826362" w:rsidP="00451733">
            <w:pPr>
              <w:rPr>
                <w:sz w:val="18"/>
                <w:szCs w:val="18"/>
                <w:lang w:val="es-ES"/>
              </w:rPr>
            </w:pPr>
            <w:sdt>
              <w:sdtPr>
                <w:rPr>
                  <w:sz w:val="18"/>
                  <w:szCs w:val="18"/>
                  <w:lang w:val="es-ES"/>
                </w:rPr>
                <w:id w:val="195806182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5916828" w14:textId="77777777" w:rsidR="00451733" w:rsidRPr="00D01A96" w:rsidRDefault="00826362" w:rsidP="00451733">
            <w:pPr>
              <w:rPr>
                <w:sz w:val="18"/>
                <w:szCs w:val="18"/>
                <w:lang w:val="es-ES"/>
              </w:rPr>
            </w:pPr>
            <w:sdt>
              <w:sdtPr>
                <w:rPr>
                  <w:sz w:val="18"/>
                  <w:szCs w:val="18"/>
                  <w:lang w:val="es-ES"/>
                </w:rPr>
                <w:id w:val="203915064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7655A23E" w14:textId="77777777" w:rsidR="00451733" w:rsidRPr="00D01A96" w:rsidRDefault="00826362" w:rsidP="00451733">
            <w:pPr>
              <w:rPr>
                <w:sz w:val="18"/>
                <w:szCs w:val="18"/>
                <w:lang w:val="es-ES"/>
              </w:rPr>
            </w:pPr>
            <w:sdt>
              <w:sdtPr>
                <w:rPr>
                  <w:sz w:val="18"/>
                  <w:szCs w:val="18"/>
                  <w:lang w:val="es-ES"/>
                </w:rPr>
                <w:id w:val="-27556338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E3E0AF3" w14:textId="77777777" w:rsidR="00451733" w:rsidRPr="00D01A96" w:rsidRDefault="00826362" w:rsidP="00451733">
            <w:pPr>
              <w:rPr>
                <w:sz w:val="18"/>
                <w:szCs w:val="18"/>
                <w:lang w:val="es-ES"/>
              </w:rPr>
            </w:pPr>
            <w:sdt>
              <w:sdtPr>
                <w:rPr>
                  <w:sz w:val="18"/>
                  <w:szCs w:val="18"/>
                  <w:lang w:val="es-ES"/>
                </w:rPr>
                <w:id w:val="57525172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3D36F1CE" w14:textId="77777777" w:rsidR="00451733" w:rsidRPr="00D01A96" w:rsidRDefault="00451733" w:rsidP="00451733">
            <w:pPr>
              <w:rPr>
                <w:sz w:val="18"/>
                <w:szCs w:val="18"/>
                <w:lang w:val="es-ES"/>
              </w:rPr>
            </w:pPr>
          </w:p>
        </w:tc>
      </w:tr>
      <w:tr w:rsidR="00451733" w:rsidRPr="00D01A96" w14:paraId="5032D87F" w14:textId="77777777" w:rsidTr="006977CD">
        <w:tc>
          <w:tcPr>
            <w:tcW w:w="1555" w:type="dxa"/>
            <w:vMerge/>
          </w:tcPr>
          <w:p w14:paraId="671DE75F" w14:textId="77777777" w:rsidR="00451733" w:rsidRPr="00D01A96" w:rsidRDefault="00451733" w:rsidP="00451733">
            <w:pPr>
              <w:rPr>
                <w:sz w:val="18"/>
                <w:szCs w:val="18"/>
                <w:lang w:val="es-ES"/>
              </w:rPr>
            </w:pPr>
          </w:p>
        </w:tc>
        <w:tc>
          <w:tcPr>
            <w:tcW w:w="1984" w:type="dxa"/>
          </w:tcPr>
          <w:p w14:paraId="014209E6" w14:textId="77777777" w:rsidR="00451733" w:rsidRPr="00D01A96" w:rsidRDefault="00826362" w:rsidP="00451733">
            <w:pPr>
              <w:tabs>
                <w:tab w:val="right" w:leader="dot" w:pos="9072"/>
              </w:tabs>
              <w:rPr>
                <w:sz w:val="18"/>
                <w:szCs w:val="18"/>
                <w:lang w:val="es-ES"/>
              </w:rPr>
            </w:pPr>
            <w:sdt>
              <w:sdtPr>
                <w:rPr>
                  <w:sz w:val="18"/>
                  <w:szCs w:val="18"/>
                  <w:lang w:val="es-ES"/>
                </w:rPr>
                <w:id w:val="127852066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451733" w:rsidRPr="00D01A96">
              <w:rPr>
                <w:iCs/>
                <w:sz w:val="18"/>
                <w:szCs w:val="18"/>
                <w:lang w:val="es-ES"/>
              </w:rPr>
              <w:t>IVR</w:t>
            </w:r>
          </w:p>
        </w:tc>
        <w:tc>
          <w:tcPr>
            <w:tcW w:w="851" w:type="dxa"/>
          </w:tcPr>
          <w:p w14:paraId="5D825C9F" w14:textId="77777777" w:rsidR="00451733" w:rsidRPr="00D01A96" w:rsidRDefault="00826362" w:rsidP="00451733">
            <w:pPr>
              <w:rPr>
                <w:sz w:val="18"/>
                <w:szCs w:val="18"/>
                <w:lang w:val="es-ES"/>
              </w:rPr>
            </w:pPr>
            <w:sdt>
              <w:sdtPr>
                <w:rPr>
                  <w:sz w:val="18"/>
                  <w:szCs w:val="18"/>
                  <w:lang w:val="es-ES"/>
                </w:rPr>
                <w:id w:val="152821450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6D283612" w14:textId="77777777" w:rsidR="00451733" w:rsidRPr="00D01A96" w:rsidRDefault="00826362" w:rsidP="00451733">
            <w:pPr>
              <w:rPr>
                <w:sz w:val="18"/>
                <w:szCs w:val="18"/>
                <w:lang w:val="es-ES"/>
              </w:rPr>
            </w:pPr>
            <w:sdt>
              <w:sdtPr>
                <w:rPr>
                  <w:sz w:val="18"/>
                  <w:szCs w:val="18"/>
                  <w:lang w:val="es-ES"/>
                </w:rPr>
                <w:id w:val="-193581732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3AAF54F0" w14:textId="77777777" w:rsidR="00451733" w:rsidRPr="00D01A96" w:rsidRDefault="00826362" w:rsidP="00451733">
            <w:pPr>
              <w:rPr>
                <w:sz w:val="18"/>
                <w:szCs w:val="18"/>
                <w:lang w:val="es-ES"/>
              </w:rPr>
            </w:pPr>
            <w:sdt>
              <w:sdtPr>
                <w:rPr>
                  <w:sz w:val="18"/>
                  <w:szCs w:val="18"/>
                  <w:lang w:val="es-ES"/>
                </w:rPr>
                <w:id w:val="-164757497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735A5386" w14:textId="77777777" w:rsidR="00451733" w:rsidRPr="00D01A96" w:rsidRDefault="00826362" w:rsidP="00451733">
            <w:pPr>
              <w:rPr>
                <w:sz w:val="18"/>
                <w:szCs w:val="18"/>
                <w:lang w:val="es-ES"/>
              </w:rPr>
            </w:pPr>
            <w:sdt>
              <w:sdtPr>
                <w:rPr>
                  <w:sz w:val="18"/>
                  <w:szCs w:val="18"/>
                  <w:lang w:val="es-ES"/>
                </w:rPr>
                <w:id w:val="186331777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6B4341CD" w14:textId="77777777" w:rsidR="00451733" w:rsidRPr="00D01A96" w:rsidRDefault="00826362" w:rsidP="00451733">
            <w:pPr>
              <w:rPr>
                <w:sz w:val="18"/>
                <w:szCs w:val="18"/>
                <w:lang w:val="es-ES"/>
              </w:rPr>
            </w:pPr>
            <w:sdt>
              <w:sdtPr>
                <w:rPr>
                  <w:sz w:val="18"/>
                  <w:szCs w:val="18"/>
                  <w:lang w:val="es-ES"/>
                </w:rPr>
                <w:id w:val="93702164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0E4034B6" w14:textId="77777777" w:rsidR="00451733" w:rsidRPr="00D01A96" w:rsidRDefault="00451733" w:rsidP="00451733">
            <w:pPr>
              <w:rPr>
                <w:sz w:val="18"/>
                <w:szCs w:val="18"/>
                <w:lang w:val="es-ES"/>
              </w:rPr>
            </w:pPr>
          </w:p>
        </w:tc>
      </w:tr>
      <w:tr w:rsidR="00451733" w:rsidRPr="00D01A96" w14:paraId="01F2E176" w14:textId="77777777" w:rsidTr="006977CD">
        <w:tc>
          <w:tcPr>
            <w:tcW w:w="1555" w:type="dxa"/>
            <w:vMerge/>
          </w:tcPr>
          <w:p w14:paraId="49A86AAF" w14:textId="77777777" w:rsidR="00451733" w:rsidRPr="00D01A96" w:rsidRDefault="00451733" w:rsidP="00451733">
            <w:pPr>
              <w:rPr>
                <w:sz w:val="18"/>
                <w:szCs w:val="18"/>
                <w:lang w:val="es-ES"/>
              </w:rPr>
            </w:pPr>
          </w:p>
        </w:tc>
        <w:tc>
          <w:tcPr>
            <w:tcW w:w="1984" w:type="dxa"/>
          </w:tcPr>
          <w:p w14:paraId="5D11A0A7" w14:textId="77777777" w:rsidR="00451733" w:rsidRPr="00D01A96" w:rsidRDefault="00826362" w:rsidP="00451733">
            <w:pPr>
              <w:tabs>
                <w:tab w:val="right" w:leader="dot" w:pos="9072"/>
              </w:tabs>
              <w:rPr>
                <w:iCs/>
                <w:sz w:val="18"/>
                <w:szCs w:val="18"/>
                <w:lang w:val="es-ES"/>
              </w:rPr>
            </w:pPr>
            <w:sdt>
              <w:sdtPr>
                <w:rPr>
                  <w:sz w:val="18"/>
                  <w:szCs w:val="18"/>
                  <w:lang w:val="es-ES"/>
                </w:rPr>
                <w:id w:val="-54830642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w:t>
            </w:r>
            <w:r w:rsidR="00451733" w:rsidRPr="00D01A96">
              <w:rPr>
                <w:iCs/>
                <w:sz w:val="18"/>
                <w:szCs w:val="18"/>
                <w:lang w:val="es-ES"/>
              </w:rPr>
              <w:t>Apps</w:t>
            </w:r>
          </w:p>
        </w:tc>
        <w:tc>
          <w:tcPr>
            <w:tcW w:w="851" w:type="dxa"/>
          </w:tcPr>
          <w:p w14:paraId="084D01C9" w14:textId="77777777" w:rsidR="00451733" w:rsidRPr="00D01A96" w:rsidRDefault="00826362" w:rsidP="00451733">
            <w:pPr>
              <w:rPr>
                <w:sz w:val="18"/>
                <w:szCs w:val="18"/>
                <w:lang w:val="es-ES"/>
              </w:rPr>
            </w:pPr>
            <w:sdt>
              <w:sdtPr>
                <w:rPr>
                  <w:sz w:val="18"/>
                  <w:szCs w:val="18"/>
                  <w:lang w:val="es-ES"/>
                </w:rPr>
                <w:id w:val="98990414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D4A2AB4" w14:textId="77777777" w:rsidR="00451733" w:rsidRPr="00D01A96" w:rsidRDefault="00826362" w:rsidP="00451733">
            <w:pPr>
              <w:rPr>
                <w:sz w:val="18"/>
                <w:szCs w:val="18"/>
                <w:lang w:val="es-ES"/>
              </w:rPr>
            </w:pPr>
            <w:sdt>
              <w:sdtPr>
                <w:rPr>
                  <w:sz w:val="18"/>
                  <w:szCs w:val="18"/>
                  <w:lang w:val="es-ES"/>
                </w:rPr>
                <w:id w:val="147733426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7154F515" w14:textId="77777777" w:rsidR="00451733" w:rsidRPr="00D01A96" w:rsidRDefault="00826362" w:rsidP="00451733">
            <w:pPr>
              <w:rPr>
                <w:sz w:val="18"/>
                <w:szCs w:val="18"/>
                <w:lang w:val="es-ES"/>
              </w:rPr>
            </w:pPr>
            <w:sdt>
              <w:sdtPr>
                <w:rPr>
                  <w:sz w:val="18"/>
                  <w:szCs w:val="18"/>
                  <w:lang w:val="es-ES"/>
                </w:rPr>
                <w:id w:val="247837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634B2196" w14:textId="77777777" w:rsidR="00451733" w:rsidRPr="00D01A96" w:rsidRDefault="00826362" w:rsidP="00451733">
            <w:pPr>
              <w:rPr>
                <w:sz w:val="18"/>
                <w:szCs w:val="18"/>
                <w:lang w:val="es-ES"/>
              </w:rPr>
            </w:pPr>
            <w:sdt>
              <w:sdtPr>
                <w:rPr>
                  <w:sz w:val="18"/>
                  <w:szCs w:val="18"/>
                  <w:lang w:val="es-ES"/>
                </w:rPr>
                <w:id w:val="-70555946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454542D" w14:textId="77777777" w:rsidR="00451733" w:rsidRPr="00D01A96" w:rsidRDefault="00826362" w:rsidP="00451733">
            <w:pPr>
              <w:rPr>
                <w:sz w:val="18"/>
                <w:szCs w:val="18"/>
                <w:lang w:val="es-ES"/>
              </w:rPr>
            </w:pPr>
            <w:sdt>
              <w:sdtPr>
                <w:rPr>
                  <w:sz w:val="18"/>
                  <w:szCs w:val="18"/>
                  <w:lang w:val="es-ES"/>
                </w:rPr>
                <w:id w:val="120297263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422E36A3" w14:textId="77777777" w:rsidR="00451733" w:rsidRPr="00D01A96" w:rsidRDefault="00451733" w:rsidP="00451733">
            <w:pPr>
              <w:rPr>
                <w:sz w:val="18"/>
                <w:szCs w:val="18"/>
                <w:lang w:val="es-ES"/>
              </w:rPr>
            </w:pPr>
          </w:p>
        </w:tc>
      </w:tr>
      <w:tr w:rsidR="00451733" w:rsidRPr="00D01A96" w14:paraId="25D56FE9" w14:textId="77777777" w:rsidTr="006977CD">
        <w:tc>
          <w:tcPr>
            <w:tcW w:w="1555" w:type="dxa"/>
            <w:vMerge/>
          </w:tcPr>
          <w:p w14:paraId="5DC021F7" w14:textId="77777777" w:rsidR="00451733" w:rsidRPr="00D01A96" w:rsidRDefault="00451733" w:rsidP="00451733">
            <w:pPr>
              <w:rPr>
                <w:sz w:val="18"/>
                <w:szCs w:val="18"/>
                <w:lang w:val="es-ES"/>
              </w:rPr>
            </w:pPr>
          </w:p>
        </w:tc>
        <w:tc>
          <w:tcPr>
            <w:tcW w:w="1984" w:type="dxa"/>
          </w:tcPr>
          <w:p w14:paraId="2EE3E01E" w14:textId="6AC034C4" w:rsidR="00451733" w:rsidRPr="00D01A96" w:rsidRDefault="00826362" w:rsidP="00451733">
            <w:pPr>
              <w:tabs>
                <w:tab w:val="right" w:leader="dot" w:pos="9072"/>
              </w:tabs>
              <w:rPr>
                <w:sz w:val="18"/>
                <w:szCs w:val="18"/>
                <w:lang w:val="es-ES"/>
              </w:rPr>
            </w:pPr>
            <w:sdt>
              <w:sdtPr>
                <w:rPr>
                  <w:sz w:val="18"/>
                  <w:szCs w:val="18"/>
                  <w:lang w:val="es-ES"/>
                </w:rPr>
                <w:id w:val="139007152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Ot</w:t>
            </w:r>
            <w:r w:rsidR="00C74956" w:rsidRPr="00D01A96">
              <w:rPr>
                <w:sz w:val="18"/>
                <w:szCs w:val="18"/>
                <w:lang w:val="es-ES"/>
              </w:rPr>
              <w:t>ro</w:t>
            </w:r>
            <w:r w:rsidR="00451733" w:rsidRPr="00D01A96">
              <w:rPr>
                <w:sz w:val="18"/>
                <w:szCs w:val="18"/>
                <w:lang w:val="es-ES"/>
              </w:rPr>
              <w:t xml:space="preserve"> (</w:t>
            </w:r>
            <w:r w:rsidR="00C74956" w:rsidRPr="00D01A96">
              <w:rPr>
                <w:sz w:val="18"/>
                <w:szCs w:val="18"/>
                <w:lang w:val="es-ES"/>
              </w:rPr>
              <w:t>especifique</w:t>
            </w:r>
            <w:r w:rsidR="00451733" w:rsidRPr="00D01A96">
              <w:rPr>
                <w:sz w:val="18"/>
                <w:szCs w:val="18"/>
                <w:lang w:val="es-ES"/>
              </w:rPr>
              <w:t>) ………………………………..</w:t>
            </w:r>
          </w:p>
          <w:p w14:paraId="7719B224"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2FD407B7" w14:textId="77777777" w:rsidR="00451733" w:rsidRPr="00D01A96" w:rsidRDefault="00451733" w:rsidP="00451733">
            <w:pPr>
              <w:tabs>
                <w:tab w:val="right" w:leader="dot" w:pos="9072"/>
              </w:tabs>
              <w:rPr>
                <w:iCs/>
                <w:sz w:val="18"/>
                <w:szCs w:val="18"/>
                <w:lang w:val="es-ES"/>
              </w:rPr>
            </w:pPr>
          </w:p>
        </w:tc>
        <w:tc>
          <w:tcPr>
            <w:tcW w:w="851" w:type="dxa"/>
          </w:tcPr>
          <w:p w14:paraId="7438BC09" w14:textId="735BE243" w:rsidR="00451733" w:rsidRPr="00D01A96" w:rsidRDefault="00826362" w:rsidP="00451733">
            <w:pPr>
              <w:rPr>
                <w:sz w:val="18"/>
                <w:szCs w:val="18"/>
                <w:lang w:val="es-ES"/>
              </w:rPr>
            </w:pPr>
            <w:sdt>
              <w:sdtPr>
                <w:rPr>
                  <w:sz w:val="18"/>
                  <w:szCs w:val="18"/>
                  <w:lang w:val="es-ES"/>
                </w:rPr>
                <w:id w:val="-68736720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3F92AD31" w14:textId="77777777" w:rsidR="00451733" w:rsidRPr="00D01A96" w:rsidRDefault="00826362" w:rsidP="00451733">
            <w:pPr>
              <w:rPr>
                <w:sz w:val="18"/>
                <w:szCs w:val="18"/>
                <w:lang w:val="es-ES"/>
              </w:rPr>
            </w:pPr>
            <w:sdt>
              <w:sdtPr>
                <w:rPr>
                  <w:sz w:val="18"/>
                  <w:szCs w:val="18"/>
                  <w:lang w:val="es-ES"/>
                </w:rPr>
                <w:id w:val="29141023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790AF774" w14:textId="77777777" w:rsidR="00451733" w:rsidRPr="00D01A96" w:rsidRDefault="00826362" w:rsidP="00451733">
            <w:pPr>
              <w:rPr>
                <w:sz w:val="18"/>
                <w:szCs w:val="18"/>
                <w:lang w:val="es-ES"/>
              </w:rPr>
            </w:pPr>
            <w:sdt>
              <w:sdtPr>
                <w:rPr>
                  <w:sz w:val="18"/>
                  <w:szCs w:val="18"/>
                  <w:lang w:val="es-ES"/>
                </w:rPr>
                <w:id w:val="103724949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34C4285C" w14:textId="77777777" w:rsidR="00451733" w:rsidRPr="00D01A96" w:rsidRDefault="00826362" w:rsidP="00451733">
            <w:pPr>
              <w:rPr>
                <w:sz w:val="18"/>
                <w:szCs w:val="18"/>
                <w:lang w:val="es-ES"/>
              </w:rPr>
            </w:pPr>
            <w:sdt>
              <w:sdtPr>
                <w:rPr>
                  <w:sz w:val="18"/>
                  <w:szCs w:val="18"/>
                  <w:lang w:val="es-ES"/>
                </w:rPr>
                <w:id w:val="-56433607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644D17C7" w14:textId="77777777" w:rsidR="00451733" w:rsidRPr="00D01A96" w:rsidRDefault="00826362" w:rsidP="00451733">
            <w:pPr>
              <w:rPr>
                <w:sz w:val="18"/>
                <w:szCs w:val="18"/>
                <w:lang w:val="es-ES"/>
              </w:rPr>
            </w:pPr>
            <w:sdt>
              <w:sdtPr>
                <w:rPr>
                  <w:sz w:val="18"/>
                  <w:szCs w:val="18"/>
                  <w:lang w:val="es-ES"/>
                </w:rPr>
                <w:id w:val="133572361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7C961CA2" w14:textId="77777777" w:rsidR="00451733" w:rsidRPr="00D01A96" w:rsidRDefault="00451733" w:rsidP="00451733">
            <w:pPr>
              <w:rPr>
                <w:sz w:val="18"/>
                <w:szCs w:val="18"/>
                <w:lang w:val="es-ES"/>
              </w:rPr>
            </w:pPr>
          </w:p>
        </w:tc>
      </w:tr>
      <w:tr w:rsidR="00451733" w:rsidRPr="00D01A96" w14:paraId="740F2C57" w14:textId="77777777" w:rsidTr="006977CD">
        <w:tc>
          <w:tcPr>
            <w:tcW w:w="1555" w:type="dxa"/>
            <w:vMerge w:val="restart"/>
          </w:tcPr>
          <w:p w14:paraId="0832F745" w14:textId="5701A762" w:rsidR="00451733" w:rsidRPr="00D01A96" w:rsidRDefault="00C74956" w:rsidP="00451733">
            <w:pPr>
              <w:rPr>
                <w:sz w:val="18"/>
                <w:szCs w:val="18"/>
                <w:lang w:val="es-ES"/>
              </w:rPr>
            </w:pPr>
            <w:r w:rsidRPr="00D01A96">
              <w:rPr>
                <w:sz w:val="18"/>
                <w:szCs w:val="18"/>
                <w:lang w:val="es-ES"/>
              </w:rPr>
              <w:t>Servicios financieros</w:t>
            </w:r>
          </w:p>
        </w:tc>
        <w:tc>
          <w:tcPr>
            <w:tcW w:w="1984" w:type="dxa"/>
          </w:tcPr>
          <w:p w14:paraId="2644B955" w14:textId="1A9AA1AA" w:rsidR="00451733" w:rsidRPr="00D01A96" w:rsidRDefault="00826362" w:rsidP="00451733">
            <w:pPr>
              <w:tabs>
                <w:tab w:val="right" w:leader="dot" w:pos="9072"/>
              </w:tabs>
              <w:rPr>
                <w:sz w:val="18"/>
                <w:szCs w:val="18"/>
                <w:lang w:val="es-ES"/>
              </w:rPr>
            </w:pPr>
            <w:sdt>
              <w:sdtPr>
                <w:rPr>
                  <w:iCs/>
                  <w:sz w:val="18"/>
                  <w:szCs w:val="18"/>
                  <w:lang w:val="es-ES"/>
                </w:rPr>
                <w:id w:val="-902676066"/>
                <w14:checkbox>
                  <w14:checked w14:val="0"/>
                  <w14:checkedState w14:val="2612" w14:font="MS Gothic"/>
                  <w14:uncheckedState w14:val="2610" w14:font="MS Gothic"/>
                </w14:checkbox>
              </w:sdtPr>
              <w:sdtEndPr/>
              <w:sdtContent>
                <w:r w:rsidR="00451733" w:rsidRPr="00D01A96">
                  <w:rPr>
                    <w:rFonts w:ascii="MS Gothic" w:eastAsia="MS Gothic" w:hAnsi="MS Gothic"/>
                    <w:iCs/>
                    <w:sz w:val="18"/>
                    <w:szCs w:val="18"/>
                    <w:lang w:val="es-ES"/>
                  </w:rPr>
                  <w:t>☐</w:t>
                </w:r>
              </w:sdtContent>
            </w:sdt>
            <w:r w:rsidR="00451733" w:rsidRPr="00D01A96">
              <w:rPr>
                <w:iCs/>
                <w:sz w:val="18"/>
                <w:szCs w:val="18"/>
                <w:lang w:val="es-ES"/>
              </w:rPr>
              <w:t xml:space="preserve"> Subsidi</w:t>
            </w:r>
            <w:r w:rsidR="00C74956" w:rsidRPr="00D01A96">
              <w:rPr>
                <w:iCs/>
                <w:sz w:val="18"/>
                <w:szCs w:val="18"/>
                <w:lang w:val="es-ES"/>
              </w:rPr>
              <w:t>os</w:t>
            </w:r>
          </w:p>
        </w:tc>
        <w:tc>
          <w:tcPr>
            <w:tcW w:w="851" w:type="dxa"/>
          </w:tcPr>
          <w:p w14:paraId="3586AC40" w14:textId="76B0D943" w:rsidR="00451733" w:rsidRPr="00D01A96" w:rsidRDefault="00826362" w:rsidP="00451733">
            <w:pPr>
              <w:rPr>
                <w:sz w:val="18"/>
                <w:szCs w:val="18"/>
                <w:lang w:val="es-ES"/>
              </w:rPr>
            </w:pPr>
            <w:sdt>
              <w:sdtPr>
                <w:rPr>
                  <w:sz w:val="18"/>
                  <w:szCs w:val="18"/>
                  <w:lang w:val="es-ES"/>
                </w:rPr>
                <w:id w:val="-71997556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A8AD9D6" w14:textId="77777777" w:rsidR="00451733" w:rsidRPr="00D01A96" w:rsidRDefault="00826362" w:rsidP="00451733">
            <w:pPr>
              <w:rPr>
                <w:sz w:val="18"/>
                <w:szCs w:val="18"/>
                <w:lang w:val="es-ES"/>
              </w:rPr>
            </w:pPr>
            <w:sdt>
              <w:sdtPr>
                <w:rPr>
                  <w:sz w:val="18"/>
                  <w:szCs w:val="18"/>
                  <w:lang w:val="es-ES"/>
                </w:rPr>
                <w:id w:val="-12724501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0BD39E44" w14:textId="77777777" w:rsidR="00451733" w:rsidRPr="00D01A96" w:rsidRDefault="00826362" w:rsidP="00451733">
            <w:pPr>
              <w:rPr>
                <w:sz w:val="18"/>
                <w:szCs w:val="18"/>
                <w:lang w:val="es-ES"/>
              </w:rPr>
            </w:pPr>
            <w:sdt>
              <w:sdtPr>
                <w:rPr>
                  <w:sz w:val="18"/>
                  <w:szCs w:val="18"/>
                  <w:lang w:val="es-ES"/>
                </w:rPr>
                <w:id w:val="197223673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506B6108" w14:textId="77777777" w:rsidR="00451733" w:rsidRPr="00D01A96" w:rsidRDefault="00826362" w:rsidP="00451733">
            <w:pPr>
              <w:rPr>
                <w:sz w:val="18"/>
                <w:szCs w:val="18"/>
                <w:lang w:val="es-ES"/>
              </w:rPr>
            </w:pPr>
            <w:sdt>
              <w:sdtPr>
                <w:rPr>
                  <w:sz w:val="18"/>
                  <w:szCs w:val="18"/>
                  <w:lang w:val="es-ES"/>
                </w:rPr>
                <w:id w:val="-76947297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27650F0" w14:textId="77777777" w:rsidR="00451733" w:rsidRPr="00D01A96" w:rsidRDefault="00826362" w:rsidP="00451733">
            <w:pPr>
              <w:rPr>
                <w:sz w:val="18"/>
                <w:szCs w:val="18"/>
                <w:lang w:val="es-ES"/>
              </w:rPr>
            </w:pPr>
            <w:sdt>
              <w:sdtPr>
                <w:rPr>
                  <w:sz w:val="18"/>
                  <w:szCs w:val="18"/>
                  <w:lang w:val="es-ES"/>
                </w:rPr>
                <w:id w:val="88900393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500BE9A5" w14:textId="77777777" w:rsidR="00451733" w:rsidRPr="00D01A96" w:rsidRDefault="00451733" w:rsidP="00451733">
            <w:pPr>
              <w:rPr>
                <w:sz w:val="18"/>
                <w:szCs w:val="18"/>
                <w:lang w:val="es-ES"/>
              </w:rPr>
            </w:pPr>
          </w:p>
        </w:tc>
      </w:tr>
      <w:tr w:rsidR="00451733" w:rsidRPr="00D01A96" w14:paraId="3700C786" w14:textId="77777777" w:rsidTr="006977CD">
        <w:tc>
          <w:tcPr>
            <w:tcW w:w="1555" w:type="dxa"/>
            <w:vMerge/>
          </w:tcPr>
          <w:p w14:paraId="0524F7CD" w14:textId="77777777" w:rsidR="00451733" w:rsidRPr="00D01A96" w:rsidRDefault="00451733" w:rsidP="00451733">
            <w:pPr>
              <w:rPr>
                <w:sz w:val="18"/>
                <w:szCs w:val="18"/>
                <w:lang w:val="es-ES"/>
              </w:rPr>
            </w:pPr>
          </w:p>
        </w:tc>
        <w:tc>
          <w:tcPr>
            <w:tcW w:w="1984" w:type="dxa"/>
          </w:tcPr>
          <w:p w14:paraId="7643200D" w14:textId="7CD4A1C2" w:rsidR="00451733" w:rsidRPr="00D01A96" w:rsidRDefault="00826362" w:rsidP="00451733">
            <w:pPr>
              <w:tabs>
                <w:tab w:val="right" w:leader="dot" w:pos="9072"/>
              </w:tabs>
              <w:rPr>
                <w:sz w:val="18"/>
                <w:szCs w:val="18"/>
                <w:lang w:val="es-ES"/>
              </w:rPr>
            </w:pPr>
            <w:sdt>
              <w:sdtPr>
                <w:rPr>
                  <w:iCs/>
                  <w:sz w:val="18"/>
                  <w:szCs w:val="18"/>
                  <w:lang w:val="es-ES"/>
                </w:rPr>
                <w:id w:val="-1314021436"/>
                <w14:checkbox>
                  <w14:checked w14:val="0"/>
                  <w14:checkedState w14:val="2612" w14:font="MS Gothic"/>
                  <w14:uncheckedState w14:val="2610" w14:font="MS Gothic"/>
                </w14:checkbox>
              </w:sdtPr>
              <w:sdtEndPr/>
              <w:sdtContent>
                <w:r w:rsidR="00451733" w:rsidRPr="00D01A96">
                  <w:rPr>
                    <w:rFonts w:ascii="MS Gothic" w:eastAsia="MS Gothic" w:hAnsi="MS Gothic"/>
                    <w:iCs/>
                    <w:sz w:val="18"/>
                    <w:szCs w:val="18"/>
                    <w:lang w:val="es-ES"/>
                  </w:rPr>
                  <w:t>☐</w:t>
                </w:r>
              </w:sdtContent>
            </w:sdt>
            <w:r w:rsidR="00451733" w:rsidRPr="00D01A96">
              <w:rPr>
                <w:iCs/>
                <w:sz w:val="18"/>
                <w:szCs w:val="18"/>
                <w:lang w:val="es-ES"/>
              </w:rPr>
              <w:t xml:space="preserve"> Cr</w:t>
            </w:r>
            <w:r w:rsidR="00C74956" w:rsidRPr="00D01A96">
              <w:rPr>
                <w:iCs/>
                <w:sz w:val="18"/>
                <w:szCs w:val="18"/>
                <w:lang w:val="es-ES"/>
              </w:rPr>
              <w:t>édito</w:t>
            </w:r>
          </w:p>
        </w:tc>
        <w:tc>
          <w:tcPr>
            <w:tcW w:w="851" w:type="dxa"/>
          </w:tcPr>
          <w:p w14:paraId="083195DA" w14:textId="675BE972" w:rsidR="00451733" w:rsidRPr="00D01A96" w:rsidRDefault="00826362" w:rsidP="00451733">
            <w:pPr>
              <w:rPr>
                <w:sz w:val="18"/>
                <w:szCs w:val="18"/>
                <w:lang w:val="es-ES"/>
              </w:rPr>
            </w:pPr>
            <w:sdt>
              <w:sdtPr>
                <w:rPr>
                  <w:sz w:val="18"/>
                  <w:szCs w:val="18"/>
                  <w:lang w:val="es-ES"/>
                </w:rPr>
                <w:id w:val="-139049105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714E7ADF" w14:textId="77777777" w:rsidR="00451733" w:rsidRPr="00D01A96" w:rsidRDefault="00826362" w:rsidP="00451733">
            <w:pPr>
              <w:rPr>
                <w:sz w:val="18"/>
                <w:szCs w:val="18"/>
                <w:lang w:val="es-ES"/>
              </w:rPr>
            </w:pPr>
            <w:sdt>
              <w:sdtPr>
                <w:rPr>
                  <w:sz w:val="18"/>
                  <w:szCs w:val="18"/>
                  <w:lang w:val="es-ES"/>
                </w:rPr>
                <w:id w:val="107794397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6ACCC36E" w14:textId="77777777" w:rsidR="00451733" w:rsidRPr="00D01A96" w:rsidRDefault="00826362" w:rsidP="00451733">
            <w:pPr>
              <w:rPr>
                <w:sz w:val="18"/>
                <w:szCs w:val="18"/>
                <w:lang w:val="es-ES"/>
              </w:rPr>
            </w:pPr>
            <w:sdt>
              <w:sdtPr>
                <w:rPr>
                  <w:sz w:val="18"/>
                  <w:szCs w:val="18"/>
                  <w:lang w:val="es-ES"/>
                </w:rPr>
                <w:id w:val="-199771172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4C724E11" w14:textId="77777777" w:rsidR="00451733" w:rsidRPr="00D01A96" w:rsidRDefault="00826362" w:rsidP="00451733">
            <w:pPr>
              <w:rPr>
                <w:sz w:val="18"/>
                <w:szCs w:val="18"/>
                <w:lang w:val="es-ES"/>
              </w:rPr>
            </w:pPr>
            <w:sdt>
              <w:sdtPr>
                <w:rPr>
                  <w:sz w:val="18"/>
                  <w:szCs w:val="18"/>
                  <w:lang w:val="es-ES"/>
                </w:rPr>
                <w:id w:val="29379700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829CCCC" w14:textId="77777777" w:rsidR="00451733" w:rsidRPr="00D01A96" w:rsidRDefault="00826362" w:rsidP="00451733">
            <w:pPr>
              <w:rPr>
                <w:sz w:val="18"/>
                <w:szCs w:val="18"/>
                <w:lang w:val="es-ES"/>
              </w:rPr>
            </w:pPr>
            <w:sdt>
              <w:sdtPr>
                <w:rPr>
                  <w:sz w:val="18"/>
                  <w:szCs w:val="18"/>
                  <w:lang w:val="es-ES"/>
                </w:rPr>
                <w:id w:val="-93436201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56A29A28" w14:textId="77777777" w:rsidR="00451733" w:rsidRPr="00D01A96" w:rsidRDefault="00451733" w:rsidP="00451733">
            <w:pPr>
              <w:rPr>
                <w:sz w:val="18"/>
                <w:szCs w:val="18"/>
                <w:lang w:val="es-ES"/>
              </w:rPr>
            </w:pPr>
          </w:p>
        </w:tc>
      </w:tr>
      <w:tr w:rsidR="00451733" w:rsidRPr="00D01A96" w14:paraId="4F5E32FF" w14:textId="77777777" w:rsidTr="006977CD">
        <w:tc>
          <w:tcPr>
            <w:tcW w:w="1555" w:type="dxa"/>
            <w:vMerge/>
          </w:tcPr>
          <w:p w14:paraId="33F33519" w14:textId="77777777" w:rsidR="00451733" w:rsidRPr="00D01A96" w:rsidRDefault="00451733" w:rsidP="00451733">
            <w:pPr>
              <w:rPr>
                <w:sz w:val="18"/>
                <w:szCs w:val="18"/>
                <w:lang w:val="es-ES"/>
              </w:rPr>
            </w:pPr>
          </w:p>
        </w:tc>
        <w:tc>
          <w:tcPr>
            <w:tcW w:w="1984" w:type="dxa"/>
          </w:tcPr>
          <w:p w14:paraId="1448DC9F" w14:textId="599A52D6" w:rsidR="00451733" w:rsidRPr="00D01A96" w:rsidRDefault="00826362" w:rsidP="00451733">
            <w:pPr>
              <w:tabs>
                <w:tab w:val="right" w:leader="dot" w:pos="9072"/>
              </w:tabs>
              <w:rPr>
                <w:sz w:val="18"/>
                <w:szCs w:val="18"/>
                <w:lang w:val="es-ES"/>
              </w:rPr>
            </w:pPr>
            <w:sdt>
              <w:sdtPr>
                <w:rPr>
                  <w:iCs/>
                  <w:sz w:val="18"/>
                  <w:szCs w:val="18"/>
                  <w:lang w:val="es-ES"/>
                </w:rPr>
                <w:id w:val="-165021849"/>
                <w14:checkbox>
                  <w14:checked w14:val="0"/>
                  <w14:checkedState w14:val="2612" w14:font="MS Gothic"/>
                  <w14:uncheckedState w14:val="2610" w14:font="MS Gothic"/>
                </w14:checkbox>
              </w:sdtPr>
              <w:sdtEndPr/>
              <w:sdtContent>
                <w:r w:rsidR="00451733" w:rsidRPr="00D01A96">
                  <w:rPr>
                    <w:rFonts w:ascii="MS Gothic" w:eastAsia="MS Gothic" w:hAnsi="MS Gothic"/>
                    <w:iCs/>
                    <w:sz w:val="18"/>
                    <w:szCs w:val="18"/>
                    <w:lang w:val="es-ES"/>
                  </w:rPr>
                  <w:t>☐</w:t>
                </w:r>
              </w:sdtContent>
            </w:sdt>
            <w:r w:rsidR="00451733" w:rsidRPr="00D01A96">
              <w:rPr>
                <w:iCs/>
                <w:sz w:val="18"/>
                <w:szCs w:val="18"/>
                <w:lang w:val="es-ES"/>
              </w:rPr>
              <w:t xml:space="preserve"> </w:t>
            </w:r>
            <w:r w:rsidR="00C74956" w:rsidRPr="00D01A96">
              <w:rPr>
                <w:iCs/>
                <w:sz w:val="18"/>
                <w:szCs w:val="18"/>
                <w:lang w:val="es-ES"/>
              </w:rPr>
              <w:t xml:space="preserve">Esquemas de créditos comunitarios </w:t>
            </w:r>
          </w:p>
        </w:tc>
        <w:tc>
          <w:tcPr>
            <w:tcW w:w="851" w:type="dxa"/>
          </w:tcPr>
          <w:p w14:paraId="4A447FC0" w14:textId="2799675A" w:rsidR="00451733" w:rsidRPr="00D01A96" w:rsidRDefault="00826362" w:rsidP="00451733">
            <w:pPr>
              <w:rPr>
                <w:sz w:val="18"/>
                <w:szCs w:val="18"/>
                <w:lang w:val="es-ES"/>
              </w:rPr>
            </w:pPr>
            <w:sdt>
              <w:sdtPr>
                <w:rPr>
                  <w:sz w:val="18"/>
                  <w:szCs w:val="18"/>
                  <w:lang w:val="es-ES"/>
                </w:rPr>
                <w:id w:val="-79976893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40E5C73C" w14:textId="77777777" w:rsidR="00451733" w:rsidRPr="00D01A96" w:rsidRDefault="00826362" w:rsidP="00451733">
            <w:pPr>
              <w:rPr>
                <w:sz w:val="18"/>
                <w:szCs w:val="18"/>
                <w:lang w:val="es-ES"/>
              </w:rPr>
            </w:pPr>
            <w:sdt>
              <w:sdtPr>
                <w:rPr>
                  <w:sz w:val="18"/>
                  <w:szCs w:val="18"/>
                  <w:lang w:val="es-ES"/>
                </w:rPr>
                <w:id w:val="29865579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A192482" w14:textId="77777777" w:rsidR="00451733" w:rsidRPr="00D01A96" w:rsidRDefault="00826362" w:rsidP="00451733">
            <w:pPr>
              <w:rPr>
                <w:sz w:val="18"/>
                <w:szCs w:val="18"/>
                <w:lang w:val="es-ES"/>
              </w:rPr>
            </w:pPr>
            <w:sdt>
              <w:sdtPr>
                <w:rPr>
                  <w:sz w:val="18"/>
                  <w:szCs w:val="18"/>
                  <w:lang w:val="es-ES"/>
                </w:rPr>
                <w:id w:val="-199764280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419A75A7" w14:textId="77777777" w:rsidR="00451733" w:rsidRPr="00D01A96" w:rsidRDefault="00826362" w:rsidP="00451733">
            <w:pPr>
              <w:rPr>
                <w:sz w:val="18"/>
                <w:szCs w:val="18"/>
                <w:lang w:val="es-ES"/>
              </w:rPr>
            </w:pPr>
            <w:sdt>
              <w:sdtPr>
                <w:rPr>
                  <w:sz w:val="18"/>
                  <w:szCs w:val="18"/>
                  <w:lang w:val="es-ES"/>
                </w:rPr>
                <w:id w:val="-22900834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DA06D1F" w14:textId="77777777" w:rsidR="00451733" w:rsidRPr="00D01A96" w:rsidRDefault="00826362" w:rsidP="00451733">
            <w:pPr>
              <w:rPr>
                <w:sz w:val="18"/>
                <w:szCs w:val="18"/>
                <w:lang w:val="es-ES"/>
              </w:rPr>
            </w:pPr>
            <w:sdt>
              <w:sdtPr>
                <w:rPr>
                  <w:sz w:val="18"/>
                  <w:szCs w:val="18"/>
                  <w:lang w:val="es-ES"/>
                </w:rPr>
                <w:id w:val="-202878324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6E8715DA" w14:textId="77777777" w:rsidR="00451733" w:rsidRPr="00D01A96" w:rsidRDefault="00451733" w:rsidP="00451733">
            <w:pPr>
              <w:rPr>
                <w:sz w:val="18"/>
                <w:szCs w:val="18"/>
                <w:lang w:val="es-ES"/>
              </w:rPr>
            </w:pPr>
          </w:p>
        </w:tc>
      </w:tr>
      <w:tr w:rsidR="00451733" w:rsidRPr="00D01A96" w14:paraId="29DAF27B" w14:textId="77777777" w:rsidTr="006977CD">
        <w:tc>
          <w:tcPr>
            <w:tcW w:w="1555" w:type="dxa"/>
            <w:vMerge/>
          </w:tcPr>
          <w:p w14:paraId="6BD74291" w14:textId="77777777" w:rsidR="00451733" w:rsidRPr="00D01A96" w:rsidRDefault="00451733" w:rsidP="00451733">
            <w:pPr>
              <w:rPr>
                <w:sz w:val="18"/>
                <w:szCs w:val="18"/>
                <w:lang w:val="es-ES"/>
              </w:rPr>
            </w:pPr>
          </w:p>
        </w:tc>
        <w:tc>
          <w:tcPr>
            <w:tcW w:w="1984" w:type="dxa"/>
          </w:tcPr>
          <w:p w14:paraId="3C219E07" w14:textId="6BF7A211" w:rsidR="00451733" w:rsidRPr="00D01A96" w:rsidRDefault="00826362" w:rsidP="00451733">
            <w:pPr>
              <w:ind w:left="-13"/>
              <w:rPr>
                <w:sz w:val="18"/>
                <w:szCs w:val="18"/>
                <w:lang w:val="es-ES"/>
              </w:rPr>
            </w:pPr>
            <w:sdt>
              <w:sdtPr>
                <w:rPr>
                  <w:iCs/>
                  <w:sz w:val="18"/>
                  <w:szCs w:val="18"/>
                  <w:lang w:val="es-ES"/>
                </w:rPr>
                <w:id w:val="1947426508"/>
                <w14:checkbox>
                  <w14:checked w14:val="0"/>
                  <w14:checkedState w14:val="2612" w14:font="MS Gothic"/>
                  <w14:uncheckedState w14:val="2610" w14:font="MS Gothic"/>
                </w14:checkbox>
              </w:sdtPr>
              <w:sdtEndPr/>
              <w:sdtContent>
                <w:r w:rsidR="00451733" w:rsidRPr="00D01A96">
                  <w:rPr>
                    <w:rFonts w:ascii="MS Gothic" w:eastAsia="MS Gothic" w:hAnsi="MS Gothic"/>
                    <w:iCs/>
                    <w:sz w:val="18"/>
                    <w:szCs w:val="18"/>
                    <w:lang w:val="es-ES"/>
                  </w:rPr>
                  <w:t>☐</w:t>
                </w:r>
              </w:sdtContent>
            </w:sdt>
            <w:r w:rsidR="00451733" w:rsidRPr="00D01A96">
              <w:rPr>
                <w:iCs/>
                <w:sz w:val="18"/>
                <w:szCs w:val="18"/>
                <w:lang w:val="es-ES"/>
              </w:rPr>
              <w:t xml:space="preserve"> Incentiv</w:t>
            </w:r>
            <w:r w:rsidR="00C74956" w:rsidRPr="00D01A96">
              <w:rPr>
                <w:iCs/>
                <w:sz w:val="18"/>
                <w:szCs w:val="18"/>
                <w:lang w:val="es-ES"/>
              </w:rPr>
              <w:t>o</w:t>
            </w:r>
            <w:r w:rsidR="00451733" w:rsidRPr="00D01A96">
              <w:rPr>
                <w:iCs/>
                <w:sz w:val="18"/>
                <w:szCs w:val="18"/>
                <w:lang w:val="es-ES"/>
              </w:rPr>
              <w:t>s (</w:t>
            </w:r>
            <w:r w:rsidR="00C74956" w:rsidRPr="00D01A96">
              <w:rPr>
                <w:iCs/>
                <w:sz w:val="18"/>
                <w:szCs w:val="18"/>
                <w:lang w:val="es-ES"/>
              </w:rPr>
              <w:t>especifique</w:t>
            </w:r>
            <w:r w:rsidR="00451733" w:rsidRPr="00D01A96">
              <w:rPr>
                <w:iCs/>
                <w:sz w:val="18"/>
                <w:szCs w:val="18"/>
                <w:lang w:val="es-ES"/>
              </w:rPr>
              <w:t xml:space="preserve">) </w:t>
            </w:r>
            <w:r w:rsidR="00451733" w:rsidRPr="00D01A96">
              <w:rPr>
                <w:sz w:val="18"/>
                <w:szCs w:val="18"/>
                <w:lang w:val="es-ES"/>
              </w:rPr>
              <w:t>………………………………</w:t>
            </w:r>
          </w:p>
          <w:p w14:paraId="70B83500" w14:textId="16115659" w:rsidR="00451733" w:rsidRPr="00D01A96" w:rsidRDefault="00451733" w:rsidP="00451733">
            <w:pPr>
              <w:ind w:left="-13"/>
              <w:rPr>
                <w:sz w:val="18"/>
                <w:szCs w:val="18"/>
                <w:lang w:val="es-ES"/>
              </w:rPr>
            </w:pPr>
            <w:r w:rsidRPr="00D01A96">
              <w:rPr>
                <w:sz w:val="18"/>
                <w:szCs w:val="18"/>
                <w:lang w:val="es-ES"/>
              </w:rPr>
              <w:t>………………………………</w:t>
            </w:r>
          </w:p>
          <w:p w14:paraId="65D6459F" w14:textId="322A44A9" w:rsidR="00451733" w:rsidRPr="00D01A96" w:rsidRDefault="00451733" w:rsidP="00451733">
            <w:pPr>
              <w:ind w:left="-13"/>
              <w:rPr>
                <w:sz w:val="18"/>
                <w:szCs w:val="18"/>
                <w:lang w:val="es-ES"/>
              </w:rPr>
            </w:pPr>
            <w:r w:rsidRPr="00D01A96">
              <w:rPr>
                <w:sz w:val="18"/>
                <w:szCs w:val="18"/>
                <w:lang w:val="es-ES"/>
              </w:rPr>
              <w:t>………………………………</w:t>
            </w:r>
          </w:p>
          <w:p w14:paraId="6839D214" w14:textId="77777777" w:rsidR="00451733" w:rsidRPr="00D01A96" w:rsidRDefault="00451733" w:rsidP="00451733">
            <w:pPr>
              <w:tabs>
                <w:tab w:val="right" w:leader="dot" w:pos="9072"/>
              </w:tabs>
              <w:rPr>
                <w:sz w:val="18"/>
                <w:szCs w:val="18"/>
                <w:lang w:val="es-ES"/>
              </w:rPr>
            </w:pPr>
          </w:p>
        </w:tc>
        <w:tc>
          <w:tcPr>
            <w:tcW w:w="851" w:type="dxa"/>
          </w:tcPr>
          <w:p w14:paraId="0D3D49FF" w14:textId="4430767E" w:rsidR="00451733" w:rsidRPr="00D01A96" w:rsidRDefault="00826362" w:rsidP="00451733">
            <w:pPr>
              <w:rPr>
                <w:sz w:val="18"/>
                <w:szCs w:val="18"/>
                <w:lang w:val="es-ES"/>
              </w:rPr>
            </w:pPr>
            <w:sdt>
              <w:sdtPr>
                <w:rPr>
                  <w:sz w:val="18"/>
                  <w:szCs w:val="18"/>
                  <w:lang w:val="es-ES"/>
                </w:rPr>
                <w:id w:val="-1110123560"/>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34C715D" w14:textId="77777777" w:rsidR="00451733" w:rsidRPr="00D01A96" w:rsidRDefault="00826362" w:rsidP="00451733">
            <w:pPr>
              <w:rPr>
                <w:sz w:val="18"/>
                <w:szCs w:val="18"/>
                <w:lang w:val="es-ES"/>
              </w:rPr>
            </w:pPr>
            <w:sdt>
              <w:sdtPr>
                <w:rPr>
                  <w:sz w:val="18"/>
                  <w:szCs w:val="18"/>
                  <w:lang w:val="es-ES"/>
                </w:rPr>
                <w:id w:val="89933233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26A5B954" w14:textId="77777777" w:rsidR="00451733" w:rsidRPr="00D01A96" w:rsidRDefault="00826362" w:rsidP="00451733">
            <w:pPr>
              <w:rPr>
                <w:sz w:val="18"/>
                <w:szCs w:val="18"/>
                <w:lang w:val="es-ES"/>
              </w:rPr>
            </w:pPr>
            <w:sdt>
              <w:sdtPr>
                <w:rPr>
                  <w:sz w:val="18"/>
                  <w:szCs w:val="18"/>
                  <w:lang w:val="es-ES"/>
                </w:rPr>
                <w:id w:val="107108221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3EC39C5E" w14:textId="77777777" w:rsidR="00451733" w:rsidRPr="00D01A96" w:rsidRDefault="00826362" w:rsidP="00451733">
            <w:pPr>
              <w:rPr>
                <w:sz w:val="18"/>
                <w:szCs w:val="18"/>
                <w:lang w:val="es-ES"/>
              </w:rPr>
            </w:pPr>
            <w:sdt>
              <w:sdtPr>
                <w:rPr>
                  <w:sz w:val="18"/>
                  <w:szCs w:val="18"/>
                  <w:lang w:val="es-ES"/>
                </w:rPr>
                <w:id w:val="-190050637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71528C40" w14:textId="77777777" w:rsidR="00451733" w:rsidRPr="00D01A96" w:rsidRDefault="00826362" w:rsidP="00451733">
            <w:pPr>
              <w:rPr>
                <w:sz w:val="18"/>
                <w:szCs w:val="18"/>
                <w:lang w:val="es-ES"/>
              </w:rPr>
            </w:pPr>
            <w:sdt>
              <w:sdtPr>
                <w:rPr>
                  <w:sz w:val="18"/>
                  <w:szCs w:val="18"/>
                  <w:lang w:val="es-ES"/>
                </w:rPr>
                <w:id w:val="1653559411"/>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06DB65BF" w14:textId="77777777" w:rsidR="00451733" w:rsidRPr="00D01A96" w:rsidRDefault="00451733" w:rsidP="00451733">
            <w:pPr>
              <w:rPr>
                <w:sz w:val="18"/>
                <w:szCs w:val="18"/>
                <w:lang w:val="es-ES"/>
              </w:rPr>
            </w:pPr>
          </w:p>
        </w:tc>
      </w:tr>
      <w:tr w:rsidR="00451733" w:rsidRPr="00D01A96" w14:paraId="2BD1FE0F" w14:textId="77777777" w:rsidTr="006977CD">
        <w:tc>
          <w:tcPr>
            <w:tcW w:w="1555" w:type="dxa"/>
            <w:vMerge/>
          </w:tcPr>
          <w:p w14:paraId="4F9524F6" w14:textId="77777777" w:rsidR="00451733" w:rsidRPr="00D01A96" w:rsidRDefault="00451733" w:rsidP="00451733">
            <w:pPr>
              <w:rPr>
                <w:sz w:val="18"/>
                <w:szCs w:val="18"/>
                <w:lang w:val="es-ES"/>
              </w:rPr>
            </w:pPr>
          </w:p>
        </w:tc>
        <w:tc>
          <w:tcPr>
            <w:tcW w:w="1984" w:type="dxa"/>
          </w:tcPr>
          <w:p w14:paraId="48173405" w14:textId="77777777" w:rsidR="00451733" w:rsidRPr="00D01A96" w:rsidRDefault="00826362" w:rsidP="00451733">
            <w:pPr>
              <w:tabs>
                <w:tab w:val="right" w:leader="dot" w:pos="9072"/>
              </w:tabs>
              <w:rPr>
                <w:rFonts w:ascii="Segoe UI" w:hAnsi="Segoe UI" w:cs="Segoe UI"/>
                <w:sz w:val="18"/>
                <w:szCs w:val="18"/>
                <w:lang w:val="es-ES" w:eastAsia="de-DE"/>
              </w:rPr>
            </w:pPr>
            <w:sdt>
              <w:sdtPr>
                <w:rPr>
                  <w:iCs/>
                  <w:sz w:val="18"/>
                  <w:szCs w:val="18"/>
                  <w:lang w:val="es-ES"/>
                </w:rPr>
                <w:id w:val="-1475984143"/>
                <w14:checkbox>
                  <w14:checked w14:val="0"/>
                  <w14:checkedState w14:val="2612" w14:font="MS Gothic"/>
                  <w14:uncheckedState w14:val="2610" w14:font="MS Gothic"/>
                </w14:checkbox>
              </w:sdtPr>
              <w:sdtEndPr/>
              <w:sdtContent>
                <w:r w:rsidR="00451733" w:rsidRPr="00D01A96">
                  <w:rPr>
                    <w:rFonts w:ascii="MS Gothic" w:eastAsia="MS Gothic" w:hAnsi="MS Gothic"/>
                    <w:iCs/>
                    <w:sz w:val="18"/>
                    <w:szCs w:val="18"/>
                    <w:lang w:val="es-ES"/>
                  </w:rPr>
                  <w:t>☐</w:t>
                </w:r>
              </w:sdtContent>
            </w:sdt>
            <w:r w:rsidR="00451733" w:rsidRPr="00D01A96">
              <w:rPr>
                <w:rFonts w:ascii="Segoe UI" w:hAnsi="Segoe UI" w:cs="Segoe UI"/>
                <w:sz w:val="18"/>
                <w:szCs w:val="18"/>
                <w:lang w:val="es-ES" w:eastAsia="de-DE"/>
              </w:rPr>
              <w:t xml:space="preserve"> </w:t>
            </w:r>
            <w:r w:rsidR="00C74956" w:rsidRPr="00D01A96">
              <w:rPr>
                <w:rFonts w:ascii="Segoe UI" w:hAnsi="Segoe UI" w:cs="Segoe UI"/>
                <w:sz w:val="18"/>
                <w:szCs w:val="18"/>
                <w:lang w:val="es-ES" w:eastAsia="de-DE"/>
              </w:rPr>
              <w:t>Ahorros y seguros (agricultura, desastres)</w:t>
            </w:r>
          </w:p>
          <w:p w14:paraId="507747E0" w14:textId="59FC88C1" w:rsidR="00C74956" w:rsidRPr="00D01A96" w:rsidRDefault="00C74956" w:rsidP="00451733">
            <w:pPr>
              <w:tabs>
                <w:tab w:val="right" w:leader="dot" w:pos="9072"/>
              </w:tabs>
              <w:rPr>
                <w:sz w:val="18"/>
                <w:szCs w:val="18"/>
                <w:lang w:val="es-ES"/>
              </w:rPr>
            </w:pPr>
          </w:p>
        </w:tc>
        <w:tc>
          <w:tcPr>
            <w:tcW w:w="851" w:type="dxa"/>
          </w:tcPr>
          <w:p w14:paraId="0B0D3385" w14:textId="657341A8" w:rsidR="00451733" w:rsidRPr="00D01A96" w:rsidRDefault="00826362" w:rsidP="00451733">
            <w:pPr>
              <w:rPr>
                <w:sz w:val="18"/>
                <w:szCs w:val="18"/>
                <w:lang w:val="es-ES"/>
              </w:rPr>
            </w:pPr>
            <w:sdt>
              <w:sdtPr>
                <w:rPr>
                  <w:sz w:val="18"/>
                  <w:szCs w:val="18"/>
                  <w:lang w:val="es-ES"/>
                </w:rPr>
                <w:id w:val="-32859102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147E3250" w14:textId="77777777" w:rsidR="00451733" w:rsidRPr="00D01A96" w:rsidRDefault="00826362" w:rsidP="00451733">
            <w:pPr>
              <w:rPr>
                <w:sz w:val="18"/>
                <w:szCs w:val="18"/>
                <w:lang w:val="es-ES"/>
              </w:rPr>
            </w:pPr>
            <w:sdt>
              <w:sdtPr>
                <w:rPr>
                  <w:sz w:val="18"/>
                  <w:szCs w:val="18"/>
                  <w:lang w:val="es-ES"/>
                </w:rPr>
                <w:id w:val="185961527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485CD4FE" w14:textId="77777777" w:rsidR="00451733" w:rsidRPr="00D01A96" w:rsidRDefault="00826362" w:rsidP="00451733">
            <w:pPr>
              <w:rPr>
                <w:sz w:val="18"/>
                <w:szCs w:val="18"/>
                <w:lang w:val="es-ES"/>
              </w:rPr>
            </w:pPr>
            <w:sdt>
              <w:sdtPr>
                <w:rPr>
                  <w:sz w:val="18"/>
                  <w:szCs w:val="18"/>
                  <w:lang w:val="es-ES"/>
                </w:rPr>
                <w:id w:val="45229558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2C63FB60" w14:textId="77777777" w:rsidR="00451733" w:rsidRPr="00D01A96" w:rsidRDefault="00826362" w:rsidP="00451733">
            <w:pPr>
              <w:rPr>
                <w:sz w:val="18"/>
                <w:szCs w:val="18"/>
                <w:lang w:val="es-ES"/>
              </w:rPr>
            </w:pPr>
            <w:sdt>
              <w:sdtPr>
                <w:rPr>
                  <w:sz w:val="18"/>
                  <w:szCs w:val="18"/>
                  <w:lang w:val="es-ES"/>
                </w:rPr>
                <w:id w:val="103685382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12AF6952" w14:textId="77777777" w:rsidR="00451733" w:rsidRPr="00D01A96" w:rsidRDefault="00826362" w:rsidP="00451733">
            <w:pPr>
              <w:rPr>
                <w:sz w:val="18"/>
                <w:szCs w:val="18"/>
                <w:lang w:val="es-ES"/>
              </w:rPr>
            </w:pPr>
            <w:sdt>
              <w:sdtPr>
                <w:rPr>
                  <w:sz w:val="18"/>
                  <w:szCs w:val="18"/>
                  <w:lang w:val="es-ES"/>
                </w:rPr>
                <w:id w:val="-1044440135"/>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6E68214A" w14:textId="77777777" w:rsidR="00451733" w:rsidRPr="00D01A96" w:rsidRDefault="00451733" w:rsidP="00451733">
            <w:pPr>
              <w:rPr>
                <w:sz w:val="18"/>
                <w:szCs w:val="18"/>
                <w:lang w:val="es-ES"/>
              </w:rPr>
            </w:pPr>
          </w:p>
        </w:tc>
      </w:tr>
      <w:tr w:rsidR="00451733" w:rsidRPr="00D01A96" w14:paraId="4F84B52A" w14:textId="77777777" w:rsidTr="006977CD">
        <w:tc>
          <w:tcPr>
            <w:tcW w:w="1555" w:type="dxa"/>
            <w:vMerge/>
          </w:tcPr>
          <w:p w14:paraId="320C47C3" w14:textId="77777777" w:rsidR="00451733" w:rsidRPr="00D01A96" w:rsidRDefault="00451733" w:rsidP="00451733">
            <w:pPr>
              <w:rPr>
                <w:sz w:val="18"/>
                <w:szCs w:val="18"/>
                <w:lang w:val="es-ES"/>
              </w:rPr>
            </w:pPr>
          </w:p>
        </w:tc>
        <w:tc>
          <w:tcPr>
            <w:tcW w:w="1984" w:type="dxa"/>
          </w:tcPr>
          <w:p w14:paraId="1C29D42A" w14:textId="681A6C42" w:rsidR="00451733" w:rsidRPr="00D01A96" w:rsidRDefault="00826362" w:rsidP="00451733">
            <w:pPr>
              <w:tabs>
                <w:tab w:val="right" w:leader="dot" w:pos="9072"/>
              </w:tabs>
              <w:rPr>
                <w:sz w:val="18"/>
                <w:szCs w:val="18"/>
                <w:lang w:val="es-ES"/>
              </w:rPr>
            </w:pPr>
            <w:sdt>
              <w:sdtPr>
                <w:rPr>
                  <w:sz w:val="18"/>
                  <w:szCs w:val="18"/>
                  <w:lang w:val="es-ES"/>
                </w:rPr>
                <w:id w:val="489065264"/>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r w:rsidR="00451733" w:rsidRPr="00D01A96">
              <w:rPr>
                <w:sz w:val="18"/>
                <w:szCs w:val="18"/>
                <w:lang w:val="es-ES"/>
              </w:rPr>
              <w:t xml:space="preserve"> Ot</w:t>
            </w:r>
            <w:r w:rsidR="00C74956" w:rsidRPr="00D01A96">
              <w:rPr>
                <w:sz w:val="18"/>
                <w:szCs w:val="18"/>
                <w:lang w:val="es-ES"/>
              </w:rPr>
              <w:t>ro</w:t>
            </w:r>
            <w:r w:rsidR="00451733" w:rsidRPr="00D01A96">
              <w:rPr>
                <w:sz w:val="18"/>
                <w:szCs w:val="18"/>
                <w:lang w:val="es-ES"/>
              </w:rPr>
              <w:t xml:space="preserve"> (</w:t>
            </w:r>
            <w:r w:rsidR="00C74956" w:rsidRPr="00D01A96">
              <w:rPr>
                <w:sz w:val="18"/>
                <w:szCs w:val="18"/>
                <w:lang w:val="es-ES"/>
              </w:rPr>
              <w:t>e</w:t>
            </w:r>
            <w:r w:rsidR="00451733" w:rsidRPr="00D01A96">
              <w:rPr>
                <w:sz w:val="18"/>
                <w:szCs w:val="18"/>
                <w:lang w:val="es-ES"/>
              </w:rPr>
              <w:t>speci</w:t>
            </w:r>
            <w:r w:rsidR="004F4403" w:rsidRPr="00D01A96">
              <w:rPr>
                <w:sz w:val="18"/>
                <w:szCs w:val="18"/>
                <w:lang w:val="es-ES"/>
              </w:rPr>
              <w:t>fi</w:t>
            </w:r>
            <w:r w:rsidR="00C74956" w:rsidRPr="00D01A96">
              <w:rPr>
                <w:sz w:val="18"/>
                <w:szCs w:val="18"/>
                <w:lang w:val="es-ES"/>
              </w:rPr>
              <w:t>que</w:t>
            </w:r>
            <w:r w:rsidR="00451733" w:rsidRPr="00D01A96">
              <w:rPr>
                <w:sz w:val="18"/>
                <w:szCs w:val="18"/>
                <w:lang w:val="es-ES"/>
              </w:rPr>
              <w:t>) ………………………………..</w:t>
            </w:r>
          </w:p>
          <w:p w14:paraId="0BBD1E50"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71408860" w14:textId="77777777" w:rsidR="00451733" w:rsidRPr="00D01A96" w:rsidRDefault="00451733" w:rsidP="00451733">
            <w:pPr>
              <w:tabs>
                <w:tab w:val="right" w:leader="dot" w:pos="9072"/>
              </w:tabs>
              <w:rPr>
                <w:sz w:val="18"/>
                <w:szCs w:val="18"/>
                <w:lang w:val="es-ES"/>
              </w:rPr>
            </w:pPr>
          </w:p>
        </w:tc>
        <w:tc>
          <w:tcPr>
            <w:tcW w:w="851" w:type="dxa"/>
          </w:tcPr>
          <w:p w14:paraId="53BCB63F" w14:textId="3D1A0B6E" w:rsidR="00451733" w:rsidRPr="00D01A96" w:rsidRDefault="00826362" w:rsidP="00451733">
            <w:pPr>
              <w:rPr>
                <w:sz w:val="18"/>
                <w:szCs w:val="18"/>
                <w:lang w:val="es-ES"/>
              </w:rPr>
            </w:pPr>
            <w:sdt>
              <w:sdtPr>
                <w:rPr>
                  <w:sz w:val="18"/>
                  <w:szCs w:val="18"/>
                  <w:lang w:val="es-ES"/>
                </w:rPr>
                <w:id w:val="-426733727"/>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09A873F8" w14:textId="77777777" w:rsidR="00451733" w:rsidRPr="00D01A96" w:rsidRDefault="00826362" w:rsidP="00451733">
            <w:pPr>
              <w:rPr>
                <w:sz w:val="18"/>
                <w:szCs w:val="18"/>
                <w:lang w:val="es-ES"/>
              </w:rPr>
            </w:pPr>
            <w:sdt>
              <w:sdtPr>
                <w:rPr>
                  <w:sz w:val="18"/>
                  <w:szCs w:val="18"/>
                  <w:lang w:val="es-ES"/>
                </w:rPr>
                <w:id w:val="180966474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1E75A5D8" w14:textId="77777777" w:rsidR="00451733" w:rsidRPr="00D01A96" w:rsidRDefault="00826362" w:rsidP="00451733">
            <w:pPr>
              <w:rPr>
                <w:sz w:val="18"/>
                <w:szCs w:val="18"/>
                <w:lang w:val="es-ES"/>
              </w:rPr>
            </w:pPr>
            <w:sdt>
              <w:sdtPr>
                <w:rPr>
                  <w:sz w:val="18"/>
                  <w:szCs w:val="18"/>
                  <w:lang w:val="es-ES"/>
                </w:rPr>
                <w:id w:val="-835615916"/>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22682484" w14:textId="77777777" w:rsidR="00451733" w:rsidRPr="00D01A96" w:rsidRDefault="00826362" w:rsidP="00451733">
            <w:pPr>
              <w:rPr>
                <w:sz w:val="18"/>
                <w:szCs w:val="18"/>
                <w:lang w:val="es-ES"/>
              </w:rPr>
            </w:pPr>
            <w:sdt>
              <w:sdtPr>
                <w:rPr>
                  <w:sz w:val="18"/>
                  <w:szCs w:val="18"/>
                  <w:lang w:val="es-ES"/>
                </w:rPr>
                <w:id w:val="114200007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104D95A7" w14:textId="77777777" w:rsidR="00451733" w:rsidRPr="00D01A96" w:rsidRDefault="00826362" w:rsidP="00451733">
            <w:pPr>
              <w:rPr>
                <w:sz w:val="18"/>
                <w:szCs w:val="18"/>
                <w:lang w:val="es-ES"/>
              </w:rPr>
            </w:pPr>
            <w:sdt>
              <w:sdtPr>
                <w:rPr>
                  <w:sz w:val="18"/>
                  <w:szCs w:val="18"/>
                  <w:lang w:val="es-ES"/>
                </w:rPr>
                <w:id w:val="-171719085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0B72D5E7" w14:textId="77777777" w:rsidR="00451733" w:rsidRPr="00D01A96" w:rsidRDefault="00451733" w:rsidP="00451733">
            <w:pPr>
              <w:rPr>
                <w:sz w:val="18"/>
                <w:szCs w:val="18"/>
                <w:lang w:val="es-ES"/>
              </w:rPr>
            </w:pPr>
          </w:p>
        </w:tc>
      </w:tr>
      <w:tr w:rsidR="00451733" w:rsidRPr="00D01A96" w14:paraId="590ECF71" w14:textId="77777777" w:rsidTr="006977CD">
        <w:tc>
          <w:tcPr>
            <w:tcW w:w="1555" w:type="dxa"/>
          </w:tcPr>
          <w:p w14:paraId="3126F994" w14:textId="757F92BD" w:rsidR="00451733" w:rsidRPr="00D01A96" w:rsidRDefault="00451733" w:rsidP="00451733">
            <w:pPr>
              <w:rPr>
                <w:sz w:val="18"/>
                <w:szCs w:val="18"/>
                <w:lang w:val="es-ES"/>
              </w:rPr>
            </w:pPr>
            <w:r w:rsidRPr="00D01A96">
              <w:rPr>
                <w:sz w:val="18"/>
                <w:szCs w:val="18"/>
                <w:lang w:val="es-ES"/>
              </w:rPr>
              <w:t>Ot</w:t>
            </w:r>
            <w:r w:rsidR="00C74956" w:rsidRPr="00D01A96">
              <w:rPr>
                <w:sz w:val="18"/>
                <w:szCs w:val="18"/>
                <w:lang w:val="es-ES"/>
              </w:rPr>
              <w:t>ro</w:t>
            </w:r>
            <w:r w:rsidRPr="00D01A96">
              <w:rPr>
                <w:sz w:val="18"/>
                <w:szCs w:val="18"/>
                <w:lang w:val="es-ES"/>
              </w:rPr>
              <w:t xml:space="preserve"> (</w:t>
            </w:r>
            <w:r w:rsidR="00C74956" w:rsidRPr="00D01A96">
              <w:rPr>
                <w:sz w:val="18"/>
                <w:szCs w:val="18"/>
                <w:lang w:val="es-ES"/>
              </w:rPr>
              <w:t>e</w:t>
            </w:r>
            <w:r w:rsidRPr="00D01A96">
              <w:rPr>
                <w:sz w:val="18"/>
                <w:szCs w:val="18"/>
                <w:lang w:val="es-ES"/>
              </w:rPr>
              <w:t>speci</w:t>
            </w:r>
            <w:r w:rsidR="00C74956" w:rsidRPr="00D01A96">
              <w:rPr>
                <w:sz w:val="18"/>
                <w:szCs w:val="18"/>
                <w:lang w:val="es-ES"/>
              </w:rPr>
              <w:t>fique</w:t>
            </w:r>
            <w:r w:rsidRPr="00D01A96">
              <w:rPr>
                <w:sz w:val="18"/>
                <w:szCs w:val="18"/>
                <w:lang w:val="es-ES"/>
              </w:rPr>
              <w:t>)</w:t>
            </w:r>
          </w:p>
          <w:p w14:paraId="3F417D21" w14:textId="77777777" w:rsidR="00451733" w:rsidRPr="00D01A96" w:rsidRDefault="00451733" w:rsidP="00451733">
            <w:pPr>
              <w:rPr>
                <w:sz w:val="18"/>
                <w:szCs w:val="18"/>
                <w:lang w:val="es-ES"/>
              </w:rPr>
            </w:pPr>
            <w:r w:rsidRPr="00D01A96">
              <w:rPr>
                <w:sz w:val="18"/>
                <w:szCs w:val="18"/>
                <w:lang w:val="es-ES"/>
              </w:rPr>
              <w:t>……………………..</w:t>
            </w:r>
          </w:p>
          <w:p w14:paraId="4E6A3713" w14:textId="77777777" w:rsidR="00451733" w:rsidRPr="00D01A96" w:rsidRDefault="00451733" w:rsidP="00451733">
            <w:pPr>
              <w:rPr>
                <w:sz w:val="18"/>
                <w:szCs w:val="18"/>
                <w:lang w:val="es-ES"/>
              </w:rPr>
            </w:pPr>
            <w:r w:rsidRPr="00D01A96">
              <w:rPr>
                <w:sz w:val="18"/>
                <w:szCs w:val="18"/>
                <w:lang w:val="es-ES"/>
              </w:rPr>
              <w:t>……………………..</w:t>
            </w:r>
          </w:p>
          <w:p w14:paraId="5BCFB6CE" w14:textId="77777777" w:rsidR="00451733" w:rsidRPr="00D01A96" w:rsidRDefault="00451733" w:rsidP="00451733">
            <w:pPr>
              <w:rPr>
                <w:sz w:val="18"/>
                <w:szCs w:val="18"/>
                <w:lang w:val="es-ES"/>
              </w:rPr>
            </w:pPr>
            <w:r w:rsidRPr="00D01A96">
              <w:rPr>
                <w:sz w:val="18"/>
                <w:szCs w:val="18"/>
                <w:lang w:val="es-ES"/>
              </w:rPr>
              <w:t>……………………..</w:t>
            </w:r>
          </w:p>
          <w:p w14:paraId="4AA4F40C" w14:textId="77777777" w:rsidR="00451733" w:rsidRPr="00D01A96" w:rsidRDefault="00451733" w:rsidP="00451733">
            <w:pPr>
              <w:rPr>
                <w:sz w:val="18"/>
                <w:szCs w:val="18"/>
                <w:lang w:val="es-ES"/>
              </w:rPr>
            </w:pPr>
          </w:p>
        </w:tc>
        <w:tc>
          <w:tcPr>
            <w:tcW w:w="1984" w:type="dxa"/>
          </w:tcPr>
          <w:p w14:paraId="353349D3"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0BA3F8D9"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2C8E6477"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6DB0F594" w14:textId="77777777" w:rsidR="00451733" w:rsidRPr="00D01A96" w:rsidRDefault="00451733" w:rsidP="00451733">
            <w:pPr>
              <w:tabs>
                <w:tab w:val="right" w:leader="dot" w:pos="9072"/>
              </w:tabs>
              <w:rPr>
                <w:sz w:val="18"/>
                <w:szCs w:val="18"/>
                <w:lang w:val="es-ES"/>
              </w:rPr>
            </w:pPr>
            <w:r w:rsidRPr="00D01A96">
              <w:rPr>
                <w:sz w:val="18"/>
                <w:szCs w:val="18"/>
                <w:lang w:val="es-ES"/>
              </w:rPr>
              <w:t>………………………………..</w:t>
            </w:r>
          </w:p>
          <w:p w14:paraId="38CA327E" w14:textId="77777777" w:rsidR="00451733" w:rsidRPr="00D01A96" w:rsidRDefault="00451733" w:rsidP="00451733">
            <w:pPr>
              <w:tabs>
                <w:tab w:val="right" w:leader="dot" w:pos="9072"/>
              </w:tabs>
              <w:rPr>
                <w:sz w:val="18"/>
                <w:szCs w:val="18"/>
                <w:lang w:val="es-ES"/>
              </w:rPr>
            </w:pPr>
          </w:p>
        </w:tc>
        <w:tc>
          <w:tcPr>
            <w:tcW w:w="851" w:type="dxa"/>
          </w:tcPr>
          <w:p w14:paraId="3FFFCBD6" w14:textId="59BAE86E" w:rsidR="00451733" w:rsidRPr="00D01A96" w:rsidRDefault="00826362" w:rsidP="00451733">
            <w:pPr>
              <w:rPr>
                <w:sz w:val="18"/>
                <w:szCs w:val="18"/>
                <w:lang w:val="es-ES"/>
              </w:rPr>
            </w:pPr>
            <w:sdt>
              <w:sdtPr>
                <w:rPr>
                  <w:sz w:val="18"/>
                  <w:szCs w:val="18"/>
                  <w:lang w:val="es-ES"/>
                </w:rPr>
                <w:id w:val="780377619"/>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533BB632" w14:textId="77777777" w:rsidR="00451733" w:rsidRPr="00D01A96" w:rsidRDefault="00826362" w:rsidP="00451733">
            <w:pPr>
              <w:rPr>
                <w:sz w:val="18"/>
                <w:szCs w:val="18"/>
                <w:lang w:val="es-ES"/>
              </w:rPr>
            </w:pPr>
            <w:sdt>
              <w:sdtPr>
                <w:rPr>
                  <w:sz w:val="18"/>
                  <w:szCs w:val="18"/>
                  <w:lang w:val="es-ES"/>
                </w:rPr>
                <w:id w:val="129217880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2" w:type="dxa"/>
          </w:tcPr>
          <w:p w14:paraId="34C973C2" w14:textId="77777777" w:rsidR="00451733" w:rsidRPr="00D01A96" w:rsidRDefault="00826362" w:rsidP="00451733">
            <w:pPr>
              <w:rPr>
                <w:sz w:val="18"/>
                <w:szCs w:val="18"/>
                <w:lang w:val="es-ES"/>
              </w:rPr>
            </w:pPr>
            <w:sdt>
              <w:sdtPr>
                <w:rPr>
                  <w:sz w:val="18"/>
                  <w:szCs w:val="18"/>
                  <w:lang w:val="es-ES"/>
                </w:rPr>
                <w:id w:val="-1691755763"/>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993" w:type="dxa"/>
          </w:tcPr>
          <w:p w14:paraId="2F6A99EB" w14:textId="77777777" w:rsidR="00451733" w:rsidRPr="00D01A96" w:rsidRDefault="00826362" w:rsidP="00451733">
            <w:pPr>
              <w:rPr>
                <w:sz w:val="18"/>
                <w:szCs w:val="18"/>
                <w:lang w:val="es-ES"/>
              </w:rPr>
            </w:pPr>
            <w:sdt>
              <w:sdtPr>
                <w:rPr>
                  <w:sz w:val="18"/>
                  <w:szCs w:val="18"/>
                  <w:lang w:val="es-ES"/>
                </w:rPr>
                <w:id w:val="1702050778"/>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850" w:type="dxa"/>
          </w:tcPr>
          <w:p w14:paraId="279F87F1" w14:textId="77777777" w:rsidR="00451733" w:rsidRPr="00D01A96" w:rsidRDefault="00826362" w:rsidP="00451733">
            <w:pPr>
              <w:rPr>
                <w:sz w:val="18"/>
                <w:szCs w:val="18"/>
                <w:lang w:val="es-ES"/>
              </w:rPr>
            </w:pPr>
            <w:sdt>
              <w:sdtPr>
                <w:rPr>
                  <w:sz w:val="18"/>
                  <w:szCs w:val="18"/>
                  <w:lang w:val="es-ES"/>
                </w:rPr>
                <w:id w:val="-190924772"/>
                <w14:checkbox>
                  <w14:checked w14:val="0"/>
                  <w14:checkedState w14:val="2612" w14:font="MS Gothic"/>
                  <w14:uncheckedState w14:val="2610" w14:font="MS Gothic"/>
                </w14:checkbox>
              </w:sdtPr>
              <w:sdtEndPr/>
              <w:sdtContent>
                <w:r w:rsidR="00451733" w:rsidRPr="00D01A96">
                  <w:rPr>
                    <w:rFonts w:ascii="MS Gothic" w:eastAsia="MS Gothic" w:hAnsi="MS Gothic"/>
                    <w:sz w:val="18"/>
                    <w:szCs w:val="18"/>
                    <w:lang w:val="es-ES"/>
                  </w:rPr>
                  <w:t>☐</w:t>
                </w:r>
              </w:sdtContent>
            </w:sdt>
          </w:p>
        </w:tc>
        <w:tc>
          <w:tcPr>
            <w:tcW w:w="2268" w:type="dxa"/>
          </w:tcPr>
          <w:p w14:paraId="2E2EEB8A" w14:textId="77777777" w:rsidR="00451733" w:rsidRPr="00D01A96" w:rsidRDefault="00451733" w:rsidP="00451733">
            <w:pPr>
              <w:rPr>
                <w:sz w:val="18"/>
                <w:szCs w:val="18"/>
                <w:lang w:val="es-ES"/>
              </w:rPr>
            </w:pPr>
          </w:p>
        </w:tc>
      </w:tr>
    </w:tbl>
    <w:p w14:paraId="283918BD" w14:textId="77777777" w:rsidR="00221788" w:rsidRPr="00A62E81" w:rsidRDefault="00221788" w:rsidP="00346812">
      <w:pPr>
        <w:spacing w:after="0"/>
        <w:rPr>
          <w:bCs/>
          <w:lang w:val="es-ES"/>
        </w:rPr>
      </w:pPr>
    </w:p>
    <w:p w14:paraId="3176D9B6" w14:textId="77777777" w:rsidR="00C048A8" w:rsidRPr="00A62E81" w:rsidRDefault="00C048A8" w:rsidP="00346812">
      <w:pPr>
        <w:spacing w:after="0"/>
        <w:rPr>
          <w:bCs/>
          <w:lang w:val="es-ES"/>
        </w:rPr>
      </w:pPr>
    </w:p>
    <w:p w14:paraId="298A8746" w14:textId="77777777" w:rsidR="00FA52A3" w:rsidRDefault="004F4403" w:rsidP="00FA52A3">
      <w:pPr>
        <w:pStyle w:val="Heading2"/>
        <w:numPr>
          <w:ilvl w:val="1"/>
          <w:numId w:val="1"/>
        </w:numPr>
        <w:spacing w:line="276" w:lineRule="auto"/>
        <w:ind w:left="1418" w:hanging="567"/>
        <w:jc w:val="both"/>
        <w:rPr>
          <w:lang w:val="es-ES"/>
        </w:rPr>
      </w:pPr>
      <w:r w:rsidRPr="00A62E81">
        <w:rPr>
          <w:lang w:val="es-ES"/>
        </w:rPr>
        <w:t>Propiedad de la tierra y el ganado, y derechos de uso del agua de la tierra / agricultura en la comunidad que aplica la Tecnología</w:t>
      </w:r>
    </w:p>
    <w:p w14:paraId="66C4E51E" w14:textId="0B006760" w:rsidR="005D1188" w:rsidRPr="00FA52A3" w:rsidRDefault="005D1188" w:rsidP="00FA52A3">
      <w:pPr>
        <w:pStyle w:val="Heading2"/>
        <w:numPr>
          <w:ilvl w:val="0"/>
          <w:numId w:val="0"/>
        </w:numPr>
        <w:spacing w:line="276" w:lineRule="auto"/>
        <w:ind w:left="1418"/>
        <w:jc w:val="both"/>
        <w:rPr>
          <w:lang w:val="es-ES"/>
        </w:rPr>
      </w:pPr>
      <w:r w:rsidRPr="00A62E81">
        <w:rPr>
          <w:noProof/>
          <w:lang w:eastAsia="de-CH"/>
        </w:rPr>
        <w:drawing>
          <wp:anchor distT="0" distB="0" distL="114300" distR="114300" simplePos="0" relativeHeight="255006760" behindDoc="0" locked="0" layoutInCell="1" allowOverlap="1" wp14:anchorId="436A518E" wp14:editId="60C78D13">
            <wp:simplePos x="0" y="0"/>
            <wp:positionH relativeFrom="margin">
              <wp:posOffset>0</wp:posOffset>
            </wp:positionH>
            <wp:positionV relativeFrom="paragraph">
              <wp:posOffset>284480</wp:posOffset>
            </wp:positionV>
            <wp:extent cx="273050" cy="273050"/>
            <wp:effectExtent l="0" t="0" r="0" b="0"/>
            <wp:wrapSquare wrapText="bothSides"/>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noProof/>
          <w:lang w:eastAsia="de-CH"/>
        </w:rPr>
        <w:drawing>
          <wp:anchor distT="0" distB="0" distL="114300" distR="114300" simplePos="0" relativeHeight="254932008" behindDoc="0" locked="0" layoutInCell="1" allowOverlap="1" wp14:anchorId="627BFF98" wp14:editId="4A09676C">
            <wp:simplePos x="0" y="0"/>
            <wp:positionH relativeFrom="margin">
              <wp:posOffset>0</wp:posOffset>
            </wp:positionH>
            <wp:positionV relativeFrom="paragraph">
              <wp:posOffset>284480</wp:posOffset>
            </wp:positionV>
            <wp:extent cx="273050" cy="2730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p>
    <w:p w14:paraId="6DDB360F" w14:textId="2C555263" w:rsidR="005D1188" w:rsidRPr="00FA52A3" w:rsidRDefault="00221DBE" w:rsidP="00FA52A3">
      <w:pPr>
        <w:spacing w:line="276" w:lineRule="auto"/>
        <w:jc w:val="both"/>
        <w:rPr>
          <w:b/>
          <w:iCs/>
          <w:lang w:val="es-ES"/>
        </w:rPr>
      </w:pPr>
      <w:r w:rsidRPr="00A62E81">
        <w:rPr>
          <w:b/>
          <w:iCs/>
          <w:lang w:val="es-ES"/>
        </w:rPr>
        <w:t xml:space="preserve">3.6.1. </w:t>
      </w:r>
      <w:r w:rsidR="004F4403" w:rsidRPr="00A62E81">
        <w:rPr>
          <w:b/>
          <w:iCs/>
          <w:lang w:val="es-ES"/>
        </w:rPr>
        <w:t xml:space="preserve">Describa la situación de la propiedad de la tierra, la tenencia de la tierra y los derechos de uso de la tierra / agua en </w:t>
      </w:r>
      <w:r w:rsidR="00FA52A3">
        <w:rPr>
          <w:b/>
          <w:iCs/>
          <w:lang w:val="es-ES"/>
        </w:rPr>
        <w:t>la</w:t>
      </w:r>
      <w:r w:rsidR="004F4403" w:rsidRPr="00A62E81">
        <w:rPr>
          <w:b/>
          <w:iCs/>
          <w:lang w:val="es-ES"/>
        </w:rPr>
        <w:t xml:space="preserve"> comunidad</w:t>
      </w:r>
    </w:p>
    <w:p w14:paraId="0DB5DCFB" w14:textId="72FD7BF1" w:rsidR="005D1188" w:rsidRPr="00A62E81" w:rsidRDefault="005D1188" w:rsidP="00331CA9">
      <w:pPr>
        <w:rPr>
          <w:bCs/>
          <w:iCs/>
          <w:lang w:val="es-ES"/>
        </w:rPr>
      </w:pPr>
      <w:r w:rsidRPr="00A62E81">
        <w:rPr>
          <w:bCs/>
          <w:iCs/>
          <w:lang w:val="es-ES"/>
        </w:rPr>
        <w:t>…………………………………………………………………………………………………………………………………………………………………………</w:t>
      </w:r>
      <w:r w:rsidR="001E0C7E" w:rsidRPr="00A62E81">
        <w:rPr>
          <w:bCs/>
          <w:iCs/>
          <w:lang w:val="es-ES"/>
        </w:rPr>
        <w:t>……</w:t>
      </w:r>
      <w:r w:rsidR="00583EB2" w:rsidRPr="00A62E81">
        <w:rPr>
          <w:bCs/>
          <w:iCs/>
          <w:lang w:val="es-ES"/>
        </w:rPr>
        <w:t>…..</w:t>
      </w:r>
    </w:p>
    <w:p w14:paraId="14EB42A8" w14:textId="15414C56" w:rsidR="005D1188" w:rsidRPr="00A62E81" w:rsidRDefault="005D1188" w:rsidP="005D1188">
      <w:pPr>
        <w:rPr>
          <w:bCs/>
          <w:iCs/>
          <w:lang w:val="es-ES"/>
        </w:rPr>
      </w:pPr>
      <w:r w:rsidRPr="00A62E81">
        <w:rPr>
          <w:bCs/>
          <w:iCs/>
          <w:lang w:val="es-ES"/>
        </w:rPr>
        <w:t>…………………………………………………………………………………………………………………………………………………………………………</w:t>
      </w:r>
      <w:r w:rsidR="001E0C7E" w:rsidRPr="00A62E81">
        <w:rPr>
          <w:bCs/>
          <w:iCs/>
          <w:lang w:val="es-ES"/>
        </w:rPr>
        <w:t>……</w:t>
      </w:r>
      <w:r w:rsidR="00583EB2" w:rsidRPr="00A62E81">
        <w:rPr>
          <w:bCs/>
          <w:iCs/>
          <w:lang w:val="es-ES"/>
        </w:rPr>
        <w:t>…..</w:t>
      </w:r>
    </w:p>
    <w:p w14:paraId="2068E6B9" w14:textId="688E37C0" w:rsidR="005D1188" w:rsidRPr="00A62E81" w:rsidRDefault="005D1188" w:rsidP="005D1188">
      <w:pPr>
        <w:rPr>
          <w:bCs/>
          <w:iCs/>
          <w:lang w:val="es-ES"/>
        </w:rPr>
      </w:pPr>
      <w:r w:rsidRPr="00A62E81">
        <w:rPr>
          <w:bCs/>
          <w:iCs/>
          <w:lang w:val="es-ES"/>
        </w:rPr>
        <w:t>…………………………………………………………………………………………………………………………………………………………………………</w:t>
      </w:r>
      <w:r w:rsidR="001E0C7E" w:rsidRPr="00A62E81">
        <w:rPr>
          <w:bCs/>
          <w:iCs/>
          <w:lang w:val="es-ES"/>
        </w:rPr>
        <w:t>……</w:t>
      </w:r>
      <w:r w:rsidR="00583EB2" w:rsidRPr="00A62E81">
        <w:rPr>
          <w:bCs/>
          <w:iCs/>
          <w:lang w:val="es-ES"/>
        </w:rPr>
        <w:t>…..</w:t>
      </w:r>
    </w:p>
    <w:p w14:paraId="736809D1" w14:textId="7CCF6C9D" w:rsidR="005D1188" w:rsidRPr="00A62E81" w:rsidRDefault="005D1188" w:rsidP="005D1188">
      <w:pPr>
        <w:rPr>
          <w:bCs/>
          <w:iCs/>
          <w:lang w:val="es-ES"/>
        </w:rPr>
      </w:pPr>
      <w:r w:rsidRPr="00A62E81">
        <w:rPr>
          <w:bCs/>
          <w:iCs/>
          <w:lang w:val="es-ES"/>
        </w:rPr>
        <w:t>…………………………………………………………………………………………………………………………………………………………………………</w:t>
      </w:r>
      <w:r w:rsidR="001E0C7E" w:rsidRPr="00A62E81">
        <w:rPr>
          <w:bCs/>
          <w:iCs/>
          <w:lang w:val="es-ES"/>
        </w:rPr>
        <w:t>……</w:t>
      </w:r>
      <w:r w:rsidR="00583EB2" w:rsidRPr="00A62E81">
        <w:rPr>
          <w:bCs/>
          <w:iCs/>
          <w:lang w:val="es-ES"/>
        </w:rPr>
        <w:t>…..</w:t>
      </w:r>
    </w:p>
    <w:p w14:paraId="16DCB578" w14:textId="05345369" w:rsidR="00525A93" w:rsidRPr="006D6D7C" w:rsidRDefault="005D1188" w:rsidP="00331CA9">
      <w:pPr>
        <w:rPr>
          <w:bCs/>
          <w:iCs/>
          <w:lang w:val="es-ES"/>
        </w:rPr>
      </w:pPr>
      <w:r w:rsidRPr="00A62E81">
        <w:rPr>
          <w:bCs/>
          <w:iCs/>
          <w:lang w:val="es-ES"/>
        </w:rPr>
        <w:t>…………………………………………………………………………………………………………………………………………………………………………</w:t>
      </w:r>
      <w:r w:rsidR="001E0C7E" w:rsidRPr="00A62E81">
        <w:rPr>
          <w:bCs/>
          <w:iCs/>
          <w:lang w:val="es-ES"/>
        </w:rPr>
        <w:t>……</w:t>
      </w:r>
      <w:r w:rsidR="00583EB2" w:rsidRPr="00A62E81">
        <w:rPr>
          <w:bCs/>
          <w:iCs/>
          <w:lang w:val="es-ES"/>
        </w:rPr>
        <w:t>…..</w:t>
      </w:r>
    </w:p>
    <w:p w14:paraId="3F82220D" w14:textId="66D86F8E" w:rsidR="0047740E" w:rsidRPr="00A62E81" w:rsidRDefault="0047740E" w:rsidP="00331CA9">
      <w:pPr>
        <w:rPr>
          <w:bCs/>
          <w:i/>
          <w:lang w:val="es-ES"/>
        </w:rPr>
      </w:pPr>
      <w:r w:rsidRPr="00A62E81">
        <w:rPr>
          <w:bCs/>
          <w:i/>
          <w:noProof/>
          <w:lang w:eastAsia="de-CH"/>
        </w:rPr>
        <w:drawing>
          <wp:anchor distT="0" distB="0" distL="114300" distR="114300" simplePos="0" relativeHeight="254928936" behindDoc="0" locked="0" layoutInCell="1" allowOverlap="1" wp14:anchorId="65D18814" wp14:editId="325E4C0C">
            <wp:simplePos x="0" y="0"/>
            <wp:positionH relativeFrom="margin">
              <wp:posOffset>0</wp:posOffset>
            </wp:positionH>
            <wp:positionV relativeFrom="paragraph">
              <wp:posOffset>11430</wp:posOffset>
            </wp:positionV>
            <wp:extent cx="284480" cy="284480"/>
            <wp:effectExtent l="0" t="0" r="1270" b="127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ins w:id="14" w:author="Agustín Gómez Meléndez" w:date="2021-11-09T11:44:00Z">
        <w:r w:rsidRPr="00A62E81">
          <w:rPr>
            <w:bCs/>
            <w:i/>
            <w:noProof/>
            <w:highlight w:val="yellow"/>
            <w:lang w:eastAsia="de-CH"/>
          </w:rPr>
          <w:drawing>
            <wp:anchor distT="0" distB="0" distL="114300" distR="114300" simplePos="0" relativeHeight="255008808" behindDoc="0" locked="0" layoutInCell="1" allowOverlap="1" wp14:anchorId="66982799" wp14:editId="7633FE1B">
              <wp:simplePos x="0" y="0"/>
              <wp:positionH relativeFrom="margin">
                <wp:posOffset>0</wp:posOffset>
              </wp:positionH>
              <wp:positionV relativeFrom="paragraph">
                <wp:posOffset>308610</wp:posOffset>
              </wp:positionV>
              <wp:extent cx="273050" cy="273050"/>
              <wp:effectExtent l="0" t="0" r="0" b="0"/>
              <wp:wrapSquare wrapText="bothSides"/>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ins>
      <w:del w:id="15" w:author="Lilia Maximova" w:date="2021-11-09T11:40:00Z">
        <w:r w:rsidRPr="00A62E81">
          <w:rPr>
            <w:bCs/>
            <w:i/>
            <w:noProof/>
            <w:highlight w:val="yellow"/>
            <w:lang w:eastAsia="de-CH"/>
          </w:rPr>
          <w:drawing>
            <wp:anchor distT="0" distB="0" distL="114300" distR="114300" simplePos="0" relativeHeight="254973992" behindDoc="0" locked="0" layoutInCell="1" allowOverlap="1" wp14:anchorId="43A856BB" wp14:editId="2C1426C4">
              <wp:simplePos x="0" y="0"/>
              <wp:positionH relativeFrom="margin">
                <wp:posOffset>0</wp:posOffset>
              </wp:positionH>
              <wp:positionV relativeFrom="paragraph">
                <wp:posOffset>308610</wp:posOffset>
              </wp:positionV>
              <wp:extent cx="273050" cy="2730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del>
      <w:ins w:id="16" w:author="Lilia Maximova" w:date="2021-11-09T11:40:00Z">
        <w:r w:rsidRPr="00A62E81">
          <w:rPr>
            <w:bCs/>
            <w:i/>
            <w:noProof/>
            <w:highlight w:val="yellow"/>
            <w:lang w:eastAsia="de-CH"/>
          </w:rPr>
          <w:drawing>
            <wp:anchor distT="0" distB="0" distL="114300" distR="114300" simplePos="0" relativeHeight="254929960" behindDoc="0" locked="0" layoutInCell="1" allowOverlap="1" wp14:anchorId="1C1FF716" wp14:editId="1156BE38">
              <wp:simplePos x="0" y="0"/>
              <wp:positionH relativeFrom="margin">
                <wp:posOffset>0</wp:posOffset>
              </wp:positionH>
              <wp:positionV relativeFrom="paragraph">
                <wp:posOffset>308610</wp:posOffset>
              </wp:positionV>
              <wp:extent cx="273050" cy="27305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ins>
      <w:r w:rsidR="00422803" w:rsidRPr="00A62E81">
        <w:rPr>
          <w:lang w:val="es-ES"/>
        </w:rPr>
        <w:t xml:space="preserve"> </w:t>
      </w:r>
      <w:r w:rsidR="00422803" w:rsidRPr="00A62E81">
        <w:rPr>
          <w:bCs/>
          <w:i/>
          <w:lang w:val="es-ES"/>
        </w:rPr>
        <w:t>El facilitador puede completar la tabla a continuación, ya sea resumiendo la información recopilada en la pregunta abierta anterior o planteando directamente las preguntas en el grupo de discusión.</w:t>
      </w:r>
    </w:p>
    <w:p w14:paraId="668F56E1" w14:textId="4370A934" w:rsidR="00525A93" w:rsidRPr="00A62E81" w:rsidRDefault="00422803" w:rsidP="00B662C9">
      <w:pPr>
        <w:rPr>
          <w:bCs/>
          <w:i/>
          <w:lang w:val="es-ES"/>
        </w:rPr>
      </w:pPr>
      <w:r w:rsidRPr="00A62E81">
        <w:rPr>
          <w:bCs/>
          <w:i/>
          <w:lang w:val="es-ES"/>
        </w:rPr>
        <w:t>Si hay diferentes respuestas, márquelas todas y explique en la columna del comentarios</w:t>
      </w:r>
      <w:r w:rsidR="00545760" w:rsidRPr="00A62E81">
        <w:rPr>
          <w:bCs/>
          <w:i/>
          <w:lang w:val="es-ES"/>
        </w:rPr>
        <w:t>.</w:t>
      </w:r>
    </w:p>
    <w:p w14:paraId="71A0C201" w14:textId="045C4A1B" w:rsidR="0047740E" w:rsidRPr="00A62E81" w:rsidRDefault="00221DBE" w:rsidP="00331CA9">
      <w:pPr>
        <w:rPr>
          <w:bCs/>
          <w:iCs/>
          <w:lang w:val="es-ES"/>
        </w:rPr>
      </w:pPr>
      <w:r w:rsidRPr="00A62E81">
        <w:rPr>
          <w:bCs/>
          <w:iCs/>
          <w:lang w:val="es-ES"/>
        </w:rPr>
        <w:t xml:space="preserve">3.6.2. </w:t>
      </w:r>
      <w:r w:rsidR="00EC58F2" w:rsidRPr="00A62E81">
        <w:rPr>
          <w:bCs/>
          <w:iCs/>
          <w:lang w:val="es-ES"/>
        </w:rPr>
        <w:t>Propiedad y derechos de uso de la tierra / agua / ganado – datos desglosados por género</w:t>
      </w:r>
    </w:p>
    <w:tbl>
      <w:tblPr>
        <w:tblStyle w:val="TableGrid"/>
        <w:tblW w:w="0" w:type="auto"/>
        <w:tblLook w:val="04A0" w:firstRow="1" w:lastRow="0" w:firstColumn="1" w:lastColumn="0" w:noHBand="0" w:noVBand="1"/>
      </w:tblPr>
      <w:tblGrid>
        <w:gridCol w:w="1838"/>
        <w:gridCol w:w="2835"/>
        <w:gridCol w:w="2835"/>
        <w:gridCol w:w="2552"/>
      </w:tblGrid>
      <w:tr w:rsidR="00A0389E" w:rsidRPr="006D6D7C" w14:paraId="19A6495A" w14:textId="77777777" w:rsidTr="008B1F80">
        <w:tc>
          <w:tcPr>
            <w:tcW w:w="1838" w:type="dxa"/>
          </w:tcPr>
          <w:p w14:paraId="3F3FA2D0" w14:textId="77777777" w:rsidR="00A0389E" w:rsidRPr="006D6D7C" w:rsidRDefault="00A0389E" w:rsidP="00B01494">
            <w:pPr>
              <w:rPr>
                <w:b/>
                <w:bCs/>
                <w:sz w:val="18"/>
                <w:szCs w:val="18"/>
                <w:lang w:val="es-ES"/>
              </w:rPr>
            </w:pPr>
          </w:p>
        </w:tc>
        <w:tc>
          <w:tcPr>
            <w:tcW w:w="2835" w:type="dxa"/>
          </w:tcPr>
          <w:p w14:paraId="0755E88C" w14:textId="444C4001" w:rsidR="00A0389E" w:rsidRPr="006D6D7C" w:rsidRDefault="00EC58F2" w:rsidP="00B01494">
            <w:pPr>
              <w:rPr>
                <w:b/>
                <w:bCs/>
                <w:sz w:val="18"/>
                <w:szCs w:val="18"/>
                <w:lang w:val="es-ES"/>
              </w:rPr>
            </w:pPr>
            <w:r w:rsidRPr="006D6D7C">
              <w:rPr>
                <w:b/>
                <w:bCs/>
                <w:sz w:val="18"/>
                <w:szCs w:val="18"/>
                <w:lang w:val="es-ES"/>
              </w:rPr>
              <w:t>Mujeres</w:t>
            </w:r>
          </w:p>
        </w:tc>
        <w:tc>
          <w:tcPr>
            <w:tcW w:w="2835" w:type="dxa"/>
          </w:tcPr>
          <w:p w14:paraId="05C6F451" w14:textId="5B8C7C34" w:rsidR="00A0389E" w:rsidRPr="006D6D7C" w:rsidRDefault="00EC58F2" w:rsidP="00B01494">
            <w:pPr>
              <w:rPr>
                <w:b/>
                <w:bCs/>
                <w:sz w:val="18"/>
                <w:szCs w:val="18"/>
                <w:lang w:val="es-ES"/>
              </w:rPr>
            </w:pPr>
            <w:r w:rsidRPr="006D6D7C">
              <w:rPr>
                <w:b/>
                <w:bCs/>
                <w:sz w:val="18"/>
                <w:szCs w:val="18"/>
                <w:lang w:val="es-ES"/>
              </w:rPr>
              <w:t>Hombres</w:t>
            </w:r>
          </w:p>
        </w:tc>
        <w:tc>
          <w:tcPr>
            <w:tcW w:w="2552" w:type="dxa"/>
          </w:tcPr>
          <w:p w14:paraId="3C977668" w14:textId="284D3DAE" w:rsidR="00A0389E" w:rsidRPr="006D6D7C" w:rsidRDefault="00EC58F2" w:rsidP="00B01494">
            <w:pPr>
              <w:rPr>
                <w:b/>
                <w:bCs/>
                <w:sz w:val="18"/>
                <w:szCs w:val="18"/>
                <w:lang w:val="es-ES"/>
              </w:rPr>
            </w:pPr>
            <w:r w:rsidRPr="006D6D7C">
              <w:rPr>
                <w:b/>
                <w:bCs/>
                <w:sz w:val="18"/>
                <w:szCs w:val="18"/>
                <w:lang w:val="es-ES"/>
              </w:rPr>
              <w:t>Comentarios – Explique</w:t>
            </w:r>
          </w:p>
        </w:tc>
      </w:tr>
      <w:tr w:rsidR="00A0389E" w:rsidRPr="006D6D7C" w14:paraId="3BB4D203" w14:textId="77777777" w:rsidTr="008B1F80">
        <w:tc>
          <w:tcPr>
            <w:tcW w:w="1838" w:type="dxa"/>
          </w:tcPr>
          <w:p w14:paraId="1B58C5CF" w14:textId="4A3FF77C" w:rsidR="00A0389E" w:rsidRPr="006D6D7C" w:rsidRDefault="00826362" w:rsidP="00B01494">
            <w:pPr>
              <w:rPr>
                <w:sz w:val="18"/>
                <w:szCs w:val="18"/>
                <w:lang w:val="es-ES"/>
              </w:rPr>
            </w:pPr>
            <w:sdt>
              <w:sdtPr>
                <w:rPr>
                  <w:sz w:val="18"/>
                  <w:szCs w:val="18"/>
                  <w:lang w:val="es-ES"/>
                </w:rPr>
                <w:id w:val="-728924093"/>
                <w14:checkbox>
                  <w14:checked w14:val="0"/>
                  <w14:checkedState w14:val="2612" w14:font="MS Gothic"/>
                  <w14:uncheckedState w14:val="2610" w14:font="MS Gothic"/>
                </w14:checkbox>
              </w:sdtPr>
              <w:sdtEndPr/>
              <w:sdtContent>
                <w:r w:rsidR="00A0389E" w:rsidRPr="006D6D7C">
                  <w:rPr>
                    <w:rStyle w:val="cf01"/>
                    <w:lang w:val="es-ES"/>
                  </w:rPr>
                  <w:t>A</w:t>
                </w:r>
              </w:sdtContent>
            </w:sdt>
            <w:r w:rsidR="00A0389E" w:rsidRPr="006D6D7C">
              <w:rPr>
                <w:rStyle w:val="cf01"/>
                <w:lang w:val="es-ES"/>
              </w:rPr>
              <w:t>cces</w:t>
            </w:r>
            <w:r w:rsidR="00EC58F2" w:rsidRPr="006D6D7C">
              <w:rPr>
                <w:rStyle w:val="cf01"/>
                <w:lang w:val="es-ES"/>
              </w:rPr>
              <w:t>o a la tierra</w:t>
            </w:r>
          </w:p>
        </w:tc>
        <w:tc>
          <w:tcPr>
            <w:tcW w:w="2835" w:type="dxa"/>
          </w:tcPr>
          <w:p w14:paraId="3E60C339" w14:textId="06CEAE9A" w:rsidR="00EC58F2" w:rsidRPr="006D6D7C" w:rsidRDefault="00826362" w:rsidP="00A0389E">
            <w:pPr>
              <w:rPr>
                <w:rStyle w:val="cf01"/>
                <w:rFonts w:asciiTheme="minorHAnsi" w:hAnsiTheme="minorHAnsi" w:cstheme="minorHAnsi"/>
                <w:lang w:val="es-ES"/>
              </w:rPr>
            </w:pPr>
            <w:sdt>
              <w:sdtPr>
                <w:rPr>
                  <w:rFonts w:ascii="Segoe UI" w:hAnsi="Segoe UI" w:cs="Segoe UI"/>
                  <w:sz w:val="18"/>
                  <w:szCs w:val="18"/>
                  <w:lang w:val="es-ES"/>
                </w:rPr>
                <w:id w:val="1534765175"/>
                <w14:checkbox>
                  <w14:checked w14:val="0"/>
                  <w14:checkedState w14:val="2612" w14:font="MS Gothic"/>
                  <w14:uncheckedState w14:val="2610" w14:font="MS Gothic"/>
                </w14:checkbox>
              </w:sdtPr>
              <w:sdtEndPr/>
              <w:sdtContent>
                <w:r w:rsidR="00A0389E" w:rsidRPr="006D6D7C">
                  <w:rPr>
                    <w:rFonts w:ascii="MS Gothic" w:eastAsia="MS Gothic" w:hAnsi="MS Gothic"/>
                    <w:sz w:val="18"/>
                    <w:szCs w:val="18"/>
                    <w:lang w:val="es-ES"/>
                  </w:rPr>
                  <w:t>☐</w:t>
                </w:r>
              </w:sdtContent>
            </w:sdt>
            <w:r w:rsidR="00A0389E" w:rsidRPr="006D6D7C">
              <w:rPr>
                <w:sz w:val="18"/>
                <w:szCs w:val="18"/>
                <w:lang w:val="es-ES"/>
              </w:rPr>
              <w:t xml:space="preserve"> </w:t>
            </w:r>
            <w:r w:rsidR="00EC58F2" w:rsidRPr="006D6D7C">
              <w:rPr>
                <w:rStyle w:val="cf01"/>
                <w:rFonts w:asciiTheme="minorHAnsi" w:hAnsiTheme="minorHAnsi" w:cstheme="minorHAnsi"/>
                <w:lang w:val="es-ES"/>
              </w:rPr>
              <w:t>principalmente heredada</w:t>
            </w:r>
          </w:p>
          <w:p w14:paraId="75201C25" w14:textId="1A4E6006" w:rsidR="00A0389E" w:rsidRPr="006D6D7C" w:rsidRDefault="00826362" w:rsidP="00A0389E">
            <w:pPr>
              <w:rPr>
                <w:rStyle w:val="cf01"/>
                <w:rFonts w:asciiTheme="minorHAnsi" w:hAnsiTheme="minorHAnsi" w:cstheme="minorHAnsi"/>
                <w:lang w:val="es-ES"/>
              </w:rPr>
            </w:pPr>
            <w:sdt>
              <w:sdtPr>
                <w:rPr>
                  <w:rFonts w:ascii="Segoe UI" w:hAnsi="Segoe UI" w:cstheme="minorHAnsi"/>
                  <w:sz w:val="18"/>
                  <w:szCs w:val="18"/>
                  <w:lang w:val="es-ES"/>
                </w:rPr>
                <w:id w:val="-456954799"/>
                <w14:checkbox>
                  <w14:checked w14:val="0"/>
                  <w14:checkedState w14:val="2612" w14:font="MS Gothic"/>
                  <w14:uncheckedState w14:val="2610" w14:font="MS Gothic"/>
                </w14:checkbox>
              </w:sdtPr>
              <w:sdtEndPr/>
              <w:sdtContent>
                <w:r w:rsidR="00A0389E" w:rsidRPr="006D6D7C">
                  <w:rPr>
                    <w:rFonts w:ascii="Segoe UI Symbol" w:eastAsia="MS Gothic" w:hAnsi="Segoe UI Symbol" w:cs="Segoe UI Symbol"/>
                    <w:sz w:val="18"/>
                    <w:szCs w:val="18"/>
                    <w:lang w:val="es-ES"/>
                  </w:rPr>
                  <w:t>☐</w:t>
                </w:r>
              </w:sdtContent>
            </w:sdt>
            <w:r w:rsidR="00A0389E" w:rsidRPr="006D6D7C">
              <w:rPr>
                <w:rFonts w:cstheme="minorHAnsi"/>
                <w:sz w:val="18"/>
                <w:szCs w:val="18"/>
                <w:lang w:val="es-ES"/>
              </w:rPr>
              <w:t xml:space="preserve"> </w:t>
            </w:r>
            <w:r w:rsidR="00EC58F2" w:rsidRPr="006D6D7C">
              <w:rPr>
                <w:rStyle w:val="cf01"/>
                <w:rFonts w:asciiTheme="minorHAnsi" w:hAnsiTheme="minorHAnsi" w:cstheme="minorHAnsi"/>
                <w:lang w:val="es-ES"/>
              </w:rPr>
              <w:t>comprada</w:t>
            </w:r>
          </w:p>
          <w:p w14:paraId="6BE4B279" w14:textId="6868E2F9" w:rsidR="00A0389E" w:rsidRPr="006D6D7C" w:rsidRDefault="00826362" w:rsidP="00A0389E">
            <w:pPr>
              <w:rPr>
                <w:rStyle w:val="cf01"/>
                <w:rFonts w:asciiTheme="minorHAnsi" w:hAnsiTheme="minorHAnsi" w:cstheme="minorHAnsi"/>
                <w:lang w:val="es-ES"/>
              </w:rPr>
            </w:pPr>
            <w:sdt>
              <w:sdtPr>
                <w:rPr>
                  <w:rFonts w:ascii="Segoe UI" w:hAnsi="Segoe UI" w:cstheme="minorHAnsi"/>
                  <w:sz w:val="18"/>
                  <w:szCs w:val="18"/>
                  <w:lang w:val="es-ES"/>
                </w:rPr>
                <w:id w:val="-430976571"/>
                <w14:checkbox>
                  <w14:checked w14:val="0"/>
                  <w14:checkedState w14:val="2612" w14:font="MS Gothic"/>
                  <w14:uncheckedState w14:val="2610" w14:font="MS Gothic"/>
                </w14:checkbox>
              </w:sdtPr>
              <w:sdtEndPr/>
              <w:sdtContent>
                <w:r w:rsidR="00A0389E" w:rsidRPr="006D6D7C">
                  <w:rPr>
                    <w:rFonts w:ascii="Segoe UI Symbol" w:eastAsia="MS Gothic" w:hAnsi="Segoe UI Symbol" w:cs="Segoe UI Symbol"/>
                    <w:sz w:val="18"/>
                    <w:szCs w:val="18"/>
                    <w:lang w:val="es-ES"/>
                  </w:rPr>
                  <w:t>☐</w:t>
                </w:r>
              </w:sdtContent>
            </w:sdt>
            <w:r w:rsidR="00A0389E" w:rsidRPr="006D6D7C">
              <w:rPr>
                <w:rFonts w:cstheme="minorHAnsi"/>
                <w:sz w:val="18"/>
                <w:szCs w:val="18"/>
                <w:lang w:val="es-ES"/>
              </w:rPr>
              <w:t xml:space="preserve"> </w:t>
            </w:r>
            <w:r w:rsidR="00EC58F2" w:rsidRPr="006D6D7C">
              <w:rPr>
                <w:rFonts w:cstheme="minorHAnsi"/>
                <w:sz w:val="18"/>
                <w:szCs w:val="18"/>
                <w:lang w:val="es-ES"/>
              </w:rPr>
              <w:t>abierta o despejada</w:t>
            </w:r>
          </w:p>
          <w:p w14:paraId="3F9FAFB0" w14:textId="01EDF4C6" w:rsidR="00A0389E" w:rsidRPr="006D6D7C" w:rsidRDefault="00826362" w:rsidP="00071A32">
            <w:pPr>
              <w:rPr>
                <w:rStyle w:val="cf01"/>
                <w:rFonts w:asciiTheme="minorHAnsi" w:hAnsiTheme="minorHAnsi" w:cstheme="minorHAnsi"/>
                <w:lang w:val="es-ES"/>
              </w:rPr>
            </w:pPr>
            <w:sdt>
              <w:sdtPr>
                <w:rPr>
                  <w:rFonts w:ascii="Segoe UI" w:hAnsi="Segoe UI" w:cstheme="minorHAnsi"/>
                  <w:sz w:val="18"/>
                  <w:szCs w:val="18"/>
                  <w:lang w:val="es-ES"/>
                </w:rPr>
                <w:id w:val="1872727601"/>
                <w14:checkbox>
                  <w14:checked w14:val="0"/>
                  <w14:checkedState w14:val="2612" w14:font="MS Gothic"/>
                  <w14:uncheckedState w14:val="2610" w14:font="MS Gothic"/>
                </w14:checkbox>
              </w:sdtPr>
              <w:sdtEndPr/>
              <w:sdtContent>
                <w:r w:rsidR="00A0389E" w:rsidRPr="006D6D7C">
                  <w:rPr>
                    <w:rFonts w:ascii="Segoe UI Symbol" w:eastAsia="MS Gothic" w:hAnsi="Segoe UI Symbol" w:cs="Segoe UI Symbol"/>
                    <w:sz w:val="18"/>
                    <w:szCs w:val="18"/>
                    <w:lang w:val="es-ES"/>
                  </w:rPr>
                  <w:t>☐</w:t>
                </w:r>
              </w:sdtContent>
            </w:sdt>
            <w:r w:rsidR="00A0389E" w:rsidRPr="006D6D7C">
              <w:rPr>
                <w:rFonts w:cstheme="minorHAnsi"/>
                <w:sz w:val="18"/>
                <w:szCs w:val="18"/>
                <w:lang w:val="es-ES"/>
              </w:rPr>
              <w:t xml:space="preserve"> </w:t>
            </w:r>
            <w:r w:rsidR="00EC58F2" w:rsidRPr="006D6D7C">
              <w:rPr>
                <w:rFonts w:cstheme="minorHAnsi"/>
                <w:sz w:val="18"/>
                <w:szCs w:val="18"/>
                <w:lang w:val="es-ES"/>
              </w:rPr>
              <w:t>con autorización de la comunidad</w:t>
            </w:r>
            <w:r w:rsidR="00A0389E" w:rsidRPr="006D6D7C">
              <w:rPr>
                <w:rStyle w:val="cf01"/>
                <w:rFonts w:asciiTheme="minorHAnsi" w:hAnsiTheme="minorHAnsi" w:cstheme="minorHAnsi"/>
                <w:lang w:val="es-ES"/>
              </w:rPr>
              <w:t xml:space="preserve"> </w:t>
            </w:r>
          </w:p>
          <w:p w14:paraId="6C23C3C8" w14:textId="453119AA" w:rsidR="00071A32" w:rsidRPr="006D6D7C" w:rsidRDefault="00826362" w:rsidP="00071A32">
            <w:pPr>
              <w:rPr>
                <w:sz w:val="18"/>
                <w:szCs w:val="18"/>
                <w:lang w:val="es-ES"/>
              </w:rPr>
            </w:pPr>
            <w:sdt>
              <w:sdtPr>
                <w:rPr>
                  <w:rFonts w:cstheme="minorHAnsi"/>
                  <w:sz w:val="18"/>
                  <w:szCs w:val="18"/>
                  <w:lang w:val="es-ES"/>
                </w:rPr>
                <w:id w:val="-1544055259"/>
                <w14:checkbox>
                  <w14:checked w14:val="0"/>
                  <w14:checkedState w14:val="2612" w14:font="MS Gothic"/>
                  <w14:uncheckedState w14:val="2610" w14:font="MS Gothic"/>
                </w14:checkbox>
              </w:sdtPr>
              <w:sdtEndPr/>
              <w:sdtContent>
                <w:r w:rsidR="00071A32" w:rsidRPr="006D6D7C">
                  <w:rPr>
                    <w:rFonts w:ascii="Segoe UI Symbol" w:eastAsia="MS Gothic" w:hAnsi="Segoe UI Symbol" w:cs="Segoe UI Symbol"/>
                    <w:sz w:val="18"/>
                    <w:szCs w:val="18"/>
                    <w:lang w:val="es-ES"/>
                  </w:rPr>
                  <w:t>☐</w:t>
                </w:r>
              </w:sdtContent>
            </w:sdt>
            <w:r w:rsidR="00071A32" w:rsidRPr="006D6D7C">
              <w:rPr>
                <w:rFonts w:cstheme="minorHAnsi"/>
                <w:sz w:val="18"/>
                <w:szCs w:val="18"/>
                <w:lang w:val="es-ES"/>
              </w:rPr>
              <w:t xml:space="preserve"> ot</w:t>
            </w:r>
            <w:r w:rsidR="00EC58F2" w:rsidRPr="006D6D7C">
              <w:rPr>
                <w:rFonts w:cstheme="minorHAnsi"/>
                <w:sz w:val="18"/>
                <w:szCs w:val="18"/>
                <w:lang w:val="es-ES"/>
              </w:rPr>
              <w:t>ro</w:t>
            </w:r>
            <w:r w:rsidR="00071A32" w:rsidRPr="006D6D7C">
              <w:rPr>
                <w:rFonts w:cstheme="minorHAnsi"/>
                <w:sz w:val="18"/>
                <w:szCs w:val="18"/>
                <w:lang w:val="es-ES"/>
              </w:rPr>
              <w:t xml:space="preserve"> (</w:t>
            </w:r>
            <w:r w:rsidR="00EC58F2" w:rsidRPr="006D6D7C">
              <w:rPr>
                <w:rFonts w:cstheme="minorHAnsi"/>
                <w:sz w:val="18"/>
                <w:szCs w:val="18"/>
                <w:lang w:val="es-ES"/>
              </w:rPr>
              <w:t>especifique</w:t>
            </w:r>
            <w:r w:rsidR="00071A32" w:rsidRPr="006D6D7C">
              <w:rPr>
                <w:rFonts w:cstheme="minorHAnsi"/>
                <w:sz w:val="18"/>
                <w:szCs w:val="18"/>
                <w:lang w:val="es-ES"/>
              </w:rPr>
              <w:t>) …</w:t>
            </w:r>
            <w:r w:rsidR="00071A32" w:rsidRPr="006D6D7C">
              <w:rPr>
                <w:sz w:val="18"/>
                <w:szCs w:val="18"/>
                <w:lang w:val="es-ES"/>
              </w:rPr>
              <w:t>……………</w:t>
            </w:r>
          </w:p>
          <w:p w14:paraId="62CDE278" w14:textId="77777777" w:rsidR="00071A32" w:rsidRPr="006D6D7C" w:rsidRDefault="00071A32" w:rsidP="00071A32">
            <w:pPr>
              <w:rPr>
                <w:sz w:val="18"/>
                <w:szCs w:val="18"/>
                <w:lang w:val="es-ES"/>
              </w:rPr>
            </w:pPr>
            <w:r w:rsidRPr="006D6D7C">
              <w:rPr>
                <w:sz w:val="18"/>
                <w:szCs w:val="18"/>
                <w:lang w:val="es-ES"/>
              </w:rPr>
              <w:t>……….……………………………………</w:t>
            </w:r>
          </w:p>
          <w:p w14:paraId="331ACF7C" w14:textId="07B26B5F" w:rsidR="00EC58F2" w:rsidRPr="006D6D7C" w:rsidRDefault="00EC58F2" w:rsidP="00071A32">
            <w:pPr>
              <w:rPr>
                <w:b/>
                <w:bCs/>
                <w:sz w:val="18"/>
                <w:szCs w:val="18"/>
                <w:lang w:val="es-ES"/>
              </w:rPr>
            </w:pPr>
          </w:p>
        </w:tc>
        <w:tc>
          <w:tcPr>
            <w:tcW w:w="2835" w:type="dxa"/>
          </w:tcPr>
          <w:p w14:paraId="6A1CD22F" w14:textId="77777777" w:rsidR="00EC58F2" w:rsidRPr="006D6D7C" w:rsidRDefault="00826362" w:rsidP="00EC58F2">
            <w:pPr>
              <w:rPr>
                <w:rStyle w:val="cf01"/>
                <w:lang w:val="es-ES"/>
              </w:rPr>
            </w:pPr>
            <w:sdt>
              <w:sdtPr>
                <w:rPr>
                  <w:rFonts w:ascii="Segoe UI" w:hAnsi="Segoe UI" w:cs="Segoe UI"/>
                  <w:sz w:val="18"/>
                  <w:szCs w:val="18"/>
                  <w:lang w:val="es-ES"/>
                </w:rPr>
                <w:id w:val="735900427"/>
                <w14:checkbox>
                  <w14:checked w14:val="0"/>
                  <w14:checkedState w14:val="2612" w14:font="MS Gothic"/>
                  <w14:uncheckedState w14:val="2610" w14:font="MS Gothic"/>
                </w14:checkbox>
              </w:sdtPr>
              <w:sdtEndPr/>
              <w:sdtContent>
                <w:r w:rsidR="00071A32" w:rsidRPr="006D6D7C">
                  <w:rPr>
                    <w:rFonts w:ascii="MS Gothic" w:eastAsia="MS Gothic" w:hAnsi="MS Gothic"/>
                    <w:sz w:val="18"/>
                    <w:szCs w:val="18"/>
                    <w:lang w:val="es-ES"/>
                  </w:rPr>
                  <w:t>☐</w:t>
                </w:r>
              </w:sdtContent>
            </w:sdt>
            <w:r w:rsidR="00071A32" w:rsidRPr="006D6D7C">
              <w:rPr>
                <w:sz w:val="18"/>
                <w:szCs w:val="18"/>
                <w:lang w:val="es-ES"/>
              </w:rPr>
              <w:t xml:space="preserve"> </w:t>
            </w:r>
            <w:r w:rsidR="00EC58F2" w:rsidRPr="006D6D7C">
              <w:rPr>
                <w:rStyle w:val="cf01"/>
                <w:lang w:val="es-ES"/>
              </w:rPr>
              <w:t>principalmente heredada</w:t>
            </w:r>
          </w:p>
          <w:p w14:paraId="0F70ACD9" w14:textId="77777777" w:rsidR="00EC58F2" w:rsidRPr="006D6D7C" w:rsidRDefault="00826362" w:rsidP="00EC58F2">
            <w:pPr>
              <w:rPr>
                <w:rStyle w:val="cf01"/>
                <w:lang w:val="es-ES"/>
              </w:rPr>
            </w:pPr>
            <w:sdt>
              <w:sdtPr>
                <w:rPr>
                  <w:rFonts w:ascii="Segoe UI" w:hAnsi="Segoe UI" w:cs="Segoe UI"/>
                  <w:sz w:val="18"/>
                  <w:szCs w:val="18"/>
                  <w:lang w:val="es-ES"/>
                </w:rPr>
                <w:id w:val="1789936604"/>
                <w14:checkbox>
                  <w14:checked w14:val="0"/>
                  <w14:checkedState w14:val="2612" w14:font="MS Gothic"/>
                  <w14:uncheckedState w14:val="2610" w14:font="MS Gothic"/>
                </w14:checkbox>
              </w:sdtPr>
              <w:sdtEndPr/>
              <w:sdtContent>
                <w:r w:rsidR="00071A32" w:rsidRPr="006D6D7C">
                  <w:rPr>
                    <w:rFonts w:ascii="MS Gothic" w:eastAsia="MS Gothic" w:hAnsi="MS Gothic"/>
                    <w:sz w:val="18"/>
                    <w:szCs w:val="18"/>
                    <w:lang w:val="es-ES"/>
                  </w:rPr>
                  <w:t>☐</w:t>
                </w:r>
              </w:sdtContent>
            </w:sdt>
            <w:r w:rsidR="00071A32" w:rsidRPr="006D6D7C">
              <w:rPr>
                <w:sz w:val="18"/>
                <w:szCs w:val="18"/>
                <w:lang w:val="es-ES"/>
              </w:rPr>
              <w:t xml:space="preserve"> </w:t>
            </w:r>
            <w:r w:rsidR="00EC58F2" w:rsidRPr="006D6D7C">
              <w:rPr>
                <w:rStyle w:val="cf01"/>
                <w:lang w:val="es-ES"/>
              </w:rPr>
              <w:t>comprada</w:t>
            </w:r>
          </w:p>
          <w:p w14:paraId="24FDB744" w14:textId="77777777" w:rsidR="00EC58F2" w:rsidRPr="006D6D7C" w:rsidRDefault="00826362" w:rsidP="00EC58F2">
            <w:pPr>
              <w:rPr>
                <w:rStyle w:val="cf01"/>
                <w:lang w:val="es-ES"/>
              </w:rPr>
            </w:pPr>
            <w:sdt>
              <w:sdtPr>
                <w:rPr>
                  <w:rFonts w:ascii="Segoe UI" w:hAnsi="Segoe UI" w:cs="Segoe UI"/>
                  <w:sz w:val="18"/>
                  <w:szCs w:val="18"/>
                  <w:lang w:val="es-ES"/>
                </w:rPr>
                <w:id w:val="-1780877101"/>
                <w14:checkbox>
                  <w14:checked w14:val="0"/>
                  <w14:checkedState w14:val="2612" w14:font="MS Gothic"/>
                  <w14:uncheckedState w14:val="2610" w14:font="MS Gothic"/>
                </w14:checkbox>
              </w:sdtPr>
              <w:sdtEndPr/>
              <w:sdtContent>
                <w:r w:rsidR="00071A32" w:rsidRPr="006D6D7C">
                  <w:rPr>
                    <w:rFonts w:ascii="MS Gothic" w:eastAsia="MS Gothic" w:hAnsi="MS Gothic"/>
                    <w:sz w:val="18"/>
                    <w:szCs w:val="18"/>
                    <w:lang w:val="es-ES"/>
                  </w:rPr>
                  <w:t>☐</w:t>
                </w:r>
              </w:sdtContent>
            </w:sdt>
            <w:r w:rsidR="00071A32" w:rsidRPr="006D6D7C">
              <w:rPr>
                <w:sz w:val="18"/>
                <w:szCs w:val="18"/>
                <w:lang w:val="es-ES"/>
              </w:rPr>
              <w:t xml:space="preserve"> </w:t>
            </w:r>
            <w:r w:rsidR="00EC58F2" w:rsidRPr="006D6D7C">
              <w:rPr>
                <w:rFonts w:ascii="Segoe UI" w:hAnsi="Segoe UI" w:cs="Segoe UI"/>
                <w:sz w:val="18"/>
                <w:szCs w:val="18"/>
                <w:lang w:val="es-ES"/>
              </w:rPr>
              <w:t>a</w:t>
            </w:r>
            <w:r w:rsidR="00EC58F2" w:rsidRPr="006D6D7C">
              <w:rPr>
                <w:sz w:val="18"/>
                <w:szCs w:val="18"/>
                <w:lang w:val="es-ES"/>
              </w:rPr>
              <w:t>bierta o despejada</w:t>
            </w:r>
          </w:p>
          <w:p w14:paraId="11CDF0F2" w14:textId="22D17751" w:rsidR="00071A32" w:rsidRPr="006D6D7C" w:rsidRDefault="00826362" w:rsidP="00071A32">
            <w:pPr>
              <w:rPr>
                <w:rStyle w:val="cf01"/>
                <w:lang w:val="es-ES"/>
              </w:rPr>
            </w:pPr>
            <w:sdt>
              <w:sdtPr>
                <w:rPr>
                  <w:rFonts w:ascii="Segoe UI" w:hAnsi="Segoe UI" w:cs="Segoe UI"/>
                  <w:sz w:val="18"/>
                  <w:szCs w:val="18"/>
                  <w:lang w:val="es-ES"/>
                </w:rPr>
                <w:id w:val="844520359"/>
                <w14:checkbox>
                  <w14:checked w14:val="0"/>
                  <w14:checkedState w14:val="2612" w14:font="MS Gothic"/>
                  <w14:uncheckedState w14:val="2610" w14:font="MS Gothic"/>
                </w14:checkbox>
              </w:sdtPr>
              <w:sdtEndPr/>
              <w:sdtContent>
                <w:r w:rsidR="00071A32" w:rsidRPr="006D6D7C">
                  <w:rPr>
                    <w:rFonts w:ascii="MS Gothic" w:eastAsia="MS Gothic" w:hAnsi="MS Gothic"/>
                    <w:sz w:val="18"/>
                    <w:szCs w:val="18"/>
                    <w:lang w:val="es-ES"/>
                  </w:rPr>
                  <w:t>☐</w:t>
                </w:r>
              </w:sdtContent>
            </w:sdt>
            <w:r w:rsidR="00071A32" w:rsidRPr="006D6D7C">
              <w:rPr>
                <w:sz w:val="18"/>
                <w:szCs w:val="18"/>
                <w:lang w:val="es-ES"/>
              </w:rPr>
              <w:t xml:space="preserve"> </w:t>
            </w:r>
            <w:r w:rsidR="00EC58F2" w:rsidRPr="006D6D7C">
              <w:rPr>
                <w:rFonts w:cstheme="minorHAnsi"/>
                <w:sz w:val="18"/>
                <w:szCs w:val="18"/>
                <w:lang w:val="es-ES"/>
              </w:rPr>
              <w:t>con autorización de la comunidad</w:t>
            </w:r>
          </w:p>
          <w:p w14:paraId="24A133C1" w14:textId="52930F7B" w:rsidR="00071A32" w:rsidRPr="006D6D7C" w:rsidRDefault="00826362" w:rsidP="00071A32">
            <w:pPr>
              <w:rPr>
                <w:sz w:val="18"/>
                <w:szCs w:val="18"/>
                <w:lang w:val="es-ES"/>
              </w:rPr>
            </w:pPr>
            <w:sdt>
              <w:sdtPr>
                <w:rPr>
                  <w:sz w:val="18"/>
                  <w:szCs w:val="18"/>
                  <w:lang w:val="es-ES"/>
                </w:rPr>
                <w:id w:val="2061830330"/>
                <w14:checkbox>
                  <w14:checked w14:val="0"/>
                  <w14:checkedState w14:val="2612" w14:font="MS Gothic"/>
                  <w14:uncheckedState w14:val="2610" w14:font="MS Gothic"/>
                </w14:checkbox>
              </w:sdtPr>
              <w:sdtEndPr/>
              <w:sdtContent>
                <w:r w:rsidR="00071A32" w:rsidRPr="006D6D7C">
                  <w:rPr>
                    <w:rFonts w:ascii="MS Gothic" w:eastAsia="MS Gothic" w:hAnsi="MS Gothic"/>
                    <w:sz w:val="18"/>
                    <w:szCs w:val="18"/>
                    <w:lang w:val="es-ES"/>
                  </w:rPr>
                  <w:t>☐</w:t>
                </w:r>
              </w:sdtContent>
            </w:sdt>
            <w:r w:rsidR="00071A32" w:rsidRPr="006D6D7C">
              <w:rPr>
                <w:sz w:val="18"/>
                <w:szCs w:val="18"/>
                <w:lang w:val="es-ES"/>
              </w:rPr>
              <w:t xml:space="preserve"> </w:t>
            </w:r>
            <w:r w:rsidR="00EC58F2" w:rsidRPr="006D6D7C">
              <w:rPr>
                <w:rFonts w:cstheme="minorHAnsi"/>
                <w:sz w:val="18"/>
                <w:szCs w:val="18"/>
                <w:lang w:val="es-ES"/>
              </w:rPr>
              <w:t xml:space="preserve">otro (especifique) </w:t>
            </w:r>
            <w:r w:rsidR="00071A32" w:rsidRPr="006D6D7C">
              <w:rPr>
                <w:sz w:val="18"/>
                <w:szCs w:val="18"/>
                <w:lang w:val="es-ES"/>
              </w:rPr>
              <w:t>………………</w:t>
            </w:r>
          </w:p>
          <w:p w14:paraId="574B43A9" w14:textId="77777777" w:rsidR="00A0389E" w:rsidRPr="006D6D7C" w:rsidRDefault="00071A32" w:rsidP="00071A32">
            <w:pPr>
              <w:rPr>
                <w:b/>
                <w:bCs/>
                <w:sz w:val="18"/>
                <w:szCs w:val="18"/>
                <w:lang w:val="es-ES"/>
              </w:rPr>
            </w:pPr>
            <w:r w:rsidRPr="006D6D7C">
              <w:rPr>
                <w:sz w:val="18"/>
                <w:szCs w:val="18"/>
                <w:lang w:val="es-ES"/>
              </w:rPr>
              <w:t>……….……………………………………</w:t>
            </w:r>
          </w:p>
        </w:tc>
        <w:tc>
          <w:tcPr>
            <w:tcW w:w="2552" w:type="dxa"/>
          </w:tcPr>
          <w:p w14:paraId="7D6F8E58" w14:textId="77777777" w:rsidR="00A0389E" w:rsidRPr="006D6D7C" w:rsidRDefault="00A0389E" w:rsidP="00B01494">
            <w:pPr>
              <w:rPr>
                <w:b/>
                <w:bCs/>
                <w:sz w:val="18"/>
                <w:szCs w:val="18"/>
                <w:lang w:val="es-ES"/>
              </w:rPr>
            </w:pPr>
          </w:p>
        </w:tc>
      </w:tr>
      <w:tr w:rsidR="00D45C25" w:rsidRPr="006D6D7C" w14:paraId="7B10F913" w14:textId="77777777" w:rsidTr="008B1F80">
        <w:tc>
          <w:tcPr>
            <w:tcW w:w="1838" w:type="dxa"/>
          </w:tcPr>
          <w:p w14:paraId="22E9834D" w14:textId="7AE70DC3" w:rsidR="00D45C25" w:rsidRPr="006D6D7C" w:rsidRDefault="00040FE4" w:rsidP="00D45C25">
            <w:pPr>
              <w:rPr>
                <w:sz w:val="18"/>
                <w:szCs w:val="18"/>
                <w:lang w:val="es-ES"/>
              </w:rPr>
            </w:pPr>
            <w:r w:rsidRPr="006D6D7C">
              <w:rPr>
                <w:sz w:val="18"/>
                <w:szCs w:val="18"/>
                <w:lang w:val="es-ES"/>
              </w:rPr>
              <w:t>Calidad de la tierra</w:t>
            </w:r>
          </w:p>
          <w:p w14:paraId="735EDC03" w14:textId="77777777" w:rsidR="00D45C25" w:rsidRPr="006D6D7C" w:rsidRDefault="00D45C25" w:rsidP="00D45C25">
            <w:pPr>
              <w:rPr>
                <w:sz w:val="18"/>
                <w:szCs w:val="18"/>
                <w:lang w:val="es-ES"/>
              </w:rPr>
            </w:pPr>
          </w:p>
        </w:tc>
        <w:tc>
          <w:tcPr>
            <w:tcW w:w="2835" w:type="dxa"/>
          </w:tcPr>
          <w:p w14:paraId="192B6464" w14:textId="0B1E304E" w:rsidR="00D45C25" w:rsidRPr="006D6D7C" w:rsidRDefault="00826362" w:rsidP="00D45C25">
            <w:pPr>
              <w:rPr>
                <w:sz w:val="18"/>
                <w:szCs w:val="18"/>
                <w:lang w:val="es-ES"/>
              </w:rPr>
            </w:pPr>
            <w:sdt>
              <w:sdtPr>
                <w:rPr>
                  <w:rFonts w:ascii="Segoe UI" w:hAnsi="Segoe UI" w:cs="Segoe UI"/>
                  <w:sz w:val="18"/>
                  <w:szCs w:val="18"/>
                  <w:lang w:val="es-ES"/>
                </w:rPr>
                <w:id w:val="734584825"/>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degradada</w:t>
            </w:r>
          </w:p>
          <w:p w14:paraId="30B70933" w14:textId="2F60E534" w:rsidR="00D45C25" w:rsidRPr="006D6D7C" w:rsidRDefault="00826362" w:rsidP="00D45C25">
            <w:pPr>
              <w:rPr>
                <w:sz w:val="18"/>
                <w:szCs w:val="18"/>
                <w:lang w:val="es-ES"/>
              </w:rPr>
            </w:pPr>
            <w:sdt>
              <w:sdtPr>
                <w:rPr>
                  <w:sz w:val="18"/>
                  <w:szCs w:val="18"/>
                  <w:lang w:val="es-ES"/>
                </w:rPr>
                <w:id w:val="-1163933191"/>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marginal (difícil para cultivar)</w:t>
            </w:r>
          </w:p>
          <w:p w14:paraId="78E8BE31" w14:textId="33BCE3CA" w:rsidR="00D45C25" w:rsidRPr="006D6D7C" w:rsidRDefault="00826362" w:rsidP="00D45C25">
            <w:pPr>
              <w:rPr>
                <w:sz w:val="18"/>
                <w:szCs w:val="18"/>
                <w:lang w:val="es-ES"/>
              </w:rPr>
            </w:pPr>
            <w:sdt>
              <w:sdtPr>
                <w:rPr>
                  <w:sz w:val="18"/>
                  <w:szCs w:val="18"/>
                  <w:lang w:val="es-ES"/>
                </w:rPr>
                <w:id w:val="-105261373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fértil</w:t>
            </w:r>
          </w:p>
          <w:p w14:paraId="162C9A75" w14:textId="00696086" w:rsidR="00040FE4" w:rsidRPr="006D6D7C" w:rsidRDefault="00826362" w:rsidP="00D45C25">
            <w:pPr>
              <w:rPr>
                <w:sz w:val="18"/>
                <w:szCs w:val="18"/>
                <w:lang w:val="es-ES"/>
              </w:rPr>
            </w:pPr>
            <w:sdt>
              <w:sdtPr>
                <w:rPr>
                  <w:sz w:val="18"/>
                  <w:szCs w:val="18"/>
                  <w:lang w:val="es-ES"/>
                </w:rPr>
                <w:id w:val="1307428673"/>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de cultivo con árboles</w:t>
            </w:r>
          </w:p>
          <w:p w14:paraId="7CF9CD4B" w14:textId="23735FC4" w:rsidR="00D45C25" w:rsidRPr="006D6D7C" w:rsidRDefault="00826362" w:rsidP="00D45C25">
            <w:pPr>
              <w:rPr>
                <w:sz w:val="18"/>
                <w:szCs w:val="18"/>
                <w:lang w:val="es-ES"/>
              </w:rPr>
            </w:pPr>
            <w:sdt>
              <w:sdtPr>
                <w:rPr>
                  <w:sz w:val="18"/>
                  <w:szCs w:val="18"/>
                  <w:lang w:val="es-ES"/>
                </w:rPr>
                <w:id w:val="-113478944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de secano</w:t>
            </w:r>
          </w:p>
          <w:p w14:paraId="1645BE52" w14:textId="7FCB52AC" w:rsidR="00D45C25" w:rsidRPr="006D6D7C" w:rsidRDefault="00826362" w:rsidP="00D45C25">
            <w:pPr>
              <w:rPr>
                <w:sz w:val="18"/>
                <w:szCs w:val="18"/>
                <w:lang w:val="es-ES"/>
              </w:rPr>
            </w:pPr>
            <w:sdt>
              <w:sdtPr>
                <w:rPr>
                  <w:sz w:val="18"/>
                  <w:szCs w:val="18"/>
                  <w:lang w:val="es-ES"/>
                </w:rPr>
                <w:id w:val="-807312384"/>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agua disponible para riego</w:t>
            </w:r>
          </w:p>
          <w:p w14:paraId="0CA2FDE0" w14:textId="28FFA426" w:rsidR="00D45C25" w:rsidRPr="006D6D7C" w:rsidRDefault="00826362" w:rsidP="00D45C25">
            <w:pPr>
              <w:rPr>
                <w:sz w:val="18"/>
                <w:szCs w:val="18"/>
                <w:lang w:val="es-ES"/>
              </w:rPr>
            </w:pPr>
            <w:sdt>
              <w:sdtPr>
                <w:rPr>
                  <w:sz w:val="18"/>
                  <w:szCs w:val="18"/>
                  <w:lang w:val="es-ES"/>
                </w:rPr>
                <w:id w:val="-1179420299"/>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ot</w:t>
            </w:r>
            <w:r w:rsidR="00040FE4" w:rsidRPr="006D6D7C">
              <w:rPr>
                <w:sz w:val="18"/>
                <w:szCs w:val="18"/>
                <w:lang w:val="es-ES"/>
              </w:rPr>
              <w:t>ro</w:t>
            </w:r>
            <w:r w:rsidR="00D45C25" w:rsidRPr="006D6D7C">
              <w:rPr>
                <w:sz w:val="18"/>
                <w:szCs w:val="18"/>
                <w:lang w:val="es-ES"/>
              </w:rPr>
              <w:t xml:space="preserve"> (</w:t>
            </w:r>
            <w:r w:rsidR="00040FE4" w:rsidRPr="006D6D7C">
              <w:rPr>
                <w:sz w:val="18"/>
                <w:szCs w:val="18"/>
                <w:lang w:val="es-ES"/>
              </w:rPr>
              <w:t>especificar</w:t>
            </w:r>
            <w:r w:rsidR="00D45C25" w:rsidRPr="006D6D7C">
              <w:rPr>
                <w:sz w:val="18"/>
                <w:szCs w:val="18"/>
                <w:lang w:val="es-ES"/>
              </w:rPr>
              <w:t>) ………………</w:t>
            </w:r>
          </w:p>
          <w:p w14:paraId="7A6F6D30" w14:textId="77777777" w:rsidR="00D45C25" w:rsidRPr="006D6D7C" w:rsidRDefault="00D45C25" w:rsidP="00D45C25">
            <w:pPr>
              <w:rPr>
                <w:sz w:val="18"/>
                <w:szCs w:val="18"/>
                <w:lang w:val="es-ES"/>
              </w:rPr>
            </w:pPr>
            <w:r w:rsidRPr="006D6D7C">
              <w:rPr>
                <w:sz w:val="18"/>
                <w:szCs w:val="18"/>
                <w:lang w:val="es-ES"/>
              </w:rPr>
              <w:t>……….……………………………………</w:t>
            </w:r>
          </w:p>
          <w:p w14:paraId="63F222AF" w14:textId="72492077" w:rsidR="00040FE4" w:rsidRPr="006D6D7C" w:rsidRDefault="00040FE4" w:rsidP="00D45C25">
            <w:pPr>
              <w:rPr>
                <w:rFonts w:ascii="Segoe UI" w:hAnsi="Segoe UI" w:cs="Segoe UI"/>
                <w:sz w:val="18"/>
                <w:szCs w:val="18"/>
                <w:lang w:val="es-ES"/>
              </w:rPr>
            </w:pPr>
          </w:p>
        </w:tc>
        <w:tc>
          <w:tcPr>
            <w:tcW w:w="2835" w:type="dxa"/>
          </w:tcPr>
          <w:p w14:paraId="536906D2" w14:textId="77777777" w:rsidR="00040FE4" w:rsidRPr="006D6D7C" w:rsidRDefault="00826362" w:rsidP="00040FE4">
            <w:pPr>
              <w:rPr>
                <w:sz w:val="18"/>
                <w:szCs w:val="18"/>
                <w:lang w:val="es-ES"/>
              </w:rPr>
            </w:pPr>
            <w:sdt>
              <w:sdtPr>
                <w:rPr>
                  <w:sz w:val="18"/>
                  <w:szCs w:val="18"/>
                  <w:lang w:val="es-ES"/>
                </w:rPr>
                <w:id w:val="-60365989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degradada</w:t>
            </w:r>
          </w:p>
          <w:p w14:paraId="0C0CD66C" w14:textId="77777777" w:rsidR="00040FE4" w:rsidRPr="006D6D7C" w:rsidRDefault="00826362" w:rsidP="00040FE4">
            <w:pPr>
              <w:rPr>
                <w:sz w:val="18"/>
                <w:szCs w:val="18"/>
                <w:lang w:val="es-ES"/>
              </w:rPr>
            </w:pPr>
            <w:sdt>
              <w:sdtPr>
                <w:rPr>
                  <w:sz w:val="18"/>
                  <w:szCs w:val="18"/>
                  <w:lang w:val="es-ES"/>
                </w:rPr>
                <w:id w:val="184983232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marginal (difícil para cultivar)</w:t>
            </w:r>
          </w:p>
          <w:p w14:paraId="6CF403DF" w14:textId="77777777" w:rsidR="00040FE4" w:rsidRPr="006D6D7C" w:rsidRDefault="00826362" w:rsidP="00040FE4">
            <w:pPr>
              <w:rPr>
                <w:sz w:val="18"/>
                <w:szCs w:val="18"/>
                <w:lang w:val="es-ES"/>
              </w:rPr>
            </w:pPr>
            <w:sdt>
              <w:sdtPr>
                <w:rPr>
                  <w:sz w:val="18"/>
                  <w:szCs w:val="18"/>
                  <w:lang w:val="es-ES"/>
                </w:rPr>
                <w:id w:val="1293941556"/>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fértil</w:t>
            </w:r>
          </w:p>
          <w:p w14:paraId="70256841" w14:textId="77777777" w:rsidR="006D6D7C" w:rsidRDefault="00826362" w:rsidP="00040FE4">
            <w:pPr>
              <w:rPr>
                <w:sz w:val="18"/>
                <w:szCs w:val="18"/>
                <w:lang w:val="es-ES"/>
              </w:rPr>
            </w:pPr>
            <w:sdt>
              <w:sdtPr>
                <w:rPr>
                  <w:sz w:val="18"/>
                  <w:szCs w:val="18"/>
                  <w:lang w:val="es-ES"/>
                </w:rPr>
                <w:id w:val="-36660379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tierra de cultivo con árboles</w:t>
            </w:r>
          </w:p>
          <w:p w14:paraId="36016737" w14:textId="661D6B24" w:rsidR="00040FE4" w:rsidRPr="006D6D7C" w:rsidRDefault="00826362" w:rsidP="00040FE4">
            <w:pPr>
              <w:rPr>
                <w:sz w:val="18"/>
                <w:szCs w:val="18"/>
                <w:lang w:val="es-ES"/>
              </w:rPr>
            </w:pPr>
            <w:sdt>
              <w:sdtPr>
                <w:rPr>
                  <w:sz w:val="18"/>
                  <w:szCs w:val="18"/>
                  <w:lang w:val="es-ES"/>
                </w:rPr>
                <w:id w:val="1934702723"/>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de secano</w:t>
            </w:r>
          </w:p>
          <w:p w14:paraId="1AE8CB86" w14:textId="295EBF31" w:rsidR="00D45C25" w:rsidRPr="006D6D7C" w:rsidRDefault="00826362" w:rsidP="00D45C25">
            <w:pPr>
              <w:rPr>
                <w:sz w:val="18"/>
                <w:szCs w:val="18"/>
                <w:lang w:val="es-ES"/>
              </w:rPr>
            </w:pPr>
            <w:sdt>
              <w:sdtPr>
                <w:rPr>
                  <w:sz w:val="18"/>
                  <w:szCs w:val="18"/>
                  <w:lang w:val="es-ES"/>
                </w:rPr>
                <w:id w:val="135908256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agua disponible para riego</w:t>
            </w:r>
          </w:p>
          <w:p w14:paraId="6FD490BE" w14:textId="4605F82F" w:rsidR="00D45C25" w:rsidRPr="006D6D7C" w:rsidRDefault="00826362" w:rsidP="00D45C25">
            <w:pPr>
              <w:rPr>
                <w:sz w:val="18"/>
                <w:szCs w:val="18"/>
                <w:lang w:val="es-ES"/>
              </w:rPr>
            </w:pPr>
            <w:sdt>
              <w:sdtPr>
                <w:rPr>
                  <w:sz w:val="18"/>
                  <w:szCs w:val="18"/>
                  <w:lang w:val="es-ES"/>
                </w:rPr>
                <w:id w:val="-293608218"/>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040FE4" w:rsidRPr="006D6D7C">
              <w:rPr>
                <w:sz w:val="18"/>
                <w:szCs w:val="18"/>
                <w:lang w:val="es-ES"/>
              </w:rPr>
              <w:t>otro (especificar)</w:t>
            </w:r>
            <w:r w:rsidR="00D45C25" w:rsidRPr="006D6D7C">
              <w:rPr>
                <w:sz w:val="18"/>
                <w:szCs w:val="18"/>
                <w:lang w:val="es-ES"/>
              </w:rPr>
              <w:t xml:space="preserve"> ………………</w:t>
            </w:r>
          </w:p>
          <w:p w14:paraId="48C1CAA6" w14:textId="77777777" w:rsidR="00D45C25" w:rsidRPr="006D6D7C" w:rsidRDefault="00D45C25" w:rsidP="00D45C25">
            <w:pPr>
              <w:rPr>
                <w:rFonts w:ascii="Segoe UI" w:hAnsi="Segoe UI" w:cs="Segoe UI"/>
                <w:sz w:val="18"/>
                <w:szCs w:val="18"/>
                <w:lang w:val="es-ES"/>
              </w:rPr>
            </w:pPr>
            <w:r w:rsidRPr="006D6D7C">
              <w:rPr>
                <w:sz w:val="18"/>
                <w:szCs w:val="18"/>
                <w:lang w:val="es-ES"/>
              </w:rPr>
              <w:t>……….……………………………………</w:t>
            </w:r>
          </w:p>
        </w:tc>
        <w:tc>
          <w:tcPr>
            <w:tcW w:w="2552" w:type="dxa"/>
          </w:tcPr>
          <w:p w14:paraId="4D88256F" w14:textId="77777777" w:rsidR="00D45C25" w:rsidRPr="006D6D7C" w:rsidRDefault="00D45C25" w:rsidP="00D45C25">
            <w:pPr>
              <w:rPr>
                <w:b/>
                <w:bCs/>
                <w:sz w:val="18"/>
                <w:szCs w:val="18"/>
                <w:lang w:val="es-ES"/>
              </w:rPr>
            </w:pPr>
          </w:p>
        </w:tc>
      </w:tr>
      <w:tr w:rsidR="00D45C25" w:rsidRPr="006D6D7C" w14:paraId="74A52B1D" w14:textId="77777777" w:rsidTr="008B1F80">
        <w:tc>
          <w:tcPr>
            <w:tcW w:w="1838" w:type="dxa"/>
          </w:tcPr>
          <w:p w14:paraId="5530415E" w14:textId="053B1985" w:rsidR="00D45C25" w:rsidRPr="006D6D7C" w:rsidRDefault="00566EA3" w:rsidP="00D45C25">
            <w:pPr>
              <w:rPr>
                <w:sz w:val="18"/>
                <w:szCs w:val="18"/>
                <w:lang w:val="es-ES"/>
              </w:rPr>
            </w:pPr>
            <w:r w:rsidRPr="006D6D7C">
              <w:rPr>
                <w:rStyle w:val="cf01"/>
                <w:lang w:val="es-ES"/>
              </w:rPr>
              <w:t>Tipo de derechos de tenencia</w:t>
            </w:r>
          </w:p>
        </w:tc>
        <w:tc>
          <w:tcPr>
            <w:tcW w:w="2835" w:type="dxa"/>
          </w:tcPr>
          <w:p w14:paraId="3748898B" w14:textId="6A0657FF" w:rsidR="00D45C25" w:rsidRPr="006D6D7C" w:rsidRDefault="00826362" w:rsidP="00D45C25">
            <w:pPr>
              <w:rPr>
                <w:sz w:val="18"/>
                <w:szCs w:val="18"/>
                <w:lang w:val="es-ES"/>
              </w:rPr>
            </w:pPr>
            <w:sdt>
              <w:sdtPr>
                <w:rPr>
                  <w:sz w:val="18"/>
                  <w:szCs w:val="18"/>
                  <w:lang w:val="es-ES"/>
                </w:rPr>
                <w:id w:val="-170848774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566EA3" w:rsidRPr="006D6D7C">
              <w:rPr>
                <w:sz w:val="18"/>
                <w:szCs w:val="18"/>
                <w:lang w:val="es-ES"/>
              </w:rPr>
              <w:t>acceso abierto</w:t>
            </w:r>
            <w:r w:rsidR="00D45C25" w:rsidRPr="006D6D7C">
              <w:rPr>
                <w:sz w:val="18"/>
                <w:szCs w:val="18"/>
                <w:lang w:val="es-ES"/>
              </w:rPr>
              <w:t xml:space="preserve"> </w:t>
            </w:r>
          </w:p>
          <w:p w14:paraId="74D15D87" w14:textId="106AD0A5" w:rsidR="00D45C25" w:rsidRPr="006D6D7C" w:rsidRDefault="00826362" w:rsidP="00D45C25">
            <w:pPr>
              <w:rPr>
                <w:sz w:val="18"/>
                <w:szCs w:val="18"/>
                <w:lang w:val="es-ES"/>
              </w:rPr>
            </w:pPr>
            <w:sdt>
              <w:sdtPr>
                <w:rPr>
                  <w:sz w:val="18"/>
                  <w:szCs w:val="18"/>
                  <w:lang w:val="es-ES"/>
                </w:rPr>
                <w:id w:val="-224908945"/>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comunal</w:t>
            </w:r>
          </w:p>
          <w:p w14:paraId="1EFE018D" w14:textId="2B8A325B" w:rsidR="00D45C25" w:rsidRPr="006D6D7C" w:rsidRDefault="00826362" w:rsidP="00D45C25">
            <w:pPr>
              <w:rPr>
                <w:sz w:val="18"/>
                <w:szCs w:val="18"/>
                <w:lang w:val="es-ES"/>
              </w:rPr>
            </w:pPr>
            <w:sdt>
              <w:sdtPr>
                <w:rPr>
                  <w:sz w:val="18"/>
                  <w:szCs w:val="18"/>
                  <w:lang w:val="es-ES"/>
                </w:rPr>
                <w:id w:val="-575894833"/>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individual (tit</w:t>
            </w:r>
            <w:r w:rsidR="00566EA3" w:rsidRPr="006D6D7C">
              <w:rPr>
                <w:sz w:val="18"/>
                <w:szCs w:val="18"/>
                <w:lang w:val="es-ES"/>
              </w:rPr>
              <w:t>ulada</w:t>
            </w:r>
            <w:r w:rsidR="00D45C25" w:rsidRPr="006D6D7C">
              <w:rPr>
                <w:sz w:val="18"/>
                <w:szCs w:val="18"/>
                <w:lang w:val="es-ES"/>
              </w:rPr>
              <w:t>)</w:t>
            </w:r>
          </w:p>
          <w:p w14:paraId="118E3B4B" w14:textId="5C1F4357" w:rsidR="00D45C25" w:rsidRPr="006D6D7C" w:rsidRDefault="00826362" w:rsidP="00D45C25">
            <w:pPr>
              <w:rPr>
                <w:sz w:val="18"/>
                <w:szCs w:val="18"/>
                <w:lang w:val="es-ES"/>
              </w:rPr>
            </w:pPr>
            <w:sdt>
              <w:sdtPr>
                <w:rPr>
                  <w:sz w:val="18"/>
                  <w:szCs w:val="18"/>
                  <w:lang w:val="es-ES"/>
                </w:rPr>
                <w:id w:val="-1751495934"/>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individual (no</w:t>
            </w:r>
            <w:r w:rsidR="00566EA3" w:rsidRPr="006D6D7C">
              <w:rPr>
                <w:sz w:val="18"/>
                <w:szCs w:val="18"/>
                <w:lang w:val="es-ES"/>
              </w:rPr>
              <w:t xml:space="preserve"> </w:t>
            </w:r>
            <w:r w:rsidR="00D45C25" w:rsidRPr="006D6D7C">
              <w:rPr>
                <w:sz w:val="18"/>
                <w:szCs w:val="18"/>
                <w:lang w:val="es-ES"/>
              </w:rPr>
              <w:t>tit</w:t>
            </w:r>
            <w:r w:rsidR="00566EA3" w:rsidRPr="006D6D7C">
              <w:rPr>
                <w:sz w:val="18"/>
                <w:szCs w:val="18"/>
                <w:lang w:val="es-ES"/>
              </w:rPr>
              <w:t>ulada</w:t>
            </w:r>
            <w:r w:rsidR="00D45C25" w:rsidRPr="006D6D7C">
              <w:rPr>
                <w:sz w:val="18"/>
                <w:szCs w:val="18"/>
                <w:lang w:val="es-ES"/>
              </w:rPr>
              <w:t>)</w:t>
            </w:r>
          </w:p>
          <w:p w14:paraId="18856126" w14:textId="41C6F0A4" w:rsidR="00D45C25" w:rsidRPr="006D6D7C" w:rsidRDefault="00826362" w:rsidP="00D45C25">
            <w:pPr>
              <w:rPr>
                <w:sz w:val="18"/>
                <w:szCs w:val="18"/>
                <w:lang w:val="es-ES"/>
              </w:rPr>
            </w:pPr>
            <w:sdt>
              <w:sdtPr>
                <w:rPr>
                  <w:sz w:val="18"/>
                  <w:szCs w:val="18"/>
                  <w:lang w:val="es-ES"/>
                </w:rPr>
                <w:id w:val="1515339684"/>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566EA3" w:rsidRPr="006D6D7C">
              <w:rPr>
                <w:sz w:val="18"/>
                <w:szCs w:val="18"/>
                <w:lang w:val="es-ES"/>
              </w:rPr>
              <w:t>arrendada</w:t>
            </w:r>
          </w:p>
          <w:p w14:paraId="4FECAB6C" w14:textId="71D24683" w:rsidR="00D45C25" w:rsidRPr="006D6D7C" w:rsidRDefault="00826362" w:rsidP="00D45C25">
            <w:pPr>
              <w:rPr>
                <w:sz w:val="18"/>
                <w:szCs w:val="18"/>
                <w:lang w:val="es-ES"/>
              </w:rPr>
            </w:pPr>
            <w:sdt>
              <w:sdtPr>
                <w:rPr>
                  <w:sz w:val="18"/>
                  <w:szCs w:val="18"/>
                  <w:lang w:val="es-ES"/>
                </w:rPr>
                <w:id w:val="-37531144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566EA3" w:rsidRPr="006D6D7C">
              <w:rPr>
                <w:sz w:val="18"/>
                <w:szCs w:val="18"/>
                <w:lang w:val="es-ES"/>
              </w:rPr>
              <w:t>compartida</w:t>
            </w:r>
          </w:p>
          <w:p w14:paraId="4579260D" w14:textId="338497F7" w:rsidR="00D45C25" w:rsidRPr="006D6D7C" w:rsidRDefault="00826362" w:rsidP="00D45C25">
            <w:pPr>
              <w:rPr>
                <w:sz w:val="18"/>
                <w:szCs w:val="18"/>
                <w:lang w:val="es-ES"/>
              </w:rPr>
            </w:pPr>
            <w:sdt>
              <w:sdtPr>
                <w:rPr>
                  <w:sz w:val="18"/>
                  <w:szCs w:val="18"/>
                  <w:lang w:val="es-ES"/>
                </w:rPr>
                <w:id w:val="1153575285"/>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AA2044" w:rsidRPr="006D6D7C">
              <w:rPr>
                <w:sz w:val="18"/>
                <w:szCs w:val="18"/>
                <w:lang w:val="es-ES"/>
              </w:rPr>
              <w:t>prestada sin costo</w:t>
            </w:r>
          </w:p>
          <w:p w14:paraId="53B59611" w14:textId="2A0475E8" w:rsidR="00D45C25" w:rsidRPr="006D6D7C" w:rsidRDefault="00826362" w:rsidP="00D45C25">
            <w:pPr>
              <w:rPr>
                <w:sz w:val="18"/>
                <w:szCs w:val="18"/>
                <w:lang w:val="es-ES"/>
              </w:rPr>
            </w:pPr>
            <w:sdt>
              <w:sdtPr>
                <w:rPr>
                  <w:sz w:val="18"/>
                  <w:szCs w:val="18"/>
                  <w:lang w:val="es-ES"/>
                </w:rPr>
                <w:id w:val="-1994022848"/>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ot</w:t>
            </w:r>
            <w:r w:rsidR="00AA2044" w:rsidRPr="006D6D7C">
              <w:rPr>
                <w:sz w:val="18"/>
                <w:szCs w:val="18"/>
                <w:lang w:val="es-ES"/>
              </w:rPr>
              <w:t xml:space="preserve">ra </w:t>
            </w:r>
            <w:r w:rsidR="00D45C25" w:rsidRPr="006D6D7C">
              <w:rPr>
                <w:sz w:val="18"/>
                <w:szCs w:val="18"/>
                <w:lang w:val="es-ES"/>
              </w:rPr>
              <w:t>(</w:t>
            </w:r>
            <w:r w:rsidR="00AA2044" w:rsidRPr="006D6D7C">
              <w:rPr>
                <w:sz w:val="18"/>
                <w:szCs w:val="18"/>
                <w:lang w:val="es-ES"/>
              </w:rPr>
              <w:t>especifique</w:t>
            </w:r>
            <w:r w:rsidR="00D45C25" w:rsidRPr="006D6D7C">
              <w:rPr>
                <w:sz w:val="18"/>
                <w:szCs w:val="18"/>
                <w:lang w:val="es-ES"/>
              </w:rPr>
              <w:t>) ……………</w:t>
            </w:r>
          </w:p>
          <w:p w14:paraId="1B65CB78" w14:textId="77777777" w:rsidR="00D45C25" w:rsidRPr="006D6D7C" w:rsidRDefault="00D45C25" w:rsidP="00D45C25">
            <w:pPr>
              <w:rPr>
                <w:sz w:val="18"/>
                <w:szCs w:val="18"/>
                <w:lang w:val="es-ES"/>
              </w:rPr>
            </w:pPr>
            <w:r w:rsidRPr="006D6D7C">
              <w:rPr>
                <w:sz w:val="18"/>
                <w:szCs w:val="18"/>
                <w:lang w:val="es-ES"/>
              </w:rPr>
              <w:t>……….……………………………………</w:t>
            </w:r>
          </w:p>
          <w:p w14:paraId="784ADFBE" w14:textId="082C026D" w:rsidR="00AA2044" w:rsidRPr="006D6D7C" w:rsidRDefault="00AA2044" w:rsidP="00D45C25">
            <w:pPr>
              <w:rPr>
                <w:sz w:val="18"/>
                <w:szCs w:val="18"/>
                <w:lang w:val="es-ES"/>
              </w:rPr>
            </w:pPr>
          </w:p>
        </w:tc>
        <w:tc>
          <w:tcPr>
            <w:tcW w:w="2835" w:type="dxa"/>
          </w:tcPr>
          <w:p w14:paraId="2844647C" w14:textId="77777777" w:rsidR="00B404CF" w:rsidRPr="006D6D7C" w:rsidRDefault="00826362" w:rsidP="00B404CF">
            <w:pPr>
              <w:rPr>
                <w:sz w:val="18"/>
                <w:szCs w:val="18"/>
                <w:lang w:val="es-ES"/>
              </w:rPr>
            </w:pPr>
            <w:sdt>
              <w:sdtPr>
                <w:rPr>
                  <w:sz w:val="18"/>
                  <w:szCs w:val="18"/>
                  <w:lang w:val="es-ES"/>
                </w:rPr>
                <w:id w:val="1599835486"/>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B404CF" w:rsidRPr="006D6D7C">
              <w:rPr>
                <w:sz w:val="18"/>
                <w:szCs w:val="18"/>
                <w:lang w:val="es-ES"/>
              </w:rPr>
              <w:t xml:space="preserve">acceso abierto </w:t>
            </w:r>
          </w:p>
          <w:p w14:paraId="5024509A" w14:textId="39CD649D" w:rsidR="00B404CF" w:rsidRPr="006D6D7C" w:rsidRDefault="00826362" w:rsidP="00B404CF">
            <w:pPr>
              <w:rPr>
                <w:sz w:val="18"/>
                <w:szCs w:val="18"/>
                <w:lang w:val="es-ES"/>
              </w:rPr>
            </w:pPr>
            <w:sdt>
              <w:sdtPr>
                <w:rPr>
                  <w:sz w:val="18"/>
                  <w:szCs w:val="18"/>
                  <w:lang w:val="es-ES"/>
                </w:rPr>
                <w:id w:val="-1115901734"/>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B404CF" w:rsidRPr="006D6D7C">
              <w:rPr>
                <w:sz w:val="18"/>
                <w:szCs w:val="18"/>
                <w:lang w:val="es-ES"/>
              </w:rPr>
              <w:t>comunal</w:t>
            </w:r>
          </w:p>
          <w:p w14:paraId="1517D412" w14:textId="4C45780D" w:rsidR="00D45C25" w:rsidRPr="006D6D7C" w:rsidRDefault="00826362" w:rsidP="00D45C25">
            <w:pPr>
              <w:rPr>
                <w:sz w:val="18"/>
                <w:szCs w:val="18"/>
                <w:lang w:val="es-ES"/>
              </w:rPr>
            </w:pPr>
            <w:sdt>
              <w:sdtPr>
                <w:rPr>
                  <w:sz w:val="18"/>
                  <w:szCs w:val="18"/>
                  <w:lang w:val="es-ES"/>
                </w:rPr>
                <w:id w:val="22426854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individual (tit</w:t>
            </w:r>
            <w:r w:rsidR="00B404CF" w:rsidRPr="006D6D7C">
              <w:rPr>
                <w:sz w:val="18"/>
                <w:szCs w:val="18"/>
                <w:lang w:val="es-ES"/>
              </w:rPr>
              <w:t>ulada</w:t>
            </w:r>
            <w:r w:rsidR="00D45C25" w:rsidRPr="006D6D7C">
              <w:rPr>
                <w:sz w:val="18"/>
                <w:szCs w:val="18"/>
                <w:lang w:val="es-ES"/>
              </w:rPr>
              <w:t>)</w:t>
            </w:r>
          </w:p>
          <w:p w14:paraId="4E2F67B1" w14:textId="27633175" w:rsidR="00D45C25" w:rsidRPr="006D6D7C" w:rsidRDefault="00826362" w:rsidP="00D45C25">
            <w:pPr>
              <w:rPr>
                <w:sz w:val="18"/>
                <w:szCs w:val="18"/>
                <w:lang w:val="es-ES"/>
              </w:rPr>
            </w:pPr>
            <w:sdt>
              <w:sdtPr>
                <w:rPr>
                  <w:sz w:val="18"/>
                  <w:szCs w:val="18"/>
                  <w:lang w:val="es-ES"/>
                </w:rPr>
                <w:id w:val="-1932419846"/>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individual (no</w:t>
            </w:r>
            <w:r w:rsidR="00B404CF" w:rsidRPr="006D6D7C">
              <w:rPr>
                <w:sz w:val="18"/>
                <w:szCs w:val="18"/>
                <w:lang w:val="es-ES"/>
              </w:rPr>
              <w:t xml:space="preserve"> </w:t>
            </w:r>
            <w:r w:rsidR="00D45C25" w:rsidRPr="006D6D7C">
              <w:rPr>
                <w:sz w:val="18"/>
                <w:szCs w:val="18"/>
                <w:lang w:val="es-ES"/>
              </w:rPr>
              <w:t>tit</w:t>
            </w:r>
            <w:r w:rsidR="00B404CF" w:rsidRPr="006D6D7C">
              <w:rPr>
                <w:sz w:val="18"/>
                <w:szCs w:val="18"/>
                <w:lang w:val="es-ES"/>
              </w:rPr>
              <w:t>ulada</w:t>
            </w:r>
            <w:r w:rsidR="00D45C25" w:rsidRPr="006D6D7C">
              <w:rPr>
                <w:sz w:val="18"/>
                <w:szCs w:val="18"/>
                <w:lang w:val="es-ES"/>
              </w:rPr>
              <w:t>)</w:t>
            </w:r>
          </w:p>
          <w:p w14:paraId="0BA9D123" w14:textId="292421CF" w:rsidR="00D45C25" w:rsidRPr="006D6D7C" w:rsidRDefault="00826362" w:rsidP="00D45C25">
            <w:pPr>
              <w:rPr>
                <w:sz w:val="18"/>
                <w:szCs w:val="18"/>
                <w:lang w:val="es-ES"/>
              </w:rPr>
            </w:pPr>
            <w:sdt>
              <w:sdtPr>
                <w:rPr>
                  <w:sz w:val="18"/>
                  <w:szCs w:val="18"/>
                  <w:lang w:val="es-ES"/>
                </w:rPr>
                <w:id w:val="-57057969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B404CF" w:rsidRPr="006D6D7C">
              <w:rPr>
                <w:sz w:val="18"/>
                <w:szCs w:val="18"/>
                <w:lang w:val="es-ES"/>
              </w:rPr>
              <w:t>arrendada</w:t>
            </w:r>
          </w:p>
          <w:p w14:paraId="0CC8EB68" w14:textId="1546BBF1" w:rsidR="00D45C25" w:rsidRPr="006D6D7C" w:rsidRDefault="00826362" w:rsidP="00D45C25">
            <w:pPr>
              <w:rPr>
                <w:sz w:val="18"/>
                <w:szCs w:val="18"/>
                <w:lang w:val="es-ES"/>
              </w:rPr>
            </w:pPr>
            <w:sdt>
              <w:sdtPr>
                <w:rPr>
                  <w:sz w:val="18"/>
                  <w:szCs w:val="18"/>
                  <w:lang w:val="es-ES"/>
                </w:rPr>
                <w:id w:val="221492131"/>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B404CF" w:rsidRPr="006D6D7C">
              <w:rPr>
                <w:sz w:val="18"/>
                <w:szCs w:val="18"/>
                <w:lang w:val="es-ES"/>
              </w:rPr>
              <w:t>compartida</w:t>
            </w:r>
          </w:p>
          <w:p w14:paraId="12FBB765" w14:textId="542DCFD0" w:rsidR="00D45C25" w:rsidRPr="006D6D7C" w:rsidRDefault="00826362" w:rsidP="00D45C25">
            <w:pPr>
              <w:rPr>
                <w:sz w:val="18"/>
                <w:szCs w:val="18"/>
                <w:lang w:val="es-ES"/>
              </w:rPr>
            </w:pPr>
            <w:sdt>
              <w:sdtPr>
                <w:rPr>
                  <w:sz w:val="18"/>
                  <w:szCs w:val="18"/>
                  <w:lang w:val="es-ES"/>
                </w:rPr>
                <w:id w:val="-501124265"/>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B404CF" w:rsidRPr="006D6D7C">
              <w:rPr>
                <w:sz w:val="18"/>
                <w:szCs w:val="18"/>
                <w:lang w:val="es-ES"/>
              </w:rPr>
              <w:t>prestada sin costo</w:t>
            </w:r>
          </w:p>
          <w:p w14:paraId="5DB76386" w14:textId="1F6000D6" w:rsidR="00D45C25" w:rsidRPr="006D6D7C" w:rsidRDefault="00826362" w:rsidP="00D45C25">
            <w:pPr>
              <w:rPr>
                <w:sz w:val="18"/>
                <w:szCs w:val="18"/>
                <w:lang w:val="es-ES"/>
              </w:rPr>
            </w:pPr>
            <w:sdt>
              <w:sdtPr>
                <w:rPr>
                  <w:sz w:val="18"/>
                  <w:szCs w:val="18"/>
                  <w:lang w:val="es-ES"/>
                </w:rPr>
                <w:id w:val="-691917624"/>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B404CF" w:rsidRPr="006D6D7C">
              <w:rPr>
                <w:sz w:val="18"/>
                <w:szCs w:val="18"/>
                <w:lang w:val="es-ES"/>
              </w:rPr>
              <w:t>otra (especifique</w:t>
            </w:r>
            <w:r w:rsidR="00D45C25" w:rsidRPr="006D6D7C">
              <w:rPr>
                <w:sz w:val="18"/>
                <w:szCs w:val="18"/>
                <w:lang w:val="es-ES"/>
              </w:rPr>
              <w:t>) ……………</w:t>
            </w:r>
          </w:p>
          <w:p w14:paraId="5F71F09B" w14:textId="77777777" w:rsidR="00D45C25" w:rsidRPr="006D6D7C" w:rsidRDefault="00D45C25" w:rsidP="00D45C25">
            <w:pPr>
              <w:rPr>
                <w:b/>
                <w:bCs/>
                <w:sz w:val="18"/>
                <w:szCs w:val="18"/>
                <w:lang w:val="es-ES"/>
              </w:rPr>
            </w:pPr>
            <w:r w:rsidRPr="006D6D7C">
              <w:rPr>
                <w:sz w:val="18"/>
                <w:szCs w:val="18"/>
                <w:lang w:val="es-ES"/>
              </w:rPr>
              <w:t>……….……………………………………</w:t>
            </w:r>
          </w:p>
        </w:tc>
        <w:tc>
          <w:tcPr>
            <w:tcW w:w="2552" w:type="dxa"/>
          </w:tcPr>
          <w:p w14:paraId="31285DD9" w14:textId="77777777" w:rsidR="00D45C25" w:rsidRPr="006D6D7C" w:rsidRDefault="00D45C25" w:rsidP="00D45C25">
            <w:pPr>
              <w:rPr>
                <w:b/>
                <w:bCs/>
                <w:sz w:val="18"/>
                <w:szCs w:val="18"/>
                <w:lang w:val="es-ES"/>
              </w:rPr>
            </w:pPr>
          </w:p>
        </w:tc>
      </w:tr>
      <w:tr w:rsidR="00D45C25" w:rsidRPr="006D6D7C" w14:paraId="0DC27B54" w14:textId="77777777" w:rsidTr="008B1F80">
        <w:tc>
          <w:tcPr>
            <w:tcW w:w="1838" w:type="dxa"/>
          </w:tcPr>
          <w:p w14:paraId="7F73FD34" w14:textId="03B87C5D" w:rsidR="00D45C25" w:rsidRPr="006D6D7C" w:rsidRDefault="00572472" w:rsidP="00D45C25">
            <w:pPr>
              <w:rPr>
                <w:sz w:val="18"/>
                <w:szCs w:val="18"/>
                <w:lang w:val="es-ES"/>
              </w:rPr>
            </w:pPr>
            <w:r w:rsidRPr="006D6D7C">
              <w:rPr>
                <w:rStyle w:val="cf01"/>
                <w:lang w:val="es-ES"/>
              </w:rPr>
              <w:t>Régimen de tenencia de tierras</w:t>
            </w:r>
          </w:p>
        </w:tc>
        <w:tc>
          <w:tcPr>
            <w:tcW w:w="2835" w:type="dxa"/>
          </w:tcPr>
          <w:p w14:paraId="1FC5B5E5" w14:textId="67D9D98D" w:rsidR="00D45C25" w:rsidRPr="006D6D7C" w:rsidRDefault="00826362" w:rsidP="00D45C25">
            <w:pPr>
              <w:rPr>
                <w:sz w:val="18"/>
                <w:szCs w:val="18"/>
                <w:lang w:val="es-ES"/>
              </w:rPr>
            </w:pPr>
            <w:sdt>
              <w:sdtPr>
                <w:rPr>
                  <w:sz w:val="18"/>
                  <w:szCs w:val="18"/>
                  <w:lang w:val="es-ES"/>
                </w:rPr>
                <w:id w:val="50586476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572472" w:rsidRPr="006D6D7C">
              <w:rPr>
                <w:sz w:val="18"/>
                <w:szCs w:val="18"/>
                <w:lang w:val="es-ES"/>
              </w:rPr>
              <w:t>propiedad del estado</w:t>
            </w:r>
            <w:r w:rsidR="00D45C25" w:rsidRPr="006D6D7C">
              <w:rPr>
                <w:sz w:val="18"/>
                <w:szCs w:val="18"/>
                <w:lang w:val="es-ES"/>
              </w:rPr>
              <w:t xml:space="preserve"> / </w:t>
            </w:r>
            <w:r w:rsidR="00572472" w:rsidRPr="006D6D7C">
              <w:rPr>
                <w:sz w:val="18"/>
                <w:szCs w:val="18"/>
                <w:lang w:val="es-ES"/>
              </w:rPr>
              <w:t>tierra comunal titulada</w:t>
            </w:r>
          </w:p>
          <w:p w14:paraId="7EDFCB5C" w14:textId="70328229" w:rsidR="00D45C25" w:rsidRPr="006D6D7C" w:rsidRDefault="00826362" w:rsidP="00D45C25">
            <w:pPr>
              <w:rPr>
                <w:sz w:val="18"/>
                <w:szCs w:val="18"/>
                <w:lang w:val="es-ES"/>
              </w:rPr>
            </w:pPr>
            <w:sdt>
              <w:sdtPr>
                <w:rPr>
                  <w:sz w:val="18"/>
                  <w:szCs w:val="18"/>
                  <w:lang w:val="es-ES"/>
                </w:rPr>
                <w:id w:val="-44376909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572472" w:rsidRPr="006D6D7C">
              <w:rPr>
                <w:sz w:val="18"/>
                <w:szCs w:val="18"/>
                <w:lang w:val="es-ES"/>
              </w:rPr>
              <w:t>propiedad del estado</w:t>
            </w:r>
            <w:r w:rsidR="00D45C25" w:rsidRPr="006D6D7C">
              <w:rPr>
                <w:sz w:val="18"/>
                <w:szCs w:val="18"/>
                <w:lang w:val="es-ES"/>
              </w:rPr>
              <w:t xml:space="preserve"> / </w:t>
            </w:r>
            <w:r w:rsidR="00572472" w:rsidRPr="006D6D7C">
              <w:rPr>
                <w:sz w:val="18"/>
                <w:szCs w:val="18"/>
                <w:lang w:val="es-ES"/>
              </w:rPr>
              <w:t>tierra comunal no titulada</w:t>
            </w:r>
          </w:p>
          <w:p w14:paraId="6A8978F6" w14:textId="54F47696" w:rsidR="00D45C25" w:rsidRPr="006D6D7C" w:rsidRDefault="00826362" w:rsidP="00D45C25">
            <w:pPr>
              <w:rPr>
                <w:sz w:val="18"/>
                <w:szCs w:val="18"/>
                <w:lang w:val="es-ES"/>
              </w:rPr>
            </w:pPr>
            <w:sdt>
              <w:sdtPr>
                <w:rPr>
                  <w:sz w:val="18"/>
                  <w:szCs w:val="18"/>
                  <w:lang w:val="es-ES"/>
                </w:rPr>
                <w:id w:val="206790383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572472" w:rsidRPr="006D6D7C">
              <w:rPr>
                <w:sz w:val="18"/>
                <w:szCs w:val="18"/>
                <w:lang w:val="es-ES"/>
              </w:rPr>
              <w:t>privada y registrada</w:t>
            </w:r>
          </w:p>
          <w:p w14:paraId="36F26EFA" w14:textId="56CCA494" w:rsidR="00D45C25" w:rsidRPr="006D6D7C" w:rsidRDefault="00826362" w:rsidP="00D45C25">
            <w:pPr>
              <w:rPr>
                <w:sz w:val="18"/>
                <w:szCs w:val="18"/>
                <w:lang w:val="es-ES"/>
              </w:rPr>
            </w:pPr>
            <w:sdt>
              <w:sdtPr>
                <w:rPr>
                  <w:sz w:val="18"/>
                  <w:szCs w:val="18"/>
                  <w:lang w:val="es-ES"/>
                </w:rPr>
                <w:id w:val="-130479328"/>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572472" w:rsidRPr="006D6D7C">
              <w:rPr>
                <w:sz w:val="18"/>
                <w:szCs w:val="18"/>
                <w:lang w:val="es-ES"/>
              </w:rPr>
              <w:t>privada no registrada</w:t>
            </w:r>
          </w:p>
          <w:p w14:paraId="0D983F18" w14:textId="5CC3D9E0" w:rsidR="00D45C25" w:rsidRPr="006D6D7C" w:rsidRDefault="00826362" w:rsidP="00D45C25">
            <w:pPr>
              <w:rPr>
                <w:sz w:val="18"/>
                <w:szCs w:val="18"/>
                <w:lang w:val="es-ES"/>
              </w:rPr>
            </w:pPr>
            <w:sdt>
              <w:sdtPr>
                <w:rPr>
                  <w:sz w:val="18"/>
                  <w:szCs w:val="18"/>
                  <w:lang w:val="es-ES"/>
                </w:rPr>
                <w:id w:val="220568567"/>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ot</w:t>
            </w:r>
            <w:r w:rsidR="00903AEE" w:rsidRPr="006D6D7C">
              <w:rPr>
                <w:sz w:val="18"/>
                <w:szCs w:val="18"/>
                <w:lang w:val="es-ES"/>
              </w:rPr>
              <w:t>ro</w:t>
            </w:r>
            <w:r w:rsidR="00D45C25" w:rsidRPr="006D6D7C">
              <w:rPr>
                <w:sz w:val="18"/>
                <w:szCs w:val="18"/>
                <w:lang w:val="es-ES"/>
              </w:rPr>
              <w:t xml:space="preserve"> (</w:t>
            </w:r>
            <w:r w:rsidR="00903AEE" w:rsidRPr="006D6D7C">
              <w:rPr>
                <w:sz w:val="18"/>
                <w:szCs w:val="18"/>
                <w:lang w:val="es-ES"/>
              </w:rPr>
              <w:t>e</w:t>
            </w:r>
            <w:r w:rsidR="00D45C25" w:rsidRPr="006D6D7C">
              <w:rPr>
                <w:sz w:val="18"/>
                <w:szCs w:val="18"/>
                <w:lang w:val="es-ES"/>
              </w:rPr>
              <w:t>specif</w:t>
            </w:r>
            <w:r w:rsidR="00903AEE" w:rsidRPr="006D6D7C">
              <w:rPr>
                <w:sz w:val="18"/>
                <w:szCs w:val="18"/>
                <w:lang w:val="es-ES"/>
              </w:rPr>
              <w:t>icar</w:t>
            </w:r>
            <w:r w:rsidR="00D45C25" w:rsidRPr="006D6D7C">
              <w:rPr>
                <w:sz w:val="18"/>
                <w:szCs w:val="18"/>
                <w:lang w:val="es-ES"/>
              </w:rPr>
              <w:t>) ………………</w:t>
            </w:r>
          </w:p>
          <w:p w14:paraId="24B94021" w14:textId="25C63E88" w:rsidR="00903AEE" w:rsidRPr="006D6D7C" w:rsidRDefault="00D45C25" w:rsidP="00D45C25">
            <w:pPr>
              <w:rPr>
                <w:sz w:val="18"/>
                <w:szCs w:val="18"/>
                <w:lang w:val="es-ES"/>
              </w:rPr>
            </w:pPr>
            <w:r w:rsidRPr="006D6D7C">
              <w:rPr>
                <w:sz w:val="18"/>
                <w:szCs w:val="18"/>
                <w:lang w:val="es-ES"/>
              </w:rPr>
              <w:t>……….……………………………………</w:t>
            </w:r>
          </w:p>
        </w:tc>
        <w:tc>
          <w:tcPr>
            <w:tcW w:w="2835" w:type="dxa"/>
          </w:tcPr>
          <w:p w14:paraId="71DE059B" w14:textId="12F400A7" w:rsidR="00D45C25" w:rsidRPr="006D6D7C" w:rsidRDefault="00826362" w:rsidP="00D45C25">
            <w:pPr>
              <w:rPr>
                <w:sz w:val="18"/>
                <w:szCs w:val="18"/>
                <w:lang w:val="es-ES"/>
              </w:rPr>
            </w:pPr>
            <w:sdt>
              <w:sdtPr>
                <w:rPr>
                  <w:sz w:val="18"/>
                  <w:szCs w:val="18"/>
                  <w:lang w:val="es-ES"/>
                </w:rPr>
                <w:id w:val="-10889601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propiedad del estado / tierra comunal titulada</w:t>
            </w:r>
          </w:p>
          <w:p w14:paraId="6DEC0F3D" w14:textId="77777777" w:rsidR="00903AEE" w:rsidRPr="006D6D7C" w:rsidRDefault="00826362" w:rsidP="00D45C25">
            <w:pPr>
              <w:rPr>
                <w:sz w:val="18"/>
                <w:szCs w:val="18"/>
                <w:lang w:val="es-ES"/>
              </w:rPr>
            </w:pPr>
            <w:sdt>
              <w:sdtPr>
                <w:rPr>
                  <w:sz w:val="18"/>
                  <w:szCs w:val="18"/>
                  <w:lang w:val="es-ES"/>
                </w:rPr>
                <w:id w:val="-663545367"/>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 xml:space="preserve">propiedad del estado / tierra comunal no titulada </w:t>
            </w:r>
          </w:p>
          <w:p w14:paraId="0372D27F" w14:textId="77777777" w:rsidR="00903AEE" w:rsidRPr="006D6D7C" w:rsidRDefault="00826362" w:rsidP="00903AEE">
            <w:pPr>
              <w:rPr>
                <w:sz w:val="18"/>
                <w:szCs w:val="18"/>
                <w:lang w:val="es-ES"/>
              </w:rPr>
            </w:pPr>
            <w:sdt>
              <w:sdtPr>
                <w:rPr>
                  <w:sz w:val="18"/>
                  <w:szCs w:val="18"/>
                  <w:lang w:val="es-ES"/>
                </w:rPr>
                <w:id w:val="1400022135"/>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privada y registrada</w:t>
            </w:r>
          </w:p>
          <w:p w14:paraId="26C1F5DC" w14:textId="18D60A7D" w:rsidR="00D45C25" w:rsidRPr="006D6D7C" w:rsidRDefault="00826362" w:rsidP="00D45C25">
            <w:pPr>
              <w:rPr>
                <w:sz w:val="18"/>
                <w:szCs w:val="18"/>
                <w:lang w:val="es-ES"/>
              </w:rPr>
            </w:pPr>
            <w:sdt>
              <w:sdtPr>
                <w:rPr>
                  <w:sz w:val="18"/>
                  <w:szCs w:val="18"/>
                  <w:lang w:val="es-ES"/>
                </w:rPr>
                <w:id w:val="-826364663"/>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privada no registrada</w:t>
            </w:r>
          </w:p>
          <w:p w14:paraId="7A01B8E8" w14:textId="5E94D30E" w:rsidR="00D45C25" w:rsidRPr="006D6D7C" w:rsidRDefault="00826362" w:rsidP="00D45C25">
            <w:pPr>
              <w:rPr>
                <w:sz w:val="18"/>
                <w:szCs w:val="18"/>
                <w:lang w:val="es-ES"/>
              </w:rPr>
            </w:pPr>
            <w:sdt>
              <w:sdtPr>
                <w:rPr>
                  <w:sz w:val="18"/>
                  <w:szCs w:val="18"/>
                  <w:lang w:val="es-ES"/>
                </w:rPr>
                <w:id w:val="-1562554627"/>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otro (especificar)</w:t>
            </w:r>
            <w:r w:rsidR="00D45C25" w:rsidRPr="006D6D7C">
              <w:rPr>
                <w:sz w:val="18"/>
                <w:szCs w:val="18"/>
                <w:lang w:val="es-ES"/>
              </w:rPr>
              <w:t xml:space="preserve"> ………………</w:t>
            </w:r>
          </w:p>
          <w:p w14:paraId="2F1FA121" w14:textId="77777777" w:rsidR="00D45C25" w:rsidRPr="006D6D7C" w:rsidRDefault="00D45C25" w:rsidP="00D45C25">
            <w:pPr>
              <w:ind w:left="-291"/>
              <w:rPr>
                <w:b/>
                <w:bCs/>
                <w:sz w:val="18"/>
                <w:szCs w:val="18"/>
                <w:lang w:val="es-ES"/>
              </w:rPr>
            </w:pPr>
            <w:r w:rsidRPr="006D6D7C">
              <w:rPr>
                <w:sz w:val="18"/>
                <w:szCs w:val="18"/>
                <w:lang w:val="es-ES"/>
              </w:rPr>
              <w:t>……….……………………………………</w:t>
            </w:r>
          </w:p>
        </w:tc>
        <w:tc>
          <w:tcPr>
            <w:tcW w:w="2552" w:type="dxa"/>
          </w:tcPr>
          <w:p w14:paraId="6B754AC6" w14:textId="77777777" w:rsidR="00D45C25" w:rsidRPr="006D6D7C" w:rsidRDefault="00D45C25" w:rsidP="00D45C25">
            <w:pPr>
              <w:rPr>
                <w:b/>
                <w:bCs/>
                <w:sz w:val="18"/>
                <w:szCs w:val="18"/>
                <w:lang w:val="es-ES"/>
              </w:rPr>
            </w:pPr>
          </w:p>
        </w:tc>
      </w:tr>
      <w:tr w:rsidR="00D45C25" w:rsidRPr="006D6D7C" w14:paraId="7F1FF068" w14:textId="77777777" w:rsidTr="008B1F80">
        <w:tc>
          <w:tcPr>
            <w:tcW w:w="1838" w:type="dxa"/>
          </w:tcPr>
          <w:p w14:paraId="6A8D5FFD" w14:textId="77777777" w:rsidR="00D45C25" w:rsidRPr="006D6D7C" w:rsidRDefault="00903AEE" w:rsidP="00D45C25">
            <w:pPr>
              <w:rPr>
                <w:sz w:val="18"/>
                <w:szCs w:val="18"/>
                <w:lang w:val="es-ES"/>
              </w:rPr>
            </w:pPr>
            <w:r w:rsidRPr="006D6D7C">
              <w:rPr>
                <w:sz w:val="18"/>
                <w:szCs w:val="18"/>
                <w:lang w:val="es-ES"/>
              </w:rPr>
              <w:t>Seguridad percibida del derecho a la tierra</w:t>
            </w:r>
          </w:p>
          <w:p w14:paraId="7902007B" w14:textId="1FDC8956" w:rsidR="00903AEE" w:rsidRPr="006D6D7C" w:rsidRDefault="00903AEE" w:rsidP="00D45C25">
            <w:pPr>
              <w:rPr>
                <w:sz w:val="18"/>
                <w:szCs w:val="18"/>
                <w:lang w:val="es-ES"/>
              </w:rPr>
            </w:pPr>
          </w:p>
        </w:tc>
        <w:tc>
          <w:tcPr>
            <w:tcW w:w="2835" w:type="dxa"/>
          </w:tcPr>
          <w:p w14:paraId="5CD96D03" w14:textId="742FC120" w:rsidR="00D45C25" w:rsidRPr="006D6D7C" w:rsidRDefault="00826362" w:rsidP="00D45C25">
            <w:pPr>
              <w:jc w:val="both"/>
              <w:rPr>
                <w:sz w:val="18"/>
                <w:szCs w:val="18"/>
                <w:lang w:val="es-ES"/>
              </w:rPr>
            </w:pPr>
            <w:sdt>
              <w:sdtPr>
                <w:rPr>
                  <w:sz w:val="18"/>
                  <w:szCs w:val="18"/>
                  <w:lang w:val="es-ES"/>
                </w:rPr>
                <w:id w:val="-880466829"/>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baja</w:t>
            </w:r>
          </w:p>
          <w:p w14:paraId="1C37EF86" w14:textId="549F94DC" w:rsidR="00D45C25" w:rsidRPr="006D6D7C" w:rsidRDefault="00826362" w:rsidP="00D45C25">
            <w:pPr>
              <w:jc w:val="both"/>
              <w:rPr>
                <w:sz w:val="18"/>
                <w:szCs w:val="18"/>
                <w:lang w:val="es-ES"/>
              </w:rPr>
            </w:pPr>
            <w:sdt>
              <w:sdtPr>
                <w:rPr>
                  <w:sz w:val="18"/>
                  <w:szCs w:val="18"/>
                  <w:lang w:val="es-ES"/>
                </w:rPr>
                <w:id w:val="-1325355057"/>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medi</w:t>
            </w:r>
            <w:r w:rsidR="00903AEE" w:rsidRPr="006D6D7C">
              <w:rPr>
                <w:sz w:val="18"/>
                <w:szCs w:val="18"/>
                <w:lang w:val="es-ES"/>
              </w:rPr>
              <w:t>a</w:t>
            </w:r>
            <w:r w:rsidR="00D45C25" w:rsidRPr="006D6D7C">
              <w:rPr>
                <w:sz w:val="18"/>
                <w:szCs w:val="18"/>
                <w:lang w:val="es-ES"/>
              </w:rPr>
              <w:t xml:space="preserve"> </w:t>
            </w:r>
          </w:p>
          <w:p w14:paraId="28EC9C95" w14:textId="5A526B4A" w:rsidR="00D45C25" w:rsidRPr="006D6D7C" w:rsidRDefault="00826362" w:rsidP="00D45C25">
            <w:pPr>
              <w:rPr>
                <w:sz w:val="18"/>
                <w:szCs w:val="18"/>
                <w:lang w:val="es-ES"/>
              </w:rPr>
            </w:pPr>
            <w:sdt>
              <w:sdtPr>
                <w:rPr>
                  <w:sz w:val="18"/>
                  <w:szCs w:val="18"/>
                  <w:lang w:val="es-ES"/>
                </w:rPr>
                <w:id w:val="100618018"/>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fuerte</w:t>
            </w:r>
          </w:p>
        </w:tc>
        <w:tc>
          <w:tcPr>
            <w:tcW w:w="2835" w:type="dxa"/>
          </w:tcPr>
          <w:p w14:paraId="183FBCC0" w14:textId="65F716E8" w:rsidR="00D45C25" w:rsidRPr="006D6D7C" w:rsidRDefault="00826362" w:rsidP="00D45C25">
            <w:pPr>
              <w:jc w:val="both"/>
              <w:rPr>
                <w:sz w:val="18"/>
                <w:szCs w:val="18"/>
                <w:lang w:val="es-ES"/>
              </w:rPr>
            </w:pPr>
            <w:sdt>
              <w:sdtPr>
                <w:rPr>
                  <w:sz w:val="18"/>
                  <w:szCs w:val="18"/>
                  <w:lang w:val="es-ES"/>
                </w:rPr>
                <w:id w:val="79787765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baja</w:t>
            </w:r>
          </w:p>
          <w:p w14:paraId="6038C333" w14:textId="2BD2990C" w:rsidR="00D45C25" w:rsidRPr="006D6D7C" w:rsidRDefault="00826362" w:rsidP="00D45C25">
            <w:pPr>
              <w:jc w:val="both"/>
              <w:rPr>
                <w:sz w:val="18"/>
                <w:szCs w:val="18"/>
                <w:lang w:val="es-ES"/>
              </w:rPr>
            </w:pPr>
            <w:sdt>
              <w:sdtPr>
                <w:rPr>
                  <w:sz w:val="18"/>
                  <w:szCs w:val="18"/>
                  <w:lang w:val="es-ES"/>
                </w:rPr>
                <w:id w:val="631602417"/>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medi</w:t>
            </w:r>
            <w:r w:rsidR="00903AEE" w:rsidRPr="006D6D7C">
              <w:rPr>
                <w:sz w:val="18"/>
                <w:szCs w:val="18"/>
                <w:lang w:val="es-ES"/>
              </w:rPr>
              <w:t>a</w:t>
            </w:r>
            <w:r w:rsidR="00D45C25" w:rsidRPr="006D6D7C">
              <w:rPr>
                <w:sz w:val="18"/>
                <w:szCs w:val="18"/>
                <w:lang w:val="es-ES"/>
              </w:rPr>
              <w:t xml:space="preserve"> </w:t>
            </w:r>
          </w:p>
          <w:p w14:paraId="7CA5773B" w14:textId="0C617C82" w:rsidR="00D45C25" w:rsidRPr="006D6D7C" w:rsidRDefault="00826362" w:rsidP="00D45C25">
            <w:pPr>
              <w:rPr>
                <w:sz w:val="18"/>
                <w:szCs w:val="18"/>
                <w:lang w:val="es-ES"/>
              </w:rPr>
            </w:pPr>
            <w:sdt>
              <w:sdtPr>
                <w:rPr>
                  <w:sz w:val="18"/>
                  <w:szCs w:val="18"/>
                  <w:lang w:val="es-ES"/>
                </w:rPr>
                <w:id w:val="2105380179"/>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903AEE" w:rsidRPr="006D6D7C">
              <w:rPr>
                <w:sz w:val="18"/>
                <w:szCs w:val="18"/>
                <w:lang w:val="es-ES"/>
              </w:rPr>
              <w:t>fuerte</w:t>
            </w:r>
          </w:p>
        </w:tc>
        <w:tc>
          <w:tcPr>
            <w:tcW w:w="2552" w:type="dxa"/>
          </w:tcPr>
          <w:p w14:paraId="72DC0E5D" w14:textId="77777777" w:rsidR="00D45C25" w:rsidRPr="006D6D7C" w:rsidRDefault="00D45C25" w:rsidP="00D45C25">
            <w:pPr>
              <w:rPr>
                <w:b/>
                <w:bCs/>
                <w:sz w:val="18"/>
                <w:szCs w:val="18"/>
                <w:lang w:val="es-ES"/>
              </w:rPr>
            </w:pPr>
          </w:p>
        </w:tc>
      </w:tr>
      <w:tr w:rsidR="00D45C25" w:rsidRPr="00826362" w14:paraId="6584DE2B" w14:textId="77777777" w:rsidTr="008B1F80">
        <w:tc>
          <w:tcPr>
            <w:tcW w:w="1838" w:type="dxa"/>
          </w:tcPr>
          <w:p w14:paraId="0756B1E8" w14:textId="7EA3005F" w:rsidR="00D45C25" w:rsidRPr="006D6D7C" w:rsidRDefault="0069749C" w:rsidP="00D45C25">
            <w:pPr>
              <w:rPr>
                <w:sz w:val="18"/>
                <w:szCs w:val="18"/>
                <w:lang w:val="es-ES"/>
              </w:rPr>
            </w:pPr>
            <w:r w:rsidRPr="006D6D7C">
              <w:rPr>
                <w:sz w:val="18"/>
                <w:szCs w:val="18"/>
                <w:lang w:val="es-ES"/>
              </w:rPr>
              <w:t>Propiedad de ganado</w:t>
            </w:r>
            <w:r w:rsidR="00D45C25" w:rsidRPr="006D6D7C">
              <w:rPr>
                <w:sz w:val="18"/>
                <w:szCs w:val="18"/>
                <w:lang w:val="es-ES"/>
              </w:rPr>
              <w:t xml:space="preserve"> </w:t>
            </w:r>
          </w:p>
          <w:p w14:paraId="23F3C8F4" w14:textId="77777777" w:rsidR="00D45C25" w:rsidRPr="006D6D7C" w:rsidRDefault="00D45C25" w:rsidP="00D45C25">
            <w:pPr>
              <w:rPr>
                <w:sz w:val="18"/>
                <w:szCs w:val="18"/>
                <w:lang w:val="es-ES"/>
              </w:rPr>
            </w:pPr>
          </w:p>
        </w:tc>
        <w:tc>
          <w:tcPr>
            <w:tcW w:w="2835" w:type="dxa"/>
          </w:tcPr>
          <w:p w14:paraId="7D13CE9F" w14:textId="77777777" w:rsidR="0069749C" w:rsidRPr="006D6D7C" w:rsidRDefault="00826362" w:rsidP="00D45C25">
            <w:pPr>
              <w:jc w:val="both"/>
              <w:rPr>
                <w:sz w:val="18"/>
                <w:szCs w:val="18"/>
                <w:lang w:val="es-ES"/>
              </w:rPr>
            </w:pPr>
            <w:sdt>
              <w:sdtPr>
                <w:rPr>
                  <w:sz w:val="18"/>
                  <w:szCs w:val="18"/>
                  <w:lang w:val="es-ES"/>
                </w:rPr>
                <w:id w:val="43996428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69749C" w:rsidRPr="006D6D7C">
              <w:rPr>
                <w:sz w:val="18"/>
                <w:szCs w:val="18"/>
                <w:lang w:val="es-ES"/>
              </w:rPr>
              <w:t>pequeños rumiantes, tales  como</w:t>
            </w:r>
          </w:p>
          <w:p w14:paraId="3EA26D12" w14:textId="3926EFB1" w:rsidR="00D45C25" w:rsidRPr="006D6D7C" w:rsidRDefault="00D45C25" w:rsidP="00D45C25">
            <w:pPr>
              <w:jc w:val="both"/>
              <w:rPr>
                <w:sz w:val="18"/>
                <w:szCs w:val="18"/>
                <w:lang w:val="es-ES"/>
              </w:rPr>
            </w:pPr>
            <w:r w:rsidRPr="006D6D7C">
              <w:rPr>
                <w:sz w:val="18"/>
                <w:szCs w:val="18"/>
                <w:lang w:val="es-ES"/>
              </w:rPr>
              <w:t>………</w:t>
            </w:r>
            <w:r w:rsidR="0069749C" w:rsidRPr="006D6D7C">
              <w:rPr>
                <w:sz w:val="18"/>
                <w:szCs w:val="18"/>
                <w:lang w:val="es-ES"/>
              </w:rPr>
              <w:t>...........................................</w:t>
            </w:r>
          </w:p>
          <w:p w14:paraId="783F2EBE" w14:textId="4A7E3EFC" w:rsidR="00D45C25" w:rsidRPr="006D6D7C" w:rsidRDefault="00826362" w:rsidP="00D45C25">
            <w:pPr>
              <w:jc w:val="both"/>
              <w:rPr>
                <w:sz w:val="18"/>
                <w:szCs w:val="18"/>
                <w:lang w:val="es-ES"/>
              </w:rPr>
            </w:pPr>
            <w:sdt>
              <w:sdtPr>
                <w:rPr>
                  <w:sz w:val="18"/>
                  <w:szCs w:val="18"/>
                  <w:lang w:val="es-ES"/>
                </w:rPr>
                <w:id w:val="1488978218"/>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69749C" w:rsidRPr="006D6D7C">
              <w:rPr>
                <w:sz w:val="18"/>
                <w:szCs w:val="18"/>
                <w:lang w:val="es-ES"/>
              </w:rPr>
              <w:t xml:space="preserve"> grandes rumiantes, tales como</w:t>
            </w:r>
          </w:p>
          <w:p w14:paraId="2AF11BBF" w14:textId="77777777" w:rsidR="00D45C25" w:rsidRPr="006D6D7C" w:rsidRDefault="00D45C25" w:rsidP="00D45C25">
            <w:pPr>
              <w:jc w:val="both"/>
              <w:rPr>
                <w:sz w:val="18"/>
                <w:szCs w:val="18"/>
                <w:lang w:val="es-ES"/>
              </w:rPr>
            </w:pPr>
            <w:r w:rsidRPr="006D6D7C">
              <w:rPr>
                <w:sz w:val="18"/>
                <w:szCs w:val="18"/>
                <w:lang w:val="es-ES"/>
              </w:rPr>
              <w:t>……………………………………………..</w:t>
            </w:r>
          </w:p>
          <w:p w14:paraId="7EC23770" w14:textId="20985C91" w:rsidR="00D45C25" w:rsidRPr="006D6D7C" w:rsidRDefault="00826362" w:rsidP="00D45C25">
            <w:pPr>
              <w:jc w:val="both"/>
              <w:rPr>
                <w:sz w:val="18"/>
                <w:szCs w:val="18"/>
                <w:lang w:val="es-ES"/>
              </w:rPr>
            </w:pPr>
            <w:sdt>
              <w:sdtPr>
                <w:rPr>
                  <w:sz w:val="18"/>
                  <w:szCs w:val="18"/>
                  <w:lang w:val="es-ES"/>
                </w:rPr>
                <w:id w:val="-103425170"/>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78549F" w:rsidRPr="006D6D7C">
              <w:rPr>
                <w:sz w:val="18"/>
                <w:szCs w:val="18"/>
                <w:lang w:val="es-ES"/>
              </w:rPr>
              <w:t>con fines de lucro</w:t>
            </w:r>
          </w:p>
          <w:p w14:paraId="7BD5C7B5" w14:textId="3A16FDF8" w:rsidR="00D45C25" w:rsidRPr="006D6D7C" w:rsidRDefault="00826362" w:rsidP="00D45C25">
            <w:pPr>
              <w:jc w:val="both"/>
              <w:rPr>
                <w:sz w:val="18"/>
                <w:szCs w:val="18"/>
                <w:lang w:val="es-ES"/>
              </w:rPr>
            </w:pPr>
            <w:sdt>
              <w:sdtPr>
                <w:rPr>
                  <w:sz w:val="18"/>
                  <w:szCs w:val="18"/>
                  <w:lang w:val="es-ES"/>
                </w:rPr>
                <w:id w:val="2023810531"/>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78549F" w:rsidRPr="006D6D7C">
              <w:rPr>
                <w:sz w:val="18"/>
                <w:szCs w:val="18"/>
                <w:lang w:val="es-ES"/>
              </w:rPr>
              <w:t>para subsistencia</w:t>
            </w:r>
          </w:p>
          <w:p w14:paraId="535B6D0E" w14:textId="1DB930FC" w:rsidR="00D45C25" w:rsidRPr="006D6D7C" w:rsidRDefault="00826362" w:rsidP="00D45C25">
            <w:pPr>
              <w:rPr>
                <w:sz w:val="18"/>
                <w:szCs w:val="18"/>
                <w:lang w:val="es-ES"/>
              </w:rPr>
            </w:pPr>
            <w:sdt>
              <w:sdtPr>
                <w:rPr>
                  <w:sz w:val="18"/>
                  <w:szCs w:val="18"/>
                  <w:lang w:val="es-ES"/>
                </w:rPr>
                <w:id w:val="-163154506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ot</w:t>
            </w:r>
            <w:r w:rsidR="0078549F" w:rsidRPr="006D6D7C">
              <w:rPr>
                <w:sz w:val="18"/>
                <w:szCs w:val="18"/>
                <w:lang w:val="es-ES"/>
              </w:rPr>
              <w:t>ro</w:t>
            </w:r>
            <w:r w:rsidR="00D45C25" w:rsidRPr="006D6D7C">
              <w:rPr>
                <w:sz w:val="18"/>
                <w:szCs w:val="18"/>
                <w:lang w:val="es-ES"/>
              </w:rPr>
              <w:t xml:space="preserve"> (</w:t>
            </w:r>
            <w:r w:rsidR="0078549F" w:rsidRPr="006D6D7C">
              <w:rPr>
                <w:sz w:val="18"/>
                <w:szCs w:val="18"/>
                <w:lang w:val="es-ES"/>
              </w:rPr>
              <w:t>e</w:t>
            </w:r>
            <w:r w:rsidR="00D45C25" w:rsidRPr="006D6D7C">
              <w:rPr>
                <w:sz w:val="18"/>
                <w:szCs w:val="18"/>
                <w:lang w:val="es-ES"/>
              </w:rPr>
              <w:t>specif</w:t>
            </w:r>
            <w:r w:rsidR="0078549F" w:rsidRPr="006D6D7C">
              <w:rPr>
                <w:sz w:val="18"/>
                <w:szCs w:val="18"/>
                <w:lang w:val="es-ES"/>
              </w:rPr>
              <w:t>ique</w:t>
            </w:r>
            <w:r w:rsidR="00D45C25" w:rsidRPr="006D6D7C">
              <w:rPr>
                <w:sz w:val="18"/>
                <w:szCs w:val="18"/>
                <w:lang w:val="es-ES"/>
              </w:rPr>
              <w:t>) …………</w:t>
            </w:r>
          </w:p>
          <w:p w14:paraId="75738720" w14:textId="77777777" w:rsidR="00D45C25" w:rsidRPr="006D6D7C" w:rsidRDefault="00D45C25" w:rsidP="00D45C25">
            <w:pPr>
              <w:jc w:val="both"/>
              <w:rPr>
                <w:sz w:val="18"/>
                <w:szCs w:val="18"/>
                <w:lang w:val="es-ES"/>
              </w:rPr>
            </w:pPr>
            <w:r w:rsidRPr="006D6D7C">
              <w:rPr>
                <w:sz w:val="18"/>
                <w:szCs w:val="18"/>
                <w:lang w:val="es-ES"/>
              </w:rPr>
              <w:t>……….……………………………………</w:t>
            </w:r>
          </w:p>
        </w:tc>
        <w:tc>
          <w:tcPr>
            <w:tcW w:w="2835" w:type="dxa"/>
          </w:tcPr>
          <w:p w14:paraId="6C13DD0B" w14:textId="6210931D" w:rsidR="00D45C25" w:rsidRPr="006D6D7C" w:rsidRDefault="00826362" w:rsidP="00D45C25">
            <w:pPr>
              <w:jc w:val="both"/>
              <w:rPr>
                <w:sz w:val="18"/>
                <w:szCs w:val="18"/>
                <w:lang w:val="es-ES"/>
              </w:rPr>
            </w:pPr>
            <w:sdt>
              <w:sdtPr>
                <w:rPr>
                  <w:sz w:val="18"/>
                  <w:szCs w:val="18"/>
                  <w:lang w:val="es-ES"/>
                </w:rPr>
                <w:id w:val="2029675099"/>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69749C" w:rsidRPr="006D6D7C">
              <w:rPr>
                <w:sz w:val="18"/>
                <w:szCs w:val="18"/>
                <w:lang w:val="es-ES"/>
              </w:rPr>
              <w:t>pequeños rumiantes, tales  como</w:t>
            </w:r>
          </w:p>
          <w:p w14:paraId="5113EA1A" w14:textId="77777777" w:rsidR="00D45C25" w:rsidRPr="006D6D7C" w:rsidRDefault="00D45C25" w:rsidP="00D45C25">
            <w:pPr>
              <w:jc w:val="both"/>
              <w:rPr>
                <w:sz w:val="18"/>
                <w:szCs w:val="18"/>
                <w:lang w:val="es-ES"/>
              </w:rPr>
            </w:pPr>
            <w:r w:rsidRPr="006D6D7C">
              <w:rPr>
                <w:sz w:val="18"/>
                <w:szCs w:val="18"/>
                <w:lang w:val="es-ES"/>
              </w:rPr>
              <w:t>……………………………………………..</w:t>
            </w:r>
          </w:p>
          <w:p w14:paraId="631C7197" w14:textId="3E0BCA8D" w:rsidR="0069749C" w:rsidRPr="006D6D7C" w:rsidRDefault="00826362" w:rsidP="0069749C">
            <w:pPr>
              <w:jc w:val="both"/>
              <w:rPr>
                <w:sz w:val="18"/>
                <w:szCs w:val="18"/>
                <w:lang w:val="es-ES"/>
              </w:rPr>
            </w:pPr>
            <w:sdt>
              <w:sdtPr>
                <w:rPr>
                  <w:sz w:val="18"/>
                  <w:szCs w:val="18"/>
                  <w:lang w:val="es-ES"/>
                </w:rPr>
                <w:id w:val="-1960183917"/>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69749C" w:rsidRPr="006D6D7C">
              <w:rPr>
                <w:sz w:val="18"/>
                <w:szCs w:val="18"/>
                <w:lang w:val="es-ES"/>
              </w:rPr>
              <w:t xml:space="preserve"> grandes rumiantes, tales como</w:t>
            </w:r>
          </w:p>
          <w:p w14:paraId="616FC238" w14:textId="553E97BA" w:rsidR="00D45C25" w:rsidRPr="006D6D7C" w:rsidRDefault="00D45C25" w:rsidP="00D45C25">
            <w:pPr>
              <w:jc w:val="both"/>
              <w:rPr>
                <w:sz w:val="18"/>
                <w:szCs w:val="18"/>
                <w:lang w:val="es-ES"/>
              </w:rPr>
            </w:pPr>
            <w:r w:rsidRPr="006D6D7C">
              <w:rPr>
                <w:sz w:val="18"/>
                <w:szCs w:val="18"/>
                <w:lang w:val="es-ES"/>
              </w:rPr>
              <w:t>……………………………………………..</w:t>
            </w:r>
          </w:p>
          <w:p w14:paraId="251F5975" w14:textId="77777777" w:rsidR="0078549F" w:rsidRPr="006D6D7C" w:rsidRDefault="00826362" w:rsidP="0078549F">
            <w:pPr>
              <w:jc w:val="both"/>
              <w:rPr>
                <w:sz w:val="18"/>
                <w:szCs w:val="18"/>
                <w:lang w:val="es-ES"/>
              </w:rPr>
            </w:pPr>
            <w:sdt>
              <w:sdtPr>
                <w:rPr>
                  <w:sz w:val="18"/>
                  <w:szCs w:val="18"/>
                  <w:lang w:val="es-ES"/>
                </w:rPr>
                <w:id w:val="-1604410359"/>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78549F" w:rsidRPr="006D6D7C">
              <w:rPr>
                <w:sz w:val="18"/>
                <w:szCs w:val="18"/>
                <w:lang w:val="es-ES"/>
              </w:rPr>
              <w:t>con fines de lucro</w:t>
            </w:r>
          </w:p>
          <w:p w14:paraId="30506EA8" w14:textId="77777777" w:rsidR="0078549F" w:rsidRPr="006D6D7C" w:rsidRDefault="00826362" w:rsidP="0078549F">
            <w:pPr>
              <w:jc w:val="both"/>
              <w:rPr>
                <w:sz w:val="18"/>
                <w:szCs w:val="18"/>
                <w:lang w:val="es-ES"/>
              </w:rPr>
            </w:pPr>
            <w:sdt>
              <w:sdtPr>
                <w:rPr>
                  <w:sz w:val="18"/>
                  <w:szCs w:val="18"/>
                  <w:lang w:val="es-ES"/>
                </w:rPr>
                <w:id w:val="1418831752"/>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78549F" w:rsidRPr="006D6D7C">
              <w:rPr>
                <w:sz w:val="18"/>
                <w:szCs w:val="18"/>
                <w:lang w:val="es-ES"/>
              </w:rPr>
              <w:t>para subsistencia</w:t>
            </w:r>
          </w:p>
          <w:p w14:paraId="639AECF3" w14:textId="5A7BD07C" w:rsidR="00D45C25" w:rsidRPr="006D6D7C" w:rsidRDefault="00826362" w:rsidP="00D45C25">
            <w:pPr>
              <w:rPr>
                <w:sz w:val="18"/>
                <w:szCs w:val="18"/>
                <w:lang w:val="es-ES"/>
              </w:rPr>
            </w:pPr>
            <w:sdt>
              <w:sdtPr>
                <w:rPr>
                  <w:sz w:val="18"/>
                  <w:szCs w:val="18"/>
                  <w:lang w:val="es-ES"/>
                </w:rPr>
                <w:id w:val="1924909679"/>
                <w14:checkbox>
                  <w14:checked w14:val="0"/>
                  <w14:checkedState w14:val="2612" w14:font="MS Gothic"/>
                  <w14:uncheckedState w14:val="2610" w14:font="MS Gothic"/>
                </w14:checkbox>
              </w:sdtPr>
              <w:sdtEndPr/>
              <w:sdtContent>
                <w:r w:rsidR="00D45C25" w:rsidRPr="006D6D7C">
                  <w:rPr>
                    <w:rFonts w:ascii="MS Gothic" w:eastAsia="MS Gothic" w:hAnsi="MS Gothic"/>
                    <w:sz w:val="18"/>
                    <w:szCs w:val="18"/>
                    <w:lang w:val="es-ES"/>
                  </w:rPr>
                  <w:t>☐</w:t>
                </w:r>
              </w:sdtContent>
            </w:sdt>
            <w:r w:rsidR="00D45C25" w:rsidRPr="006D6D7C">
              <w:rPr>
                <w:sz w:val="18"/>
                <w:szCs w:val="18"/>
                <w:lang w:val="es-ES"/>
              </w:rPr>
              <w:t xml:space="preserve"> </w:t>
            </w:r>
            <w:r w:rsidR="0078549F" w:rsidRPr="006D6D7C">
              <w:rPr>
                <w:sz w:val="18"/>
                <w:szCs w:val="18"/>
                <w:lang w:val="es-ES"/>
              </w:rPr>
              <w:t xml:space="preserve">otro (especifique) </w:t>
            </w:r>
            <w:r w:rsidR="00D45C25" w:rsidRPr="006D6D7C">
              <w:rPr>
                <w:sz w:val="18"/>
                <w:szCs w:val="18"/>
                <w:lang w:val="es-ES"/>
              </w:rPr>
              <w:t>……………</w:t>
            </w:r>
          </w:p>
          <w:p w14:paraId="49810CA1" w14:textId="77777777" w:rsidR="00D45C25" w:rsidRPr="006D6D7C" w:rsidRDefault="00D45C25" w:rsidP="00D45C25">
            <w:pPr>
              <w:jc w:val="both"/>
              <w:rPr>
                <w:sz w:val="18"/>
                <w:szCs w:val="18"/>
                <w:lang w:val="es-ES"/>
              </w:rPr>
            </w:pPr>
            <w:r w:rsidRPr="006D6D7C">
              <w:rPr>
                <w:sz w:val="18"/>
                <w:szCs w:val="18"/>
                <w:lang w:val="es-ES"/>
              </w:rPr>
              <w:t>……….……………………………………</w:t>
            </w:r>
          </w:p>
        </w:tc>
        <w:tc>
          <w:tcPr>
            <w:tcW w:w="2552" w:type="dxa"/>
          </w:tcPr>
          <w:p w14:paraId="76CE5AF8" w14:textId="3166CD72" w:rsidR="00D45C25" w:rsidRPr="006D6D7C" w:rsidRDefault="0069749C" w:rsidP="00D45C25">
            <w:pPr>
              <w:rPr>
                <w:b/>
                <w:bCs/>
                <w:sz w:val="18"/>
                <w:szCs w:val="18"/>
                <w:lang w:val="es-ES"/>
              </w:rPr>
            </w:pPr>
            <w:r w:rsidRPr="006D6D7C">
              <w:rPr>
                <w:sz w:val="18"/>
                <w:szCs w:val="18"/>
                <w:lang w:val="es-ES"/>
              </w:rPr>
              <w:t>indicar el número de cabezas de ganado:</w:t>
            </w:r>
            <w:r w:rsidR="00D45C25" w:rsidRPr="006D6D7C">
              <w:rPr>
                <w:sz w:val="18"/>
                <w:szCs w:val="18"/>
                <w:lang w:val="es-ES"/>
              </w:rPr>
              <w:t>…………………….</w:t>
            </w:r>
          </w:p>
        </w:tc>
      </w:tr>
    </w:tbl>
    <w:p w14:paraId="354BFE0D" w14:textId="77777777" w:rsidR="00A0389E" w:rsidRPr="00A62E81" w:rsidRDefault="00A0389E" w:rsidP="00F4564F">
      <w:pPr>
        <w:spacing w:line="276" w:lineRule="auto"/>
        <w:jc w:val="both"/>
        <w:rPr>
          <w:bCs/>
          <w:lang w:val="es-ES"/>
        </w:rPr>
      </w:pPr>
    </w:p>
    <w:p w14:paraId="3F5DF7D0" w14:textId="6577E60D" w:rsidR="00055D6F" w:rsidRPr="00A62E81" w:rsidRDefault="00221DBE" w:rsidP="00F4564F">
      <w:pPr>
        <w:spacing w:line="276" w:lineRule="auto"/>
        <w:jc w:val="both"/>
        <w:rPr>
          <w:bCs/>
          <w:lang w:val="es-ES"/>
        </w:rPr>
      </w:pPr>
      <w:r w:rsidRPr="00A62E81">
        <w:rPr>
          <w:bCs/>
          <w:lang w:val="es-ES"/>
        </w:rPr>
        <w:t xml:space="preserve">3.6.3. </w:t>
      </w:r>
      <w:r w:rsidR="0078549F" w:rsidRPr="00A62E81">
        <w:rPr>
          <w:bCs/>
          <w:lang w:val="es-ES"/>
        </w:rPr>
        <w:t>¿Las mujeres y los hombres heredan la tierra por igual?</w:t>
      </w:r>
    </w:p>
    <w:p w14:paraId="12F8BE28" w14:textId="7D72C3A6" w:rsidR="00806429" w:rsidRPr="00A62E81" w:rsidRDefault="00826362" w:rsidP="00F4564F">
      <w:pPr>
        <w:spacing w:line="276" w:lineRule="auto"/>
        <w:jc w:val="both"/>
        <w:rPr>
          <w:lang w:val="es-ES"/>
        </w:rPr>
      </w:pPr>
      <w:sdt>
        <w:sdtPr>
          <w:rPr>
            <w:lang w:val="es-ES"/>
          </w:rPr>
          <w:id w:val="-266088258"/>
          <w14:checkbox>
            <w14:checked w14:val="0"/>
            <w14:checkedState w14:val="2612" w14:font="MS Gothic"/>
            <w14:uncheckedState w14:val="2610" w14:font="MS Gothic"/>
          </w14:checkbox>
        </w:sdtPr>
        <w:sdtEndPr/>
        <w:sdtContent>
          <w:r w:rsidR="00806429" w:rsidRPr="00A62E81">
            <w:rPr>
              <w:rFonts w:ascii="MS Gothic" w:eastAsia="MS Gothic" w:hAnsi="MS Gothic"/>
              <w:lang w:val="es-ES"/>
            </w:rPr>
            <w:t>☐</w:t>
          </w:r>
        </w:sdtContent>
      </w:sdt>
      <w:r w:rsidR="00806429" w:rsidRPr="00A62E81">
        <w:rPr>
          <w:lang w:val="es-ES"/>
        </w:rPr>
        <w:t xml:space="preserve"> </w:t>
      </w:r>
      <w:r w:rsidR="0078549F" w:rsidRPr="00A62E81">
        <w:rPr>
          <w:lang w:val="es-ES"/>
        </w:rPr>
        <w:t>Sí</w:t>
      </w:r>
      <w:r w:rsidR="00806429" w:rsidRPr="00A62E81">
        <w:rPr>
          <w:lang w:val="es-ES"/>
        </w:rPr>
        <w:tab/>
      </w:r>
      <w:r w:rsidR="00806429" w:rsidRPr="00A62E81">
        <w:rPr>
          <w:lang w:val="es-ES"/>
        </w:rPr>
        <w:tab/>
      </w:r>
      <w:sdt>
        <w:sdtPr>
          <w:rPr>
            <w:lang w:val="es-ES"/>
          </w:rPr>
          <w:id w:val="1838265031"/>
          <w14:checkbox>
            <w14:checked w14:val="0"/>
            <w14:checkedState w14:val="2612" w14:font="MS Gothic"/>
            <w14:uncheckedState w14:val="2610" w14:font="MS Gothic"/>
          </w14:checkbox>
        </w:sdtPr>
        <w:sdtEndPr/>
        <w:sdtContent>
          <w:r w:rsidR="00806429" w:rsidRPr="00A62E81">
            <w:rPr>
              <w:rFonts w:ascii="MS Gothic" w:eastAsia="MS Gothic" w:hAnsi="MS Gothic"/>
              <w:lang w:val="es-ES"/>
            </w:rPr>
            <w:t>☐</w:t>
          </w:r>
        </w:sdtContent>
      </w:sdt>
      <w:r w:rsidR="00806429" w:rsidRPr="00A62E81">
        <w:rPr>
          <w:lang w:val="es-ES"/>
        </w:rPr>
        <w:t xml:space="preserve"> No</w:t>
      </w:r>
      <w:r w:rsidR="00806429" w:rsidRPr="00A62E81">
        <w:rPr>
          <w:lang w:val="es-ES"/>
        </w:rPr>
        <w:tab/>
      </w:r>
      <w:r w:rsidR="00806429" w:rsidRPr="00A62E81">
        <w:rPr>
          <w:lang w:val="es-ES"/>
        </w:rPr>
        <w:tab/>
      </w:r>
    </w:p>
    <w:p w14:paraId="6BA3C4F8" w14:textId="320ADD08" w:rsidR="00806429" w:rsidRPr="00A62E81" w:rsidRDefault="0078549F" w:rsidP="00F4564F">
      <w:pPr>
        <w:spacing w:line="276" w:lineRule="auto"/>
        <w:jc w:val="both"/>
        <w:rPr>
          <w:lang w:val="es-ES"/>
        </w:rPr>
      </w:pPr>
      <w:r w:rsidRPr="00A62E81">
        <w:rPr>
          <w:lang w:val="es-ES"/>
        </w:rPr>
        <w:t>¿Cuáles son las reglas de herencia / derecho de sucesión (especificar y explicar)?</w:t>
      </w:r>
      <w:r w:rsidR="00583EB2" w:rsidRPr="00A62E81">
        <w:rPr>
          <w:lang w:val="es-ES"/>
        </w:rPr>
        <w:t xml:space="preserve"> </w:t>
      </w:r>
      <w:r w:rsidR="00806429" w:rsidRPr="00A62E81">
        <w:rPr>
          <w:lang w:val="es-ES"/>
        </w:rPr>
        <w:t>……………………………………………………</w:t>
      </w:r>
    </w:p>
    <w:p w14:paraId="114D0F9B" w14:textId="24A0590B" w:rsidR="00806429" w:rsidRPr="00F4564F" w:rsidRDefault="00806429" w:rsidP="00F4564F">
      <w:pPr>
        <w:spacing w:line="276" w:lineRule="auto"/>
        <w:jc w:val="both"/>
        <w:rPr>
          <w:bCs/>
          <w:iCs/>
          <w:lang w:val="es-ES"/>
        </w:rPr>
      </w:pPr>
      <w:r w:rsidRPr="00A62E81">
        <w:rPr>
          <w:bCs/>
          <w:iCs/>
          <w:lang w:val="es-ES"/>
        </w:rPr>
        <w:t>………………………………………………………………………………………………………………………………………………………………………………</w:t>
      </w:r>
      <w:r w:rsidR="00525A93" w:rsidRPr="00A62E81">
        <w:rPr>
          <w:bCs/>
          <w:iCs/>
          <w:lang w:val="es-ES"/>
        </w:rPr>
        <w:t>…</w:t>
      </w:r>
      <w:r w:rsidR="00583EB2" w:rsidRPr="00A62E81">
        <w:rPr>
          <w:bCs/>
          <w:iCs/>
          <w:lang w:val="es-ES"/>
        </w:rPr>
        <w:t>…</w:t>
      </w:r>
    </w:p>
    <w:p w14:paraId="545C7696" w14:textId="2FBA1305" w:rsidR="00346812" w:rsidRPr="00A62E81" w:rsidRDefault="00221DBE" w:rsidP="00F4564F">
      <w:pPr>
        <w:spacing w:line="276" w:lineRule="auto"/>
        <w:jc w:val="both"/>
        <w:rPr>
          <w:bCs/>
          <w:lang w:val="es-ES"/>
        </w:rPr>
      </w:pPr>
      <w:r w:rsidRPr="00A62E81">
        <w:rPr>
          <w:bCs/>
          <w:lang w:val="es-ES"/>
        </w:rPr>
        <w:t xml:space="preserve">3.6.4. </w:t>
      </w:r>
      <w:r w:rsidR="0078549F" w:rsidRPr="00A62E81">
        <w:rPr>
          <w:bCs/>
          <w:lang w:val="es-ES"/>
        </w:rPr>
        <w:t>¿Los derechos de uso de la tierra se basan en prácticas legales o consuetudinarias?</w:t>
      </w:r>
    </w:p>
    <w:p w14:paraId="42D24DE0" w14:textId="3684C4CD" w:rsidR="00346812" w:rsidRPr="00F4564F" w:rsidRDefault="00826362" w:rsidP="00F4564F">
      <w:pPr>
        <w:spacing w:line="276" w:lineRule="auto"/>
        <w:jc w:val="both"/>
        <w:rPr>
          <w:lang w:val="es-ES"/>
        </w:rPr>
      </w:pPr>
      <w:sdt>
        <w:sdtPr>
          <w:rPr>
            <w:lang w:val="es-ES"/>
          </w:rPr>
          <w:id w:val="368655799"/>
          <w14:checkbox>
            <w14:checked w14:val="0"/>
            <w14:checkedState w14:val="2612" w14:font="MS Gothic"/>
            <w14:uncheckedState w14:val="2610" w14:font="MS Gothic"/>
          </w14:checkbox>
        </w:sdtPr>
        <w:sdtEndPr/>
        <w:sdtContent>
          <w:r w:rsidR="000E21C4" w:rsidRPr="00A62E81">
            <w:rPr>
              <w:rFonts w:ascii="MS Gothic" w:eastAsia="MS Gothic" w:hAnsi="MS Gothic"/>
              <w:lang w:val="es-ES"/>
            </w:rPr>
            <w:t>☐</w:t>
          </w:r>
        </w:sdtContent>
      </w:sdt>
      <w:r w:rsidR="00E1204A" w:rsidRPr="00A62E81">
        <w:rPr>
          <w:lang w:val="es-ES"/>
        </w:rPr>
        <w:t xml:space="preserve"> </w:t>
      </w:r>
      <w:r w:rsidR="0078549F" w:rsidRPr="00A62E81">
        <w:rPr>
          <w:lang w:val="es-ES"/>
        </w:rPr>
        <w:t>Legal</w:t>
      </w:r>
      <w:r w:rsidR="00121B89" w:rsidRPr="00A62E81">
        <w:rPr>
          <w:lang w:val="es-ES"/>
        </w:rPr>
        <w:tab/>
      </w:r>
      <w:sdt>
        <w:sdtPr>
          <w:rPr>
            <w:lang w:val="es-ES"/>
          </w:rPr>
          <w:id w:val="971643773"/>
          <w14:checkbox>
            <w14:checked w14:val="0"/>
            <w14:checkedState w14:val="2612" w14:font="MS Gothic"/>
            <w14:uncheckedState w14:val="2610" w14:font="MS Gothic"/>
          </w14:checkbox>
        </w:sdtPr>
        <w:sdtEndPr/>
        <w:sdtContent>
          <w:r w:rsidR="00E1204A" w:rsidRPr="00A62E81">
            <w:rPr>
              <w:rFonts w:ascii="MS Gothic" w:eastAsia="MS Gothic" w:hAnsi="MS Gothic"/>
              <w:lang w:val="es-ES"/>
            </w:rPr>
            <w:t>☐</w:t>
          </w:r>
        </w:sdtContent>
      </w:sdt>
      <w:r w:rsidR="00E1204A" w:rsidRPr="00A62E81">
        <w:rPr>
          <w:lang w:val="es-ES"/>
        </w:rPr>
        <w:t xml:space="preserve"> </w:t>
      </w:r>
      <w:r w:rsidR="0078549F" w:rsidRPr="00A62E81">
        <w:rPr>
          <w:lang w:val="es-ES"/>
        </w:rPr>
        <w:t>Consuetudinaria</w:t>
      </w:r>
      <w:r w:rsidR="00121B89" w:rsidRPr="00A62E81">
        <w:rPr>
          <w:lang w:val="es-ES"/>
        </w:rPr>
        <w:tab/>
      </w:r>
      <w:r w:rsidR="00121B89" w:rsidRPr="00A62E81">
        <w:rPr>
          <w:lang w:val="es-ES"/>
        </w:rPr>
        <w:tab/>
      </w:r>
      <w:sdt>
        <w:sdtPr>
          <w:rPr>
            <w:lang w:val="es-ES"/>
          </w:rPr>
          <w:id w:val="266674104"/>
          <w14:checkbox>
            <w14:checked w14:val="0"/>
            <w14:checkedState w14:val="2612" w14:font="MS Gothic"/>
            <w14:uncheckedState w14:val="2610" w14:font="MS Gothic"/>
          </w14:checkbox>
        </w:sdtPr>
        <w:sdtEndPr/>
        <w:sdtContent>
          <w:r w:rsidR="004F3069" w:rsidRPr="00A62E81">
            <w:rPr>
              <w:rFonts w:ascii="MS Gothic" w:eastAsia="MS Gothic" w:hAnsi="MS Gothic"/>
              <w:lang w:val="es-ES"/>
            </w:rPr>
            <w:t>☐</w:t>
          </w:r>
        </w:sdtContent>
      </w:sdt>
      <w:r w:rsidR="004F3069" w:rsidRPr="00A62E81">
        <w:rPr>
          <w:lang w:val="es-ES"/>
        </w:rPr>
        <w:t xml:space="preserve"> </w:t>
      </w:r>
      <w:r w:rsidR="0078549F" w:rsidRPr="00A62E81">
        <w:rPr>
          <w:lang w:val="es-ES"/>
        </w:rPr>
        <w:t>Ambas</w:t>
      </w:r>
      <w:r w:rsidR="008B4487" w:rsidRPr="00A62E81">
        <w:rPr>
          <w:lang w:val="es-ES"/>
        </w:rPr>
        <w:t xml:space="preserve"> (</w:t>
      </w:r>
      <w:r w:rsidR="0078549F" w:rsidRPr="00A62E81">
        <w:rPr>
          <w:lang w:val="es-ES"/>
        </w:rPr>
        <w:t>especifique</w:t>
      </w:r>
      <w:r w:rsidR="008B4487" w:rsidRPr="00A62E81">
        <w:rPr>
          <w:lang w:val="es-ES"/>
        </w:rPr>
        <w:t>)</w:t>
      </w:r>
      <w:r w:rsidR="00346812" w:rsidRPr="00A62E81">
        <w:rPr>
          <w:lang w:val="es-ES"/>
        </w:rPr>
        <w:t>……………………………</w:t>
      </w:r>
      <w:r w:rsidR="002C6006" w:rsidRPr="00A62E81">
        <w:rPr>
          <w:lang w:val="es-ES"/>
        </w:rPr>
        <w:t>…………</w:t>
      </w:r>
      <w:r w:rsidR="000E21C4" w:rsidRPr="00A62E81">
        <w:rPr>
          <w:lang w:val="es-ES"/>
        </w:rPr>
        <w:t>………………………………</w:t>
      </w:r>
    </w:p>
    <w:p w14:paraId="19025289" w14:textId="1D183454" w:rsidR="00346812" w:rsidRPr="00A62E81" w:rsidRDefault="00221DBE" w:rsidP="00F4564F">
      <w:pPr>
        <w:spacing w:line="276" w:lineRule="auto"/>
        <w:jc w:val="both"/>
        <w:rPr>
          <w:bCs/>
          <w:lang w:val="es-ES"/>
        </w:rPr>
      </w:pPr>
      <w:r w:rsidRPr="00A62E81">
        <w:rPr>
          <w:bCs/>
          <w:lang w:val="es-ES"/>
        </w:rPr>
        <w:t>3.6.5.</w:t>
      </w:r>
      <w:r w:rsidR="0078549F" w:rsidRPr="00A62E81">
        <w:rPr>
          <w:lang w:val="es-ES"/>
        </w:rPr>
        <w:t xml:space="preserve"> </w:t>
      </w:r>
      <w:r w:rsidR="0078549F" w:rsidRPr="00A62E81">
        <w:rPr>
          <w:bCs/>
          <w:lang w:val="es-ES"/>
        </w:rPr>
        <w:t>¿Los derechos de uso del agua para la agricultura y el ganado se basan en prácticas legales o consuetudinarias?</w:t>
      </w:r>
    </w:p>
    <w:p w14:paraId="6BD138DC" w14:textId="1E7EC318" w:rsidR="00346812" w:rsidRPr="00F4564F" w:rsidRDefault="00826362" w:rsidP="00F4564F">
      <w:pPr>
        <w:spacing w:line="276" w:lineRule="auto"/>
        <w:jc w:val="both"/>
        <w:rPr>
          <w:lang w:val="es-ES"/>
        </w:rPr>
      </w:pPr>
      <w:sdt>
        <w:sdtPr>
          <w:rPr>
            <w:lang w:val="es-ES"/>
          </w:rPr>
          <w:id w:val="421376808"/>
          <w14:checkbox>
            <w14:checked w14:val="0"/>
            <w14:checkedState w14:val="2612" w14:font="MS Gothic"/>
            <w14:uncheckedState w14:val="2610" w14:font="MS Gothic"/>
          </w14:checkbox>
        </w:sdtPr>
        <w:sdtEndPr/>
        <w:sdtContent>
          <w:r w:rsidR="00806429" w:rsidRPr="00A62E81">
            <w:rPr>
              <w:rFonts w:ascii="MS Gothic" w:eastAsia="MS Gothic" w:hAnsi="MS Gothic"/>
              <w:lang w:val="es-ES"/>
            </w:rPr>
            <w:t>☐</w:t>
          </w:r>
        </w:sdtContent>
      </w:sdt>
      <w:r w:rsidR="000E21C4" w:rsidRPr="00A62E81">
        <w:rPr>
          <w:lang w:val="es-ES"/>
        </w:rPr>
        <w:t xml:space="preserve"> </w:t>
      </w:r>
      <w:r w:rsidR="0078549F" w:rsidRPr="00A62E81">
        <w:rPr>
          <w:lang w:val="es-ES"/>
        </w:rPr>
        <w:t>Legal</w:t>
      </w:r>
      <w:r w:rsidR="000E21C4" w:rsidRPr="00A62E81">
        <w:rPr>
          <w:lang w:val="es-ES"/>
        </w:rPr>
        <w:tab/>
      </w:r>
      <w:sdt>
        <w:sdtPr>
          <w:rPr>
            <w:lang w:val="es-ES"/>
          </w:rPr>
          <w:id w:val="1786387650"/>
          <w14:checkbox>
            <w14:checked w14:val="0"/>
            <w14:checkedState w14:val="2612" w14:font="MS Gothic"/>
            <w14:uncheckedState w14:val="2610" w14:font="MS Gothic"/>
          </w14:checkbox>
        </w:sdtPr>
        <w:sdtEndPr/>
        <w:sdtContent>
          <w:r w:rsidR="000E21C4" w:rsidRPr="00A62E81">
            <w:rPr>
              <w:rFonts w:ascii="MS Gothic" w:eastAsia="MS Gothic" w:hAnsi="MS Gothic"/>
              <w:lang w:val="es-ES"/>
            </w:rPr>
            <w:t>☐</w:t>
          </w:r>
        </w:sdtContent>
      </w:sdt>
      <w:r w:rsidR="000E21C4" w:rsidRPr="00A62E81">
        <w:rPr>
          <w:lang w:val="es-ES"/>
        </w:rPr>
        <w:t xml:space="preserve"> </w:t>
      </w:r>
      <w:r w:rsidR="0078549F" w:rsidRPr="00A62E81">
        <w:rPr>
          <w:lang w:val="es-ES"/>
        </w:rPr>
        <w:t>Consuetudinaria</w:t>
      </w:r>
      <w:r w:rsidR="000E21C4" w:rsidRPr="00A62E81">
        <w:rPr>
          <w:lang w:val="es-ES"/>
        </w:rPr>
        <w:tab/>
      </w:r>
      <w:r w:rsidR="000E21C4" w:rsidRPr="00A62E81">
        <w:rPr>
          <w:lang w:val="es-ES"/>
        </w:rPr>
        <w:tab/>
      </w:r>
      <w:sdt>
        <w:sdtPr>
          <w:rPr>
            <w:lang w:val="es-ES"/>
          </w:rPr>
          <w:id w:val="-1653747989"/>
          <w14:checkbox>
            <w14:checked w14:val="0"/>
            <w14:checkedState w14:val="2612" w14:font="MS Gothic"/>
            <w14:uncheckedState w14:val="2610" w14:font="MS Gothic"/>
          </w14:checkbox>
        </w:sdtPr>
        <w:sdtEndPr/>
        <w:sdtContent>
          <w:r w:rsidR="000E21C4" w:rsidRPr="00A62E81">
            <w:rPr>
              <w:rFonts w:ascii="MS Gothic" w:eastAsia="MS Gothic" w:hAnsi="MS Gothic"/>
              <w:lang w:val="es-ES"/>
            </w:rPr>
            <w:t>☐</w:t>
          </w:r>
        </w:sdtContent>
      </w:sdt>
      <w:r w:rsidR="000E21C4" w:rsidRPr="00A62E81">
        <w:rPr>
          <w:lang w:val="es-ES"/>
        </w:rPr>
        <w:t xml:space="preserve"> </w:t>
      </w:r>
      <w:r w:rsidR="0078549F" w:rsidRPr="00A62E81">
        <w:rPr>
          <w:lang w:val="es-ES"/>
        </w:rPr>
        <w:t>Ambas (especifique)</w:t>
      </w:r>
      <w:r w:rsidR="000E21C4" w:rsidRPr="00A62E81">
        <w:rPr>
          <w:lang w:val="es-ES"/>
        </w:rPr>
        <w:t>……………………………………………………………………</w:t>
      </w:r>
      <w:r w:rsidR="0078549F" w:rsidRPr="00A62E81">
        <w:rPr>
          <w:lang w:val="es-ES"/>
        </w:rPr>
        <w:t>..</w:t>
      </w:r>
    </w:p>
    <w:p w14:paraId="547F38D2" w14:textId="4971B032" w:rsidR="00346812" w:rsidRPr="00A62E81" w:rsidRDefault="00221DBE" w:rsidP="00F4564F">
      <w:pPr>
        <w:spacing w:line="276" w:lineRule="auto"/>
        <w:jc w:val="both"/>
        <w:rPr>
          <w:b/>
          <w:bCs/>
          <w:lang w:val="es-ES"/>
        </w:rPr>
      </w:pPr>
      <w:r w:rsidRPr="00A62E81">
        <w:rPr>
          <w:bCs/>
          <w:lang w:val="es-ES"/>
        </w:rPr>
        <w:t xml:space="preserve">3.6.6. </w:t>
      </w:r>
      <w:r w:rsidR="009A095F" w:rsidRPr="00A62E81">
        <w:rPr>
          <w:bCs/>
          <w:lang w:val="es-ES"/>
        </w:rPr>
        <w:t>¿Son los derechos legales de uso de la tierra (leyes, políticas y resoluciones, también conocidos como derechos formales, escritos u oficiales)?</w:t>
      </w:r>
    </w:p>
    <w:p w14:paraId="2FB3B585" w14:textId="753C19AB" w:rsidR="00346812" w:rsidRPr="00A62E81" w:rsidRDefault="00826362" w:rsidP="00F4564F">
      <w:pPr>
        <w:spacing w:line="276" w:lineRule="auto"/>
        <w:jc w:val="both"/>
        <w:rPr>
          <w:lang w:val="es-ES"/>
        </w:rPr>
      </w:pPr>
      <w:sdt>
        <w:sdtPr>
          <w:rPr>
            <w:lang w:val="es-ES"/>
          </w:rPr>
          <w:id w:val="1360858119"/>
          <w14:checkbox>
            <w14:checked w14:val="0"/>
            <w14:checkedState w14:val="2612" w14:font="MS Gothic"/>
            <w14:uncheckedState w14:val="2610" w14:font="MS Gothic"/>
          </w14:checkbox>
        </w:sdtPr>
        <w:sdtEndPr/>
        <w:sdtContent>
          <w:r w:rsidR="002F25E2" w:rsidRPr="00A62E81">
            <w:rPr>
              <w:rFonts w:ascii="MS Gothic" w:eastAsia="MS Gothic" w:hAnsi="MS Gothic"/>
              <w:lang w:val="es-ES"/>
            </w:rPr>
            <w:t>☐</w:t>
          </w:r>
        </w:sdtContent>
      </w:sdt>
      <w:r w:rsidR="002F25E2" w:rsidRPr="00A62E81">
        <w:rPr>
          <w:lang w:val="es-ES"/>
        </w:rPr>
        <w:t xml:space="preserve"> </w:t>
      </w:r>
      <w:r w:rsidR="009A095F" w:rsidRPr="00A62E81">
        <w:rPr>
          <w:lang w:val="es-ES"/>
        </w:rPr>
        <w:t xml:space="preserve">Específico al género (a favor de hombres o mujeres), especifique </w:t>
      </w:r>
      <w:r w:rsidR="00346812" w:rsidRPr="00A62E81">
        <w:rPr>
          <w:lang w:val="es-ES"/>
        </w:rPr>
        <w:t>………………………………………………………</w:t>
      </w:r>
      <w:r w:rsidR="00567973" w:rsidRPr="00A62E81">
        <w:rPr>
          <w:lang w:val="es-ES"/>
        </w:rPr>
        <w:t>…………………</w:t>
      </w:r>
    </w:p>
    <w:p w14:paraId="7BED5D29" w14:textId="000F224D" w:rsidR="00346812" w:rsidRPr="00F4564F" w:rsidRDefault="00826362" w:rsidP="00F4564F">
      <w:pPr>
        <w:spacing w:line="276" w:lineRule="auto"/>
        <w:jc w:val="both"/>
        <w:rPr>
          <w:lang w:val="es-ES"/>
        </w:rPr>
      </w:pPr>
      <w:sdt>
        <w:sdtPr>
          <w:rPr>
            <w:lang w:val="es-ES"/>
          </w:rPr>
          <w:id w:val="598609450"/>
          <w14:checkbox>
            <w14:checked w14:val="0"/>
            <w14:checkedState w14:val="2612" w14:font="MS Gothic"/>
            <w14:uncheckedState w14:val="2610" w14:font="MS Gothic"/>
          </w14:checkbox>
        </w:sdtPr>
        <w:sdtEndPr/>
        <w:sdtContent>
          <w:r w:rsidR="00567973" w:rsidRPr="00A62E81">
            <w:rPr>
              <w:rFonts w:ascii="MS Gothic" w:eastAsia="MS Gothic" w:hAnsi="MS Gothic"/>
              <w:lang w:val="es-ES"/>
            </w:rPr>
            <w:t>☐</w:t>
          </w:r>
        </w:sdtContent>
      </w:sdt>
      <w:r w:rsidR="00567973" w:rsidRPr="00A62E81">
        <w:rPr>
          <w:lang w:val="es-ES"/>
        </w:rPr>
        <w:t xml:space="preserve"> </w:t>
      </w:r>
      <w:r w:rsidR="009A095F" w:rsidRPr="00A62E81">
        <w:rPr>
          <w:lang w:val="es-ES"/>
        </w:rPr>
        <w:t>No específico al género (se trata a hombres y mujeres por igual), especifique</w:t>
      </w:r>
      <w:r w:rsidR="000E21C4" w:rsidRPr="00A62E81">
        <w:rPr>
          <w:lang w:val="es-ES"/>
        </w:rPr>
        <w:t>…………………………………………………………</w:t>
      </w:r>
    </w:p>
    <w:p w14:paraId="4180B3B1" w14:textId="297C79BC" w:rsidR="00B42919" w:rsidRPr="00A62E81" w:rsidRDefault="00221DBE" w:rsidP="00F4564F">
      <w:pPr>
        <w:spacing w:line="276" w:lineRule="auto"/>
        <w:jc w:val="both"/>
        <w:rPr>
          <w:bCs/>
          <w:lang w:val="es-ES"/>
        </w:rPr>
      </w:pPr>
      <w:r w:rsidRPr="00A62E81">
        <w:rPr>
          <w:bCs/>
          <w:lang w:val="es-ES"/>
        </w:rPr>
        <w:t xml:space="preserve">3.6.7. </w:t>
      </w:r>
      <w:r w:rsidR="00B42919" w:rsidRPr="00A62E81">
        <w:rPr>
          <w:bCs/>
          <w:lang w:val="es-ES"/>
        </w:rPr>
        <w:t>¿Son los derechos legales de uso del agua para la agricultura y el ganado (leyes, políticas y resoluciones, también conocidos como derechos formales, escritos u oficiales)?</w:t>
      </w:r>
    </w:p>
    <w:p w14:paraId="37955ABA" w14:textId="6CEFB14C" w:rsidR="00346812" w:rsidRPr="00A62E81" w:rsidRDefault="00826362" w:rsidP="00F4564F">
      <w:pPr>
        <w:spacing w:line="276" w:lineRule="auto"/>
        <w:jc w:val="both"/>
        <w:rPr>
          <w:lang w:val="es-ES"/>
        </w:rPr>
      </w:pPr>
      <w:sdt>
        <w:sdtPr>
          <w:rPr>
            <w:lang w:val="es-ES"/>
          </w:rPr>
          <w:id w:val="68080032"/>
          <w14:checkbox>
            <w14:checked w14:val="0"/>
            <w14:checkedState w14:val="2612" w14:font="MS Gothic"/>
            <w14:uncheckedState w14:val="2610" w14:font="MS Gothic"/>
          </w14:checkbox>
        </w:sdtPr>
        <w:sdtEndPr/>
        <w:sdtContent>
          <w:r w:rsidR="00D121E8" w:rsidRPr="00A62E81">
            <w:rPr>
              <w:rFonts w:ascii="MS Gothic" w:eastAsia="MS Gothic" w:hAnsi="MS Gothic"/>
              <w:lang w:val="es-ES"/>
            </w:rPr>
            <w:t>☐</w:t>
          </w:r>
        </w:sdtContent>
      </w:sdt>
      <w:r w:rsidR="00D121E8" w:rsidRPr="00A62E81">
        <w:rPr>
          <w:lang w:val="es-ES"/>
        </w:rPr>
        <w:t xml:space="preserve"> </w:t>
      </w:r>
      <w:r w:rsidR="00B42919" w:rsidRPr="00A62E81">
        <w:rPr>
          <w:lang w:val="es-ES"/>
        </w:rPr>
        <w:t>Específico al género (a favor de hombres o mujeres), especifique …………………………………………………………………………</w:t>
      </w:r>
    </w:p>
    <w:p w14:paraId="7EA034A9" w14:textId="5FA38863" w:rsidR="00B42919" w:rsidRPr="00F4564F" w:rsidRDefault="00826362" w:rsidP="00F4564F">
      <w:pPr>
        <w:spacing w:line="276" w:lineRule="auto"/>
        <w:jc w:val="both"/>
        <w:rPr>
          <w:lang w:val="es-ES"/>
        </w:rPr>
      </w:pPr>
      <w:sdt>
        <w:sdtPr>
          <w:rPr>
            <w:lang w:val="es-ES"/>
          </w:rPr>
          <w:id w:val="-1441148130"/>
          <w14:checkbox>
            <w14:checked w14:val="0"/>
            <w14:checkedState w14:val="2612" w14:font="MS Gothic"/>
            <w14:uncheckedState w14:val="2610" w14:font="MS Gothic"/>
          </w14:checkbox>
        </w:sdtPr>
        <w:sdtEndPr/>
        <w:sdtContent>
          <w:r w:rsidR="00D121E8" w:rsidRPr="00A62E81">
            <w:rPr>
              <w:rFonts w:ascii="MS Gothic" w:eastAsia="MS Gothic" w:hAnsi="MS Gothic"/>
              <w:lang w:val="es-ES"/>
            </w:rPr>
            <w:t>☐</w:t>
          </w:r>
        </w:sdtContent>
      </w:sdt>
      <w:r w:rsidR="00D121E8" w:rsidRPr="00A62E81">
        <w:rPr>
          <w:lang w:val="es-ES"/>
        </w:rPr>
        <w:t xml:space="preserve"> </w:t>
      </w:r>
      <w:r w:rsidR="00B42919" w:rsidRPr="00A62E81">
        <w:rPr>
          <w:lang w:val="es-ES"/>
        </w:rPr>
        <w:t>No específico al género (se trata a hombres y mujeres por igual), especifique..........................................................</w:t>
      </w:r>
    </w:p>
    <w:p w14:paraId="1FFBFD80" w14:textId="7B5BA108" w:rsidR="00346812" w:rsidRPr="00A62E81" w:rsidRDefault="00221DBE" w:rsidP="00F4564F">
      <w:pPr>
        <w:spacing w:line="276" w:lineRule="auto"/>
        <w:jc w:val="both"/>
        <w:rPr>
          <w:b/>
          <w:bCs/>
          <w:lang w:val="es-ES"/>
        </w:rPr>
      </w:pPr>
      <w:r w:rsidRPr="00A62E81">
        <w:rPr>
          <w:bCs/>
          <w:lang w:val="es-ES"/>
        </w:rPr>
        <w:t xml:space="preserve">3.6.8. </w:t>
      </w:r>
      <w:r w:rsidR="00774E68" w:rsidRPr="00A62E81">
        <w:rPr>
          <w:bCs/>
          <w:lang w:val="es-ES"/>
        </w:rPr>
        <w:t>¿Son los derechos consuetudinarios de uso de la tierra (también conocidos como derechos informales no escritos, no oficiales, indígenas o tradicionales)?</w:t>
      </w:r>
    </w:p>
    <w:p w14:paraId="2138EC52" w14:textId="1E05CC31" w:rsidR="00346812" w:rsidRPr="00A62E81" w:rsidRDefault="00826362" w:rsidP="00F4564F">
      <w:pPr>
        <w:spacing w:line="276" w:lineRule="auto"/>
        <w:jc w:val="both"/>
        <w:rPr>
          <w:lang w:val="es-ES"/>
        </w:rPr>
      </w:pPr>
      <w:sdt>
        <w:sdtPr>
          <w:rPr>
            <w:lang w:val="es-ES"/>
          </w:rPr>
          <w:id w:val="-434360295"/>
          <w14:checkbox>
            <w14:checked w14:val="0"/>
            <w14:checkedState w14:val="2612" w14:font="MS Gothic"/>
            <w14:uncheckedState w14:val="2610" w14:font="MS Gothic"/>
          </w14:checkbox>
        </w:sdtPr>
        <w:sdtEndPr/>
        <w:sdtContent>
          <w:r w:rsidR="0042768B" w:rsidRPr="00A62E81">
            <w:rPr>
              <w:rFonts w:ascii="MS Gothic" w:eastAsia="MS Gothic" w:hAnsi="MS Gothic"/>
              <w:lang w:val="es-ES"/>
            </w:rPr>
            <w:t>☐</w:t>
          </w:r>
        </w:sdtContent>
      </w:sdt>
      <w:r w:rsidR="0042768B" w:rsidRPr="00A62E81">
        <w:rPr>
          <w:lang w:val="es-ES"/>
        </w:rPr>
        <w:t xml:space="preserve"> </w:t>
      </w:r>
      <w:r w:rsidR="008E0237" w:rsidRPr="00A62E81">
        <w:rPr>
          <w:lang w:val="es-ES"/>
        </w:rPr>
        <w:t>Reconocidos legalmente</w:t>
      </w:r>
      <w:r w:rsidR="00346812" w:rsidRPr="00A62E81">
        <w:rPr>
          <w:lang w:val="es-ES"/>
        </w:rPr>
        <w:tab/>
      </w:r>
      <w:sdt>
        <w:sdtPr>
          <w:rPr>
            <w:lang w:val="es-ES"/>
          </w:rPr>
          <w:id w:val="1628349036"/>
          <w14:checkbox>
            <w14:checked w14:val="0"/>
            <w14:checkedState w14:val="2612" w14:font="MS Gothic"/>
            <w14:uncheckedState w14:val="2610" w14:font="MS Gothic"/>
          </w14:checkbox>
        </w:sdtPr>
        <w:sdtEndPr/>
        <w:sdtContent>
          <w:r w:rsidR="0042768B" w:rsidRPr="00A62E81">
            <w:rPr>
              <w:rFonts w:ascii="MS Gothic" w:eastAsia="MS Gothic" w:hAnsi="MS Gothic"/>
              <w:lang w:val="es-ES"/>
            </w:rPr>
            <w:t>☐</w:t>
          </w:r>
        </w:sdtContent>
      </w:sdt>
      <w:r w:rsidR="00A632B3" w:rsidRPr="00A62E81">
        <w:rPr>
          <w:lang w:val="es-ES"/>
        </w:rPr>
        <w:t xml:space="preserve"> </w:t>
      </w:r>
      <w:r w:rsidR="00554E44" w:rsidRPr="00A62E81">
        <w:rPr>
          <w:lang w:val="es-ES"/>
        </w:rPr>
        <w:t>N</w:t>
      </w:r>
      <w:r w:rsidR="00346812" w:rsidRPr="00A62E81">
        <w:rPr>
          <w:lang w:val="es-ES"/>
        </w:rPr>
        <w:t>o</w:t>
      </w:r>
      <w:r w:rsidR="008E0237" w:rsidRPr="00A62E81">
        <w:rPr>
          <w:lang w:val="es-ES"/>
        </w:rPr>
        <w:t xml:space="preserve"> reconocidos legalmente </w:t>
      </w:r>
    </w:p>
    <w:p w14:paraId="5EAE1D79" w14:textId="77777777" w:rsidR="008E0237" w:rsidRPr="00A62E81" w:rsidRDefault="00826362" w:rsidP="00F4564F">
      <w:pPr>
        <w:spacing w:line="276" w:lineRule="auto"/>
        <w:jc w:val="both"/>
        <w:rPr>
          <w:lang w:val="es-ES"/>
        </w:rPr>
      </w:pPr>
      <w:sdt>
        <w:sdtPr>
          <w:rPr>
            <w:lang w:val="es-ES"/>
          </w:rPr>
          <w:id w:val="-1859035462"/>
          <w14:checkbox>
            <w14:checked w14:val="0"/>
            <w14:checkedState w14:val="2612" w14:font="MS Gothic"/>
            <w14:uncheckedState w14:val="2610" w14:font="MS Gothic"/>
          </w14:checkbox>
        </w:sdtPr>
        <w:sdtEndPr/>
        <w:sdtContent>
          <w:r w:rsidR="00A632B3" w:rsidRPr="00A62E81">
            <w:rPr>
              <w:rFonts w:ascii="MS Gothic" w:eastAsia="MS Gothic" w:hAnsi="MS Gothic"/>
              <w:lang w:val="es-ES"/>
            </w:rPr>
            <w:t>☐</w:t>
          </w:r>
        </w:sdtContent>
      </w:sdt>
      <w:r w:rsidR="00A632B3" w:rsidRPr="00A62E81">
        <w:rPr>
          <w:lang w:val="es-ES"/>
        </w:rPr>
        <w:t xml:space="preserve"> </w:t>
      </w:r>
      <w:r w:rsidR="008E0237" w:rsidRPr="00A62E81">
        <w:rPr>
          <w:lang w:val="es-ES"/>
        </w:rPr>
        <w:t>Específico al género (a favor de hombres o mujeres), especifique …………………………………………………………………………</w:t>
      </w:r>
    </w:p>
    <w:p w14:paraId="5C328E82" w14:textId="60C0B1D9" w:rsidR="00346812" w:rsidRPr="00A62E81" w:rsidRDefault="00826362" w:rsidP="00F4564F">
      <w:pPr>
        <w:spacing w:line="276" w:lineRule="auto"/>
        <w:jc w:val="both"/>
        <w:rPr>
          <w:lang w:val="es-ES"/>
        </w:rPr>
      </w:pPr>
      <w:sdt>
        <w:sdtPr>
          <w:rPr>
            <w:lang w:val="es-ES"/>
          </w:rPr>
          <w:id w:val="806050473"/>
          <w14:checkbox>
            <w14:checked w14:val="0"/>
            <w14:checkedState w14:val="2612" w14:font="MS Gothic"/>
            <w14:uncheckedState w14:val="2610" w14:font="MS Gothic"/>
          </w14:checkbox>
        </w:sdtPr>
        <w:sdtEndPr/>
        <w:sdtContent>
          <w:r w:rsidR="00157415" w:rsidRPr="00A62E81">
            <w:rPr>
              <w:rFonts w:ascii="MS Gothic" w:eastAsia="MS Gothic" w:hAnsi="MS Gothic"/>
              <w:lang w:val="es-ES"/>
            </w:rPr>
            <w:t>☐</w:t>
          </w:r>
        </w:sdtContent>
      </w:sdt>
      <w:r w:rsidR="00157415" w:rsidRPr="00A62E81">
        <w:rPr>
          <w:lang w:val="es-ES"/>
        </w:rPr>
        <w:t xml:space="preserve"> </w:t>
      </w:r>
      <w:r w:rsidR="008E0237" w:rsidRPr="00A62E81">
        <w:rPr>
          <w:lang w:val="es-ES"/>
        </w:rPr>
        <w:t>No específico al género (se trata a hombres y mujeres por igual), especifique..........................................................</w:t>
      </w:r>
    </w:p>
    <w:p w14:paraId="1A91ECB7" w14:textId="7D28379D" w:rsidR="000E21C4" w:rsidRPr="00A62E81" w:rsidRDefault="00826362" w:rsidP="00F4564F">
      <w:pPr>
        <w:spacing w:line="276" w:lineRule="auto"/>
        <w:jc w:val="both"/>
        <w:rPr>
          <w:lang w:val="es-ES"/>
        </w:rPr>
      </w:pPr>
      <w:sdt>
        <w:sdtPr>
          <w:rPr>
            <w:lang w:val="es-ES"/>
          </w:rPr>
          <w:id w:val="-1338219491"/>
          <w14:checkbox>
            <w14:checked w14:val="0"/>
            <w14:checkedState w14:val="2612" w14:font="MS Gothic"/>
            <w14:uncheckedState w14:val="2610" w14:font="MS Gothic"/>
          </w14:checkbox>
        </w:sdtPr>
        <w:sdtEndPr/>
        <w:sdtContent>
          <w:r w:rsidR="000E21C4" w:rsidRPr="00A62E81">
            <w:rPr>
              <w:rFonts w:ascii="MS Gothic" w:eastAsia="MS Gothic" w:hAnsi="MS Gothic"/>
              <w:lang w:val="es-ES"/>
            </w:rPr>
            <w:t>☐</w:t>
          </w:r>
        </w:sdtContent>
      </w:sdt>
      <w:r w:rsidR="000E21C4" w:rsidRPr="00A62E81">
        <w:rPr>
          <w:lang w:val="es-ES"/>
        </w:rPr>
        <w:t xml:space="preserve"> Ot</w:t>
      </w:r>
      <w:r w:rsidR="008E0237" w:rsidRPr="00A62E81">
        <w:rPr>
          <w:lang w:val="es-ES"/>
        </w:rPr>
        <w:t>ro</w:t>
      </w:r>
      <w:r w:rsidR="000E21C4" w:rsidRPr="00A62E81">
        <w:rPr>
          <w:lang w:val="es-ES"/>
        </w:rPr>
        <w:t xml:space="preserve">, </w:t>
      </w:r>
      <w:r w:rsidR="008E0237" w:rsidRPr="00A62E81">
        <w:rPr>
          <w:lang w:val="es-ES"/>
        </w:rPr>
        <w:t>e</w:t>
      </w:r>
      <w:r w:rsidR="000E21C4" w:rsidRPr="00A62E81">
        <w:rPr>
          <w:lang w:val="es-ES"/>
        </w:rPr>
        <w:t>specif</w:t>
      </w:r>
      <w:r w:rsidR="008E0237" w:rsidRPr="00A62E81">
        <w:rPr>
          <w:lang w:val="es-ES"/>
        </w:rPr>
        <w:t>ique</w:t>
      </w:r>
      <w:r w:rsidR="000E21C4" w:rsidRPr="00A62E81">
        <w:rPr>
          <w:lang w:val="es-ES"/>
        </w:rPr>
        <w:t xml:space="preserve"> ……………………………………………………………………………………………………………………………………………………</w:t>
      </w:r>
    </w:p>
    <w:p w14:paraId="1DADC3D2" w14:textId="1FB42273" w:rsidR="00545760" w:rsidRPr="00F4564F" w:rsidRDefault="00826362" w:rsidP="00F4564F">
      <w:pPr>
        <w:spacing w:line="276" w:lineRule="auto"/>
        <w:jc w:val="both"/>
        <w:rPr>
          <w:lang w:val="es-ES"/>
        </w:rPr>
      </w:pPr>
      <w:sdt>
        <w:sdtPr>
          <w:rPr>
            <w:lang w:val="es-ES"/>
          </w:rPr>
          <w:id w:val="1637914943"/>
          <w14:checkbox>
            <w14:checked w14:val="0"/>
            <w14:checkedState w14:val="2612" w14:font="MS Gothic"/>
            <w14:uncheckedState w14:val="2610" w14:font="MS Gothic"/>
          </w14:checkbox>
        </w:sdtPr>
        <w:sdtEndPr/>
        <w:sdtContent>
          <w:r w:rsidR="00157415" w:rsidRPr="00A62E81">
            <w:rPr>
              <w:rFonts w:ascii="MS Gothic" w:eastAsia="MS Gothic" w:hAnsi="MS Gothic"/>
              <w:lang w:val="es-ES"/>
            </w:rPr>
            <w:t>☐</w:t>
          </w:r>
        </w:sdtContent>
      </w:sdt>
      <w:r w:rsidR="00157415" w:rsidRPr="00A62E81">
        <w:rPr>
          <w:lang w:val="es-ES"/>
        </w:rPr>
        <w:t xml:space="preserve"> </w:t>
      </w:r>
      <w:r w:rsidR="00346812" w:rsidRPr="00A62E81">
        <w:rPr>
          <w:lang w:val="es-ES"/>
        </w:rPr>
        <w:t>No</w:t>
      </w:r>
      <w:r w:rsidR="008E0237" w:rsidRPr="00A62E81">
        <w:rPr>
          <w:lang w:val="es-ES"/>
        </w:rPr>
        <w:t xml:space="preserve"> </w:t>
      </w:r>
      <w:r w:rsidR="00346812" w:rsidRPr="00A62E81">
        <w:rPr>
          <w:lang w:val="es-ES"/>
        </w:rPr>
        <w:t>aplic</w:t>
      </w:r>
      <w:r w:rsidR="008E0237" w:rsidRPr="00A62E81">
        <w:rPr>
          <w:lang w:val="es-ES"/>
        </w:rPr>
        <w:t>a</w:t>
      </w:r>
      <w:r w:rsidR="00346812" w:rsidRPr="00A62E81">
        <w:rPr>
          <w:lang w:val="es-ES"/>
        </w:rPr>
        <w:t xml:space="preserve"> (</w:t>
      </w:r>
      <w:r w:rsidR="008E0237" w:rsidRPr="00A62E81">
        <w:rPr>
          <w:lang w:val="es-ES"/>
        </w:rPr>
        <w:t>en caso de que la tierra y la tecnología MST en cuestión no tengan derechos consuetudinarios</w:t>
      </w:r>
      <w:r w:rsidR="00346812" w:rsidRPr="00A62E81">
        <w:rPr>
          <w:lang w:val="es-ES"/>
        </w:rPr>
        <w:t>)</w:t>
      </w:r>
      <w:r w:rsidR="000E21C4" w:rsidRPr="00A62E81">
        <w:rPr>
          <w:lang w:val="es-ES"/>
        </w:rPr>
        <w:t xml:space="preserve"> </w:t>
      </w:r>
    </w:p>
    <w:p w14:paraId="3ED726FF" w14:textId="77777777" w:rsidR="00CD0DFF" w:rsidRPr="00A62E81" w:rsidRDefault="00221DBE" w:rsidP="00F4564F">
      <w:pPr>
        <w:spacing w:line="276" w:lineRule="auto"/>
        <w:jc w:val="both"/>
        <w:rPr>
          <w:bCs/>
          <w:lang w:val="es-ES"/>
        </w:rPr>
      </w:pPr>
      <w:r w:rsidRPr="00A62E81">
        <w:rPr>
          <w:bCs/>
          <w:lang w:val="es-ES"/>
        </w:rPr>
        <w:t xml:space="preserve">3.6.9. </w:t>
      </w:r>
      <w:r w:rsidR="00CD0DFF" w:rsidRPr="00A62E81">
        <w:rPr>
          <w:bCs/>
          <w:lang w:val="es-ES"/>
        </w:rPr>
        <w:t>¿Son los derechos consuetudinarios de uso del agua para la agricultura y la ganadería (derechos informales no escritos, no oficiales, indígenas o tradicionales)?</w:t>
      </w:r>
    </w:p>
    <w:p w14:paraId="1B7E7091" w14:textId="70D1C148" w:rsidR="006328E0" w:rsidRPr="00A62E81" w:rsidRDefault="00826362" w:rsidP="00F4564F">
      <w:pPr>
        <w:spacing w:line="276" w:lineRule="auto"/>
        <w:jc w:val="both"/>
        <w:rPr>
          <w:lang w:val="es-ES"/>
        </w:rPr>
      </w:pPr>
      <w:sdt>
        <w:sdtPr>
          <w:rPr>
            <w:lang w:val="es-ES"/>
          </w:rPr>
          <w:id w:val="1477948806"/>
          <w14:checkbox>
            <w14:checked w14:val="0"/>
            <w14:checkedState w14:val="2612" w14:font="MS Gothic"/>
            <w14:uncheckedState w14:val="2610" w14:font="MS Gothic"/>
          </w14:checkbox>
        </w:sdtPr>
        <w:sdtEndPr/>
        <w:sdtContent>
          <w:r w:rsidR="006328E0" w:rsidRPr="00A62E81">
            <w:rPr>
              <w:rFonts w:ascii="MS Gothic" w:eastAsia="MS Gothic" w:hAnsi="MS Gothic"/>
              <w:lang w:val="es-ES"/>
            </w:rPr>
            <w:t>☐</w:t>
          </w:r>
        </w:sdtContent>
      </w:sdt>
      <w:r w:rsidR="006328E0" w:rsidRPr="00A62E81">
        <w:rPr>
          <w:lang w:val="es-ES"/>
        </w:rPr>
        <w:t xml:space="preserve"> </w:t>
      </w:r>
      <w:r w:rsidR="00CD0DFF" w:rsidRPr="00A62E81">
        <w:rPr>
          <w:lang w:val="es-ES"/>
        </w:rPr>
        <w:t>Reconocidos legalmente</w:t>
      </w:r>
      <w:r w:rsidR="006328E0" w:rsidRPr="00A62E81">
        <w:rPr>
          <w:lang w:val="es-ES"/>
        </w:rPr>
        <w:tab/>
      </w:r>
      <w:r w:rsidR="006328E0" w:rsidRPr="00A62E81">
        <w:rPr>
          <w:lang w:val="es-ES"/>
        </w:rPr>
        <w:tab/>
      </w:r>
      <w:sdt>
        <w:sdtPr>
          <w:rPr>
            <w:lang w:val="es-ES"/>
          </w:rPr>
          <w:id w:val="1262717947"/>
          <w14:checkbox>
            <w14:checked w14:val="0"/>
            <w14:checkedState w14:val="2612" w14:font="MS Gothic"/>
            <w14:uncheckedState w14:val="2610" w14:font="MS Gothic"/>
          </w14:checkbox>
        </w:sdtPr>
        <w:sdtEndPr/>
        <w:sdtContent>
          <w:r w:rsidR="006328E0" w:rsidRPr="00A62E81">
            <w:rPr>
              <w:rFonts w:ascii="MS Gothic" w:eastAsia="MS Gothic" w:hAnsi="MS Gothic"/>
              <w:lang w:val="es-ES"/>
            </w:rPr>
            <w:t>☐</w:t>
          </w:r>
        </w:sdtContent>
      </w:sdt>
      <w:r w:rsidR="006328E0" w:rsidRPr="00A62E81">
        <w:rPr>
          <w:lang w:val="es-ES"/>
        </w:rPr>
        <w:t xml:space="preserve"> No </w:t>
      </w:r>
      <w:r w:rsidR="00CD0DFF" w:rsidRPr="00A62E81">
        <w:rPr>
          <w:lang w:val="es-ES"/>
        </w:rPr>
        <w:t>reconocidos legalmente</w:t>
      </w:r>
    </w:p>
    <w:p w14:paraId="5CB13993" w14:textId="6B0EC7D1" w:rsidR="006328E0" w:rsidRPr="00A62E81" w:rsidRDefault="00826362" w:rsidP="00F4564F">
      <w:pPr>
        <w:spacing w:line="276" w:lineRule="auto"/>
        <w:jc w:val="both"/>
        <w:rPr>
          <w:lang w:val="es-ES"/>
        </w:rPr>
      </w:pPr>
      <w:sdt>
        <w:sdtPr>
          <w:rPr>
            <w:lang w:val="es-ES"/>
          </w:rPr>
          <w:id w:val="2031598480"/>
          <w14:checkbox>
            <w14:checked w14:val="0"/>
            <w14:checkedState w14:val="2612" w14:font="MS Gothic"/>
            <w14:uncheckedState w14:val="2610" w14:font="MS Gothic"/>
          </w14:checkbox>
        </w:sdtPr>
        <w:sdtEndPr/>
        <w:sdtContent>
          <w:r w:rsidR="006328E0" w:rsidRPr="00A62E81">
            <w:rPr>
              <w:rFonts w:ascii="MS Gothic" w:eastAsia="MS Gothic" w:hAnsi="MS Gothic"/>
              <w:lang w:val="es-ES"/>
            </w:rPr>
            <w:t>☐</w:t>
          </w:r>
        </w:sdtContent>
      </w:sdt>
      <w:r w:rsidR="006328E0" w:rsidRPr="00A62E81">
        <w:rPr>
          <w:lang w:val="es-ES"/>
        </w:rPr>
        <w:t xml:space="preserve"> </w:t>
      </w:r>
      <w:r w:rsidR="00CD0DFF" w:rsidRPr="00A62E81">
        <w:rPr>
          <w:lang w:val="es-ES"/>
        </w:rPr>
        <w:t>Específico al género (a favor de hombres o mujeres), especifique …………………………………………………………………………</w:t>
      </w:r>
    </w:p>
    <w:p w14:paraId="15FAA082" w14:textId="5B514B1C" w:rsidR="006328E0" w:rsidRPr="00A62E81" w:rsidRDefault="00826362" w:rsidP="00F4564F">
      <w:pPr>
        <w:spacing w:line="276" w:lineRule="auto"/>
        <w:jc w:val="both"/>
        <w:rPr>
          <w:lang w:val="es-ES"/>
        </w:rPr>
      </w:pPr>
      <w:sdt>
        <w:sdtPr>
          <w:rPr>
            <w:lang w:val="es-ES"/>
          </w:rPr>
          <w:id w:val="-647738334"/>
          <w14:checkbox>
            <w14:checked w14:val="0"/>
            <w14:checkedState w14:val="2612" w14:font="MS Gothic"/>
            <w14:uncheckedState w14:val="2610" w14:font="MS Gothic"/>
          </w14:checkbox>
        </w:sdtPr>
        <w:sdtEndPr/>
        <w:sdtContent>
          <w:r w:rsidR="006328E0" w:rsidRPr="00A62E81">
            <w:rPr>
              <w:rFonts w:ascii="MS Gothic" w:eastAsia="MS Gothic" w:hAnsi="MS Gothic"/>
              <w:lang w:val="es-ES"/>
            </w:rPr>
            <w:t>☐</w:t>
          </w:r>
        </w:sdtContent>
      </w:sdt>
      <w:r w:rsidR="006328E0" w:rsidRPr="00A62E81">
        <w:rPr>
          <w:lang w:val="es-ES"/>
        </w:rPr>
        <w:t xml:space="preserve"> </w:t>
      </w:r>
      <w:r w:rsidR="00CD0DFF" w:rsidRPr="00A62E81">
        <w:rPr>
          <w:lang w:val="es-ES"/>
        </w:rPr>
        <w:t>No específico al género (se trata a hombres y mujeres por igual), especifique..........................................................</w:t>
      </w:r>
    </w:p>
    <w:p w14:paraId="4AEC687A" w14:textId="0DFA6EAA" w:rsidR="000E21C4" w:rsidRPr="00A62E81" w:rsidRDefault="00826362" w:rsidP="00F4564F">
      <w:pPr>
        <w:spacing w:line="276" w:lineRule="auto"/>
        <w:jc w:val="both"/>
        <w:rPr>
          <w:lang w:val="es-ES"/>
        </w:rPr>
      </w:pPr>
      <w:sdt>
        <w:sdtPr>
          <w:rPr>
            <w:lang w:val="es-ES"/>
          </w:rPr>
          <w:id w:val="1684239717"/>
          <w14:checkbox>
            <w14:checked w14:val="0"/>
            <w14:checkedState w14:val="2612" w14:font="MS Gothic"/>
            <w14:uncheckedState w14:val="2610" w14:font="MS Gothic"/>
          </w14:checkbox>
        </w:sdtPr>
        <w:sdtEndPr/>
        <w:sdtContent>
          <w:r w:rsidR="000E21C4" w:rsidRPr="00A62E81">
            <w:rPr>
              <w:rFonts w:ascii="MS Gothic" w:eastAsia="MS Gothic" w:hAnsi="MS Gothic"/>
              <w:lang w:val="es-ES"/>
            </w:rPr>
            <w:t>☐</w:t>
          </w:r>
        </w:sdtContent>
      </w:sdt>
      <w:r w:rsidR="000E21C4" w:rsidRPr="00A62E81">
        <w:rPr>
          <w:lang w:val="es-ES"/>
        </w:rPr>
        <w:t xml:space="preserve"> </w:t>
      </w:r>
      <w:r w:rsidR="00CD0DFF" w:rsidRPr="00A62E81">
        <w:rPr>
          <w:lang w:val="es-ES"/>
        </w:rPr>
        <w:t>Otro, especifique ……………………………………………………………………………………………………………………………………………………</w:t>
      </w:r>
    </w:p>
    <w:p w14:paraId="0A638698" w14:textId="5C9A46C7" w:rsidR="00FC40EA" w:rsidRPr="00F4564F" w:rsidRDefault="00826362" w:rsidP="00F4564F">
      <w:pPr>
        <w:spacing w:line="276" w:lineRule="auto"/>
        <w:jc w:val="both"/>
        <w:rPr>
          <w:lang w:val="es-ES"/>
        </w:rPr>
      </w:pPr>
      <w:sdt>
        <w:sdtPr>
          <w:rPr>
            <w:lang w:val="es-ES"/>
          </w:rPr>
          <w:id w:val="48504228"/>
          <w14:checkbox>
            <w14:checked w14:val="0"/>
            <w14:checkedState w14:val="2612" w14:font="MS Gothic"/>
            <w14:uncheckedState w14:val="2610" w14:font="MS Gothic"/>
          </w14:checkbox>
        </w:sdtPr>
        <w:sdtEndPr/>
        <w:sdtContent>
          <w:r w:rsidR="006328E0" w:rsidRPr="00A62E81">
            <w:rPr>
              <w:rFonts w:ascii="MS Gothic" w:eastAsia="MS Gothic" w:hAnsi="MS Gothic"/>
              <w:lang w:val="es-ES"/>
            </w:rPr>
            <w:t>☐</w:t>
          </w:r>
        </w:sdtContent>
      </w:sdt>
      <w:r w:rsidR="006328E0" w:rsidRPr="00A62E81">
        <w:rPr>
          <w:lang w:val="es-ES"/>
        </w:rPr>
        <w:t xml:space="preserve"> No aplica (</w:t>
      </w:r>
      <w:r w:rsidR="00DD1DC0" w:rsidRPr="00A62E81">
        <w:rPr>
          <w:lang w:val="es-ES"/>
        </w:rPr>
        <w:t>en caso de que la tierra y la tecnología MST en cuestión no tengan derechos consuetudinarios</w:t>
      </w:r>
      <w:r w:rsidR="006328E0" w:rsidRPr="00A62E81">
        <w:rPr>
          <w:lang w:val="es-ES"/>
        </w:rPr>
        <w:t>)</w:t>
      </w:r>
    </w:p>
    <w:p w14:paraId="272F2ADF" w14:textId="0DBC7C47" w:rsidR="00346812" w:rsidRPr="00A62E81" w:rsidRDefault="00221DBE" w:rsidP="00F4564F">
      <w:pPr>
        <w:spacing w:line="276" w:lineRule="auto"/>
        <w:jc w:val="both"/>
        <w:rPr>
          <w:bCs/>
          <w:lang w:val="es-ES"/>
        </w:rPr>
      </w:pPr>
      <w:r w:rsidRPr="00A62E81">
        <w:rPr>
          <w:bCs/>
          <w:lang w:val="es-ES"/>
        </w:rPr>
        <w:t xml:space="preserve">3.6.10. </w:t>
      </w:r>
      <w:r w:rsidR="00773240" w:rsidRPr="00A62E81">
        <w:rPr>
          <w:bCs/>
          <w:lang w:val="es-ES"/>
        </w:rPr>
        <w:t>¿Los derechos consuetudinarios locales prevalecen sobre los derechos legales nacionales de dar acceso y uso de la tierra a las mujeres?</w:t>
      </w:r>
    </w:p>
    <w:p w14:paraId="578C6296" w14:textId="021D0698" w:rsidR="00346812" w:rsidRPr="00A62E81" w:rsidRDefault="00826362" w:rsidP="00F4564F">
      <w:pPr>
        <w:spacing w:line="276" w:lineRule="auto"/>
        <w:jc w:val="both"/>
        <w:rPr>
          <w:lang w:val="es-ES"/>
        </w:rPr>
      </w:pPr>
      <w:sdt>
        <w:sdtPr>
          <w:rPr>
            <w:lang w:val="es-ES"/>
          </w:rPr>
          <w:id w:val="-409465464"/>
          <w14:checkbox>
            <w14:checked w14:val="0"/>
            <w14:checkedState w14:val="2612" w14:font="MS Gothic"/>
            <w14:uncheckedState w14:val="2610" w14:font="MS Gothic"/>
          </w14:checkbox>
        </w:sdtPr>
        <w:sdtEndPr/>
        <w:sdtContent>
          <w:r w:rsidR="00657E27" w:rsidRPr="00A62E81">
            <w:rPr>
              <w:rFonts w:ascii="MS Gothic" w:eastAsia="MS Gothic" w:hAnsi="MS Gothic"/>
              <w:lang w:val="es-ES"/>
            </w:rPr>
            <w:t>☐</w:t>
          </w:r>
        </w:sdtContent>
      </w:sdt>
      <w:r w:rsidR="00657E27" w:rsidRPr="00A62E81">
        <w:rPr>
          <w:lang w:val="es-ES"/>
        </w:rPr>
        <w:t xml:space="preserve"> </w:t>
      </w:r>
      <w:r w:rsidR="00773240" w:rsidRPr="00A62E81">
        <w:rPr>
          <w:lang w:val="es-ES"/>
        </w:rPr>
        <w:t>Sí</w:t>
      </w:r>
      <w:r w:rsidR="00346812" w:rsidRPr="00A62E81">
        <w:rPr>
          <w:lang w:val="es-ES"/>
        </w:rPr>
        <w:tab/>
      </w:r>
      <w:r w:rsidR="00346812" w:rsidRPr="00A62E81">
        <w:rPr>
          <w:lang w:val="es-ES"/>
        </w:rPr>
        <w:tab/>
      </w:r>
      <w:r w:rsidR="00773240" w:rsidRPr="00A62E81">
        <w:rPr>
          <w:lang w:val="es-ES"/>
        </w:rPr>
        <w:t>¿Cuándo y cómo?</w:t>
      </w:r>
      <w:r w:rsidR="000E21C4" w:rsidRPr="00A62E81">
        <w:rPr>
          <w:lang w:val="es-ES"/>
        </w:rPr>
        <w:t xml:space="preserve">, </w:t>
      </w:r>
      <w:r w:rsidR="00773240" w:rsidRPr="00A62E81">
        <w:rPr>
          <w:lang w:val="es-ES"/>
        </w:rPr>
        <w:t>especifique</w:t>
      </w:r>
      <w:r w:rsidR="00346812" w:rsidRPr="00A62E81">
        <w:rPr>
          <w:lang w:val="es-ES"/>
        </w:rPr>
        <w:t>: ……………………………………………………………………………………………………</w:t>
      </w:r>
      <w:r w:rsidR="00773240" w:rsidRPr="00A62E81">
        <w:rPr>
          <w:lang w:val="es-ES"/>
        </w:rPr>
        <w:t>.....</w:t>
      </w:r>
    </w:p>
    <w:p w14:paraId="3FAEE976" w14:textId="296E28B9" w:rsidR="00346812" w:rsidRPr="00A62E81" w:rsidRDefault="00346812" w:rsidP="00F4564F">
      <w:pPr>
        <w:spacing w:after="240" w:line="276" w:lineRule="auto"/>
        <w:jc w:val="both"/>
        <w:rPr>
          <w:highlight w:val="yellow"/>
          <w:lang w:val="es-ES"/>
        </w:rPr>
      </w:pPr>
      <w:r w:rsidRPr="00A62E81">
        <w:rPr>
          <w:lang w:val="es-ES"/>
        </w:rPr>
        <w:tab/>
      </w:r>
      <w:r w:rsidRPr="00A62E81">
        <w:rPr>
          <w:lang w:val="es-ES"/>
        </w:rPr>
        <w:tab/>
      </w:r>
      <w:r w:rsidR="00773240" w:rsidRPr="00A62E81">
        <w:rPr>
          <w:lang w:val="es-ES"/>
        </w:rPr>
        <w:t>¿Quién se ve más afectado?, especifique</w:t>
      </w:r>
      <w:r w:rsidR="00331CA9" w:rsidRPr="00A62E81">
        <w:rPr>
          <w:lang w:val="es-ES"/>
        </w:rPr>
        <w:t>: ………………………………………………………………………………………</w:t>
      </w:r>
      <w:r w:rsidR="00773240" w:rsidRPr="00A62E81">
        <w:rPr>
          <w:lang w:val="es-ES"/>
        </w:rPr>
        <w:t>..</w:t>
      </w:r>
    </w:p>
    <w:p w14:paraId="343F2CF5" w14:textId="646D8110" w:rsidR="00346812" w:rsidRPr="00A62E81" w:rsidRDefault="00826362" w:rsidP="00F4564F">
      <w:pPr>
        <w:spacing w:line="276" w:lineRule="auto"/>
        <w:jc w:val="both"/>
        <w:rPr>
          <w:lang w:val="es-ES"/>
        </w:rPr>
      </w:pPr>
      <w:sdt>
        <w:sdtPr>
          <w:rPr>
            <w:lang w:val="es-ES"/>
          </w:rPr>
          <w:id w:val="447439509"/>
          <w14:checkbox>
            <w14:checked w14:val="0"/>
            <w14:checkedState w14:val="2612" w14:font="MS Gothic"/>
            <w14:uncheckedState w14:val="2610" w14:font="MS Gothic"/>
          </w14:checkbox>
        </w:sdtPr>
        <w:sdtEndPr/>
        <w:sdtContent>
          <w:r w:rsidR="00035654" w:rsidRPr="00A62E81">
            <w:rPr>
              <w:rFonts w:ascii="MS Gothic" w:eastAsia="MS Gothic" w:hAnsi="MS Gothic"/>
              <w:lang w:val="es-ES"/>
            </w:rPr>
            <w:t>☐</w:t>
          </w:r>
        </w:sdtContent>
      </w:sdt>
      <w:r w:rsidR="00035654" w:rsidRPr="00A62E81">
        <w:rPr>
          <w:lang w:val="es-ES"/>
        </w:rPr>
        <w:t xml:space="preserve"> </w:t>
      </w:r>
      <w:r w:rsidR="00346812" w:rsidRPr="00A62E81">
        <w:rPr>
          <w:lang w:val="es-ES"/>
        </w:rPr>
        <w:t>No</w:t>
      </w:r>
      <w:r w:rsidR="00346812" w:rsidRPr="00A62E81">
        <w:rPr>
          <w:lang w:val="es-ES"/>
        </w:rPr>
        <w:tab/>
      </w:r>
      <w:r w:rsidR="00346812" w:rsidRPr="00A62E81">
        <w:rPr>
          <w:lang w:val="es-ES"/>
        </w:rPr>
        <w:tab/>
      </w:r>
      <w:r w:rsidR="00773240" w:rsidRPr="00A62E81">
        <w:rPr>
          <w:lang w:val="es-ES"/>
        </w:rPr>
        <w:t>Especifique</w:t>
      </w:r>
      <w:r w:rsidR="00346812" w:rsidRPr="00A62E81">
        <w:rPr>
          <w:lang w:val="es-ES"/>
        </w:rPr>
        <w:t>: ………………………………………………………………………………………………………………</w:t>
      </w:r>
      <w:r w:rsidR="00035654" w:rsidRPr="00A62E81">
        <w:rPr>
          <w:lang w:val="es-ES"/>
        </w:rPr>
        <w:t>…………………</w:t>
      </w:r>
      <w:r w:rsidR="00331CA9" w:rsidRPr="00A62E81">
        <w:rPr>
          <w:lang w:val="es-ES"/>
        </w:rPr>
        <w:t>……</w:t>
      </w:r>
    </w:p>
    <w:p w14:paraId="76AC8BB7" w14:textId="6957B2A6" w:rsidR="00EA22E9" w:rsidRPr="00A62E81" w:rsidRDefault="00826362" w:rsidP="00F4564F">
      <w:pPr>
        <w:spacing w:line="276" w:lineRule="auto"/>
        <w:jc w:val="both"/>
        <w:rPr>
          <w:lang w:val="es-ES"/>
        </w:rPr>
      </w:pPr>
      <w:sdt>
        <w:sdtPr>
          <w:rPr>
            <w:lang w:val="es-ES"/>
          </w:rPr>
          <w:id w:val="452444871"/>
          <w14:checkbox>
            <w14:checked w14:val="0"/>
            <w14:checkedState w14:val="2612" w14:font="MS Gothic"/>
            <w14:uncheckedState w14:val="2610" w14:font="MS Gothic"/>
          </w14:checkbox>
        </w:sdtPr>
        <w:sdtEndPr/>
        <w:sdtContent>
          <w:r w:rsidR="00035654" w:rsidRPr="00A62E81">
            <w:rPr>
              <w:rFonts w:ascii="MS Gothic" w:eastAsia="MS Gothic" w:hAnsi="MS Gothic"/>
              <w:lang w:val="es-ES"/>
            </w:rPr>
            <w:t>☐</w:t>
          </w:r>
        </w:sdtContent>
      </w:sdt>
      <w:r w:rsidR="00035654" w:rsidRPr="00A62E81">
        <w:rPr>
          <w:lang w:val="es-ES"/>
        </w:rPr>
        <w:t xml:space="preserve"> </w:t>
      </w:r>
      <w:r w:rsidR="00EA22E9" w:rsidRPr="00A62E81">
        <w:rPr>
          <w:lang w:val="es-ES"/>
        </w:rPr>
        <w:t>Ot</w:t>
      </w:r>
      <w:r w:rsidR="00773240" w:rsidRPr="00A62E81">
        <w:rPr>
          <w:lang w:val="es-ES"/>
        </w:rPr>
        <w:t xml:space="preserve">ro </w:t>
      </w:r>
      <w:r w:rsidR="00331CA9" w:rsidRPr="00A62E81">
        <w:rPr>
          <w:lang w:val="es-ES"/>
        </w:rPr>
        <w:tab/>
      </w:r>
      <w:r w:rsidR="00773240" w:rsidRPr="00A62E81">
        <w:rPr>
          <w:lang w:val="es-ES"/>
        </w:rPr>
        <w:t xml:space="preserve">Especifique: </w:t>
      </w:r>
      <w:r w:rsidR="00EA22E9" w:rsidRPr="00A62E81">
        <w:rPr>
          <w:lang w:val="es-ES"/>
        </w:rPr>
        <w:t>……………………</w:t>
      </w:r>
      <w:r w:rsidR="00035654" w:rsidRPr="00A62E81">
        <w:rPr>
          <w:lang w:val="es-ES"/>
        </w:rPr>
        <w:t>…………………………………………………………………………………………………………</w:t>
      </w:r>
      <w:r w:rsidR="00331CA9" w:rsidRPr="00A62E81">
        <w:rPr>
          <w:lang w:val="es-ES"/>
        </w:rPr>
        <w:t>……….</w:t>
      </w:r>
    </w:p>
    <w:p w14:paraId="3E52662F" w14:textId="77777777" w:rsidR="00672008" w:rsidRPr="00A62E81" w:rsidRDefault="00185489">
      <w:pPr>
        <w:rPr>
          <w:lang w:val="es-ES"/>
        </w:rPr>
      </w:pPr>
      <w:r w:rsidRPr="00A62E81">
        <w:rPr>
          <w:lang w:val="es-ES"/>
        </w:rPr>
        <w:br w:type="page"/>
      </w:r>
    </w:p>
    <w:p w14:paraId="41B7FE66" w14:textId="0F813A80" w:rsidR="00331CA9" w:rsidRPr="00F4564F" w:rsidRDefault="002146C8" w:rsidP="00F4564F">
      <w:pPr>
        <w:pStyle w:val="Heading1"/>
        <w:ind w:left="284"/>
        <w:rPr>
          <w:b/>
          <w:bCs/>
          <w:lang w:val="es-ES"/>
        </w:rPr>
      </w:pPr>
      <w:r w:rsidRPr="00A62E81">
        <w:rPr>
          <w:b/>
          <w:bCs/>
          <w:lang w:val="es-ES"/>
        </w:rPr>
        <w:t>Actividades e impactos relacionados con la Tecnología / Enfoque de MST</w:t>
      </w:r>
    </w:p>
    <w:p w14:paraId="4AA75DA7" w14:textId="28D38EC7" w:rsidR="00CA5DE9" w:rsidRPr="00A62E81" w:rsidRDefault="002146C8" w:rsidP="00F4564F">
      <w:pPr>
        <w:pStyle w:val="Heading2"/>
        <w:numPr>
          <w:ilvl w:val="1"/>
          <w:numId w:val="1"/>
        </w:numPr>
        <w:spacing w:line="276" w:lineRule="auto"/>
        <w:ind w:left="1418" w:hanging="567"/>
        <w:jc w:val="both"/>
        <w:rPr>
          <w:lang w:val="es-ES"/>
        </w:rPr>
      </w:pPr>
      <w:r w:rsidRPr="00A62E81">
        <w:rPr>
          <w:lang w:val="es-ES"/>
        </w:rPr>
        <w:t>Breve descripción de los cambios y adaptaciones en la implementación de la Tecnología / Enfoque MST</w:t>
      </w:r>
      <w:r w:rsidR="00185489" w:rsidRPr="00A62E81">
        <w:rPr>
          <w:lang w:val="es-ES"/>
        </w:rPr>
        <w:t xml:space="preserve"> </w:t>
      </w:r>
    </w:p>
    <w:p w14:paraId="11C0BE44" w14:textId="4E91DE77" w:rsidR="00CA5DE9" w:rsidRPr="00A62E81" w:rsidRDefault="006F17F4" w:rsidP="00F4564F">
      <w:pPr>
        <w:spacing w:line="276" w:lineRule="auto"/>
        <w:jc w:val="both"/>
        <w:rPr>
          <w:bCs/>
          <w:i/>
          <w:iCs/>
          <w:lang w:val="es-ES"/>
        </w:rPr>
      </w:pPr>
      <w:r w:rsidRPr="00A62E81">
        <w:rPr>
          <w:bCs/>
          <w:i/>
          <w:iCs/>
          <w:noProof/>
          <w:highlight w:val="yellow"/>
          <w:lang w:eastAsia="de-CH"/>
        </w:rPr>
        <w:drawing>
          <wp:anchor distT="0" distB="0" distL="114300" distR="114300" simplePos="0" relativeHeight="255010856" behindDoc="0" locked="0" layoutInCell="1" allowOverlap="1" wp14:anchorId="47CC18CD" wp14:editId="7BE03B9F">
            <wp:simplePos x="0" y="0"/>
            <wp:positionH relativeFrom="margin">
              <wp:align>left</wp:align>
            </wp:positionH>
            <wp:positionV relativeFrom="paragraph">
              <wp:posOffset>322695</wp:posOffset>
            </wp:positionV>
            <wp:extent cx="273050" cy="273050"/>
            <wp:effectExtent l="0" t="0" r="0" b="0"/>
            <wp:wrapSquare wrapText="bothSides"/>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highlight w:val="yellow"/>
          <w:lang w:eastAsia="de-CH"/>
        </w:rPr>
        <w:drawing>
          <wp:anchor distT="0" distB="0" distL="114300" distR="114300" simplePos="0" relativeHeight="254935080" behindDoc="0" locked="0" layoutInCell="1" allowOverlap="1" wp14:anchorId="645C4A15" wp14:editId="4392E344">
            <wp:simplePos x="0" y="0"/>
            <wp:positionH relativeFrom="margin">
              <wp:align>left</wp:align>
            </wp:positionH>
            <wp:positionV relativeFrom="paragraph">
              <wp:posOffset>322695</wp:posOffset>
            </wp:positionV>
            <wp:extent cx="273050" cy="2730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lang w:eastAsia="de-CH"/>
        </w:rPr>
        <w:drawing>
          <wp:anchor distT="0" distB="0" distL="114300" distR="114300" simplePos="0" relativeHeight="254934056" behindDoc="0" locked="0" layoutInCell="1" allowOverlap="1" wp14:anchorId="75258729" wp14:editId="3BBF1978">
            <wp:simplePos x="0" y="0"/>
            <wp:positionH relativeFrom="margin">
              <wp:align>left</wp:align>
            </wp:positionH>
            <wp:positionV relativeFrom="paragraph">
              <wp:posOffset>11546</wp:posOffset>
            </wp:positionV>
            <wp:extent cx="284480" cy="284480"/>
            <wp:effectExtent l="0" t="0" r="1270" b="127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2146C8" w:rsidRPr="00A62E81">
        <w:rPr>
          <w:bCs/>
          <w:i/>
          <w:iCs/>
          <w:lang w:val="es-ES"/>
        </w:rPr>
        <w:t>Por favor, eche un vistazo a QT 2.1, QT 2.2, QA 2.1, QA 2.2 antes de "entrevistar" al grupo de discusión para averiguar cómo se adaptó la Tecnología / Enfoque desde que se documentó con el Cuestionario de Tecnología WOCAT MST.</w:t>
      </w:r>
      <w:r w:rsidR="00BE357E" w:rsidRPr="00A62E81">
        <w:rPr>
          <w:bCs/>
          <w:i/>
          <w:iCs/>
          <w:lang w:val="es-ES"/>
        </w:rPr>
        <w:t xml:space="preserve"> </w:t>
      </w:r>
      <w:r w:rsidR="00185489" w:rsidRPr="00A62E81">
        <w:rPr>
          <w:bCs/>
          <w:i/>
          <w:iCs/>
          <w:lang w:val="es-ES"/>
        </w:rPr>
        <w:t xml:space="preserve"> </w:t>
      </w:r>
    </w:p>
    <w:p w14:paraId="576D31A8" w14:textId="0CD1BE0B" w:rsidR="00C75442" w:rsidRPr="00A62E81" w:rsidRDefault="002146C8" w:rsidP="00F4564F">
      <w:pPr>
        <w:spacing w:line="276" w:lineRule="auto"/>
        <w:jc w:val="both"/>
        <w:rPr>
          <w:bCs/>
          <w:lang w:val="es-ES"/>
        </w:rPr>
      </w:pPr>
      <w:r w:rsidRPr="00A62E81">
        <w:rPr>
          <w:bCs/>
          <w:lang w:val="es-ES"/>
        </w:rPr>
        <w:t>Explique las adaptaciones</w:t>
      </w:r>
      <w:r w:rsidR="00185489" w:rsidRPr="00A62E81">
        <w:rPr>
          <w:bCs/>
          <w:lang w:val="es-ES"/>
        </w:rPr>
        <w:t xml:space="preserve"> / c</w:t>
      </w:r>
      <w:r w:rsidRPr="00A62E81">
        <w:rPr>
          <w:bCs/>
          <w:lang w:val="es-ES"/>
        </w:rPr>
        <w:t>ambios</w:t>
      </w:r>
      <w:r w:rsidR="001B5965" w:rsidRPr="00A62E81">
        <w:rPr>
          <w:bCs/>
          <w:lang w:val="es-ES"/>
        </w:rPr>
        <w:t>:</w:t>
      </w:r>
      <w:r w:rsidR="00185489" w:rsidRPr="00A62E81">
        <w:rPr>
          <w:bCs/>
          <w:lang w:val="es-ES"/>
        </w:rPr>
        <w:t xml:space="preserve"> </w:t>
      </w:r>
    </w:p>
    <w:p w14:paraId="1316E34F" w14:textId="63918D8B" w:rsidR="00D96E74" w:rsidRPr="00A62E81" w:rsidRDefault="00221DBE" w:rsidP="000D5ADD">
      <w:pPr>
        <w:spacing w:line="276" w:lineRule="auto"/>
        <w:rPr>
          <w:bCs/>
          <w:lang w:val="es-ES"/>
        </w:rPr>
      </w:pPr>
      <w:r w:rsidRPr="00A62E81">
        <w:rPr>
          <w:bCs/>
          <w:lang w:val="es-ES"/>
        </w:rPr>
        <w:t xml:space="preserve">4.1.1. </w:t>
      </w:r>
      <w:r w:rsidR="00C75442" w:rsidRPr="00A62E81">
        <w:rPr>
          <w:bCs/>
          <w:lang w:val="es-ES"/>
        </w:rPr>
        <w:t>Tec</w:t>
      </w:r>
      <w:r w:rsidR="002146C8" w:rsidRPr="00A62E81">
        <w:rPr>
          <w:bCs/>
          <w:lang w:val="es-ES"/>
        </w:rPr>
        <w:t>nología</w:t>
      </w:r>
      <w:r w:rsidR="00C75442" w:rsidRPr="00A62E81">
        <w:rPr>
          <w:bCs/>
          <w:lang w:val="es-ES"/>
        </w:rPr>
        <w:t xml:space="preserve">: </w:t>
      </w:r>
      <w:r w:rsidR="00D96E74" w:rsidRPr="00A62E81">
        <w:rPr>
          <w:bCs/>
          <w:lang w:val="es-ES"/>
        </w:rPr>
        <w:t>……………………………………………</w:t>
      </w:r>
      <w:r w:rsidR="00185489" w:rsidRPr="00A62E81">
        <w:rPr>
          <w:bCs/>
          <w:lang w:val="es-ES"/>
        </w:rPr>
        <w:t>………………………………………..…………………………………………………….</w:t>
      </w:r>
      <w:r w:rsidR="00C75442" w:rsidRPr="00A62E81">
        <w:rPr>
          <w:bCs/>
          <w:lang w:val="es-ES"/>
        </w:rPr>
        <w:t>………………</w:t>
      </w:r>
      <w:r w:rsidR="00583EB2" w:rsidRPr="00A62E81">
        <w:rPr>
          <w:bCs/>
          <w:lang w:val="es-ES"/>
        </w:rPr>
        <w:t>………………………</w:t>
      </w:r>
    </w:p>
    <w:p w14:paraId="701B090A" w14:textId="542F1E67" w:rsidR="00D96E74" w:rsidRPr="00A62E81" w:rsidRDefault="00D96E74" w:rsidP="00F4564F">
      <w:pPr>
        <w:spacing w:line="276" w:lineRule="auto"/>
        <w:jc w:val="both"/>
        <w:rPr>
          <w:bCs/>
          <w:lang w:val="es-ES"/>
        </w:rPr>
      </w:pPr>
      <w:r w:rsidRPr="00A62E81">
        <w:rPr>
          <w:bCs/>
          <w:lang w:val="es-ES"/>
        </w:rPr>
        <w:t>…………………………………………………………………………………………</w:t>
      </w:r>
      <w:r w:rsidR="00185489" w:rsidRPr="00A62E81">
        <w:rPr>
          <w:bCs/>
          <w:lang w:val="es-ES"/>
        </w:rPr>
        <w:t>………………………………………………………………………………………</w:t>
      </w:r>
      <w:r w:rsidR="00583EB2" w:rsidRPr="00A62E81">
        <w:rPr>
          <w:bCs/>
          <w:lang w:val="es-ES"/>
        </w:rPr>
        <w:t>..</w:t>
      </w:r>
      <w:r w:rsidR="00DF70CA" w:rsidRPr="00A62E81">
        <w:rPr>
          <w:bCs/>
          <w:lang w:val="es-ES"/>
        </w:rPr>
        <w:t>.</w:t>
      </w:r>
    </w:p>
    <w:p w14:paraId="5836BF70" w14:textId="649FB8E9" w:rsidR="00D96E74" w:rsidRPr="00A62E81" w:rsidRDefault="00D96E74" w:rsidP="00F4564F">
      <w:pPr>
        <w:spacing w:line="276" w:lineRule="auto"/>
        <w:jc w:val="both"/>
        <w:rPr>
          <w:bCs/>
          <w:lang w:val="es-ES"/>
        </w:rPr>
      </w:pPr>
      <w:r w:rsidRPr="00A62E81">
        <w:rPr>
          <w:bCs/>
          <w:lang w:val="es-ES"/>
        </w:rPr>
        <w:t>……………………………………………………………………………………………………………………………………………</w:t>
      </w:r>
      <w:r w:rsidR="00DF70CA" w:rsidRPr="00A62E81">
        <w:rPr>
          <w:bCs/>
          <w:lang w:val="es-ES"/>
        </w:rPr>
        <w:t>……………………………………</w:t>
      </w:r>
      <w:r w:rsidR="00583EB2" w:rsidRPr="00A62E81">
        <w:rPr>
          <w:bCs/>
          <w:lang w:val="es-ES"/>
        </w:rPr>
        <w:t>…</w:t>
      </w:r>
    </w:p>
    <w:p w14:paraId="475B20CD" w14:textId="610A2664" w:rsidR="001B5965" w:rsidRPr="00A62E81" w:rsidRDefault="001B5965" w:rsidP="00F4564F">
      <w:pPr>
        <w:spacing w:line="276" w:lineRule="auto"/>
        <w:jc w:val="both"/>
        <w:rPr>
          <w:bCs/>
          <w:lang w:val="es-ES"/>
        </w:rPr>
      </w:pPr>
      <w:r w:rsidRPr="00A62E81">
        <w:rPr>
          <w:bCs/>
          <w:lang w:val="es-ES"/>
        </w:rPr>
        <w:t>……………………………………………………………………………………..…………………………………………………….……………………………………</w:t>
      </w:r>
      <w:r w:rsidR="00583EB2" w:rsidRPr="00A62E81">
        <w:rPr>
          <w:bCs/>
          <w:lang w:val="es-ES"/>
        </w:rPr>
        <w:t>…</w:t>
      </w:r>
    </w:p>
    <w:p w14:paraId="0E062EA5" w14:textId="16DE09B6" w:rsidR="001B5965" w:rsidRPr="00A62E81" w:rsidRDefault="00221DBE" w:rsidP="000D5ADD">
      <w:pPr>
        <w:spacing w:line="276" w:lineRule="auto"/>
        <w:rPr>
          <w:bCs/>
          <w:lang w:val="es-ES"/>
        </w:rPr>
      </w:pPr>
      <w:r w:rsidRPr="00A62E81">
        <w:rPr>
          <w:bCs/>
          <w:lang w:val="es-ES"/>
        </w:rPr>
        <w:t xml:space="preserve">4.1.2. </w:t>
      </w:r>
      <w:r w:rsidR="002146C8" w:rsidRPr="00A62E81">
        <w:rPr>
          <w:bCs/>
          <w:lang w:val="es-ES"/>
        </w:rPr>
        <w:t>Enfoque</w:t>
      </w:r>
      <w:r w:rsidR="00C75442" w:rsidRPr="00A62E81">
        <w:rPr>
          <w:bCs/>
          <w:lang w:val="es-ES"/>
        </w:rPr>
        <w:t xml:space="preserve">: </w:t>
      </w:r>
      <w:r w:rsidR="001B5965" w:rsidRPr="00A62E81">
        <w:rPr>
          <w:bCs/>
          <w:lang w:val="es-ES"/>
        </w:rPr>
        <w:t>……………………………………………………………………………………………</w:t>
      </w:r>
      <w:r w:rsidR="00C75442" w:rsidRPr="00A62E81">
        <w:rPr>
          <w:bCs/>
          <w:lang w:val="es-ES"/>
        </w:rPr>
        <w:t>……………………………………………………………………</w:t>
      </w:r>
      <w:r w:rsidR="00583EB2" w:rsidRPr="00A62E81">
        <w:rPr>
          <w:bCs/>
          <w:lang w:val="es-ES"/>
        </w:rPr>
        <w:t>………………..</w:t>
      </w:r>
    </w:p>
    <w:p w14:paraId="1E381F13" w14:textId="02FB962D" w:rsidR="00C75442" w:rsidRPr="00A62E81" w:rsidRDefault="00C75442" w:rsidP="00F4564F">
      <w:pPr>
        <w:spacing w:line="276" w:lineRule="auto"/>
        <w:jc w:val="both"/>
        <w:rPr>
          <w:bCs/>
          <w:lang w:val="es-ES"/>
        </w:rPr>
      </w:pPr>
      <w:r w:rsidRPr="00A62E81">
        <w:rPr>
          <w:bCs/>
          <w:lang w:val="es-ES"/>
        </w:rPr>
        <w:t>………………………………………………………………………………………………………………………………………………………………………………….</w:t>
      </w:r>
      <w:r w:rsidR="00583EB2" w:rsidRPr="00A62E81">
        <w:rPr>
          <w:bCs/>
          <w:lang w:val="es-ES"/>
        </w:rPr>
        <w:t>.</w:t>
      </w:r>
    </w:p>
    <w:p w14:paraId="6A0CD90B" w14:textId="7DF265AE" w:rsidR="00C75442" w:rsidRPr="00A62E81" w:rsidRDefault="00C75442" w:rsidP="00F4564F">
      <w:pPr>
        <w:spacing w:line="276" w:lineRule="auto"/>
        <w:jc w:val="both"/>
        <w:rPr>
          <w:bCs/>
          <w:lang w:val="es-ES"/>
        </w:rPr>
      </w:pPr>
      <w:r w:rsidRPr="00A62E81">
        <w:rPr>
          <w:bCs/>
          <w:lang w:val="es-ES"/>
        </w:rPr>
        <w:t>……………………………………………………………………………………..…………………………………………………….…………………………………….</w:t>
      </w:r>
      <w:r w:rsidR="00583EB2" w:rsidRPr="00A62E81">
        <w:rPr>
          <w:bCs/>
          <w:lang w:val="es-ES"/>
        </w:rPr>
        <w:t>.</w:t>
      </w:r>
    </w:p>
    <w:p w14:paraId="3ED858EE" w14:textId="093DA1E2" w:rsidR="00C75442" w:rsidRPr="00A62E81" w:rsidRDefault="001B5965" w:rsidP="00F4564F">
      <w:pPr>
        <w:spacing w:line="276" w:lineRule="auto"/>
        <w:jc w:val="both"/>
        <w:rPr>
          <w:bCs/>
          <w:lang w:val="es-ES"/>
        </w:rPr>
      </w:pPr>
      <w:r w:rsidRPr="00A62E81">
        <w:rPr>
          <w:bCs/>
          <w:lang w:val="es-ES"/>
        </w:rPr>
        <w:t>………………………………………………………………………………………………</w:t>
      </w:r>
      <w:r w:rsidR="00DF70CA" w:rsidRPr="00A62E81">
        <w:rPr>
          <w:bCs/>
          <w:lang w:val="es-ES"/>
        </w:rPr>
        <w:t>………………………………………………………………………………….</w:t>
      </w:r>
      <w:r w:rsidR="00583EB2" w:rsidRPr="00A62E81">
        <w:rPr>
          <w:bCs/>
          <w:lang w:val="es-ES"/>
        </w:rPr>
        <w:t>.</w:t>
      </w:r>
    </w:p>
    <w:p w14:paraId="0CD87AA8" w14:textId="1D2E0334" w:rsidR="00D73F2D" w:rsidRPr="00A62E81" w:rsidRDefault="00B30B7B" w:rsidP="00F4564F">
      <w:pPr>
        <w:pStyle w:val="Heading2"/>
        <w:numPr>
          <w:ilvl w:val="1"/>
          <w:numId w:val="1"/>
        </w:numPr>
        <w:spacing w:line="276" w:lineRule="auto"/>
        <w:ind w:left="1134"/>
        <w:jc w:val="both"/>
        <w:rPr>
          <w:lang w:val="es-ES"/>
        </w:rPr>
      </w:pPr>
      <w:bookmarkStart w:id="17" w:name="_Toc80371701"/>
      <w:bookmarkStart w:id="18" w:name="_Toc88487566"/>
      <w:r>
        <w:rPr>
          <w:lang w:val="es-ES"/>
        </w:rPr>
        <w:t xml:space="preserve">Adaptación </w:t>
      </w:r>
      <w:r w:rsidR="00B907A7" w:rsidRPr="00A62E81">
        <w:rPr>
          <w:lang w:val="es-ES"/>
        </w:rPr>
        <w:t xml:space="preserve">de la Tecnología / Enfoque MST </w:t>
      </w:r>
      <w:bookmarkEnd w:id="17"/>
      <w:bookmarkEnd w:id="18"/>
      <w:r>
        <w:rPr>
          <w:lang w:val="es-ES"/>
        </w:rPr>
        <w:t>para las mujeres</w:t>
      </w:r>
    </w:p>
    <w:p w14:paraId="67E62A7D" w14:textId="1D39FC3F" w:rsidR="00D73F2D" w:rsidRPr="00A62E81" w:rsidRDefault="00C75442" w:rsidP="00F4564F">
      <w:pPr>
        <w:spacing w:line="276" w:lineRule="auto"/>
        <w:jc w:val="both"/>
        <w:rPr>
          <w:i/>
          <w:lang w:val="es-ES"/>
        </w:rPr>
      </w:pPr>
      <w:r w:rsidRPr="00A62E81">
        <w:rPr>
          <w:bCs/>
          <w:i/>
          <w:iCs/>
          <w:noProof/>
          <w:highlight w:val="yellow"/>
          <w:lang w:eastAsia="de-CH"/>
        </w:rPr>
        <w:drawing>
          <wp:anchor distT="0" distB="0" distL="114300" distR="114300" simplePos="0" relativeHeight="255012904" behindDoc="0" locked="0" layoutInCell="1" allowOverlap="1" wp14:anchorId="2D40E7E3" wp14:editId="2E0CBA65">
            <wp:simplePos x="0" y="0"/>
            <wp:positionH relativeFrom="margin">
              <wp:align>left</wp:align>
            </wp:positionH>
            <wp:positionV relativeFrom="paragraph">
              <wp:posOffset>11430</wp:posOffset>
            </wp:positionV>
            <wp:extent cx="273050" cy="273050"/>
            <wp:effectExtent l="0" t="0" r="0" b="0"/>
            <wp:wrapSquare wrapText="bothSides"/>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highlight w:val="yellow"/>
          <w:lang w:eastAsia="de-CH"/>
        </w:rPr>
        <w:drawing>
          <wp:anchor distT="0" distB="0" distL="114300" distR="114300" simplePos="0" relativeHeight="254937128" behindDoc="0" locked="0" layoutInCell="1" allowOverlap="1" wp14:anchorId="395780BF" wp14:editId="6CF2E0DF">
            <wp:simplePos x="0" y="0"/>
            <wp:positionH relativeFrom="margin">
              <wp:align>left</wp:align>
            </wp:positionH>
            <wp:positionV relativeFrom="paragraph">
              <wp:posOffset>11430</wp:posOffset>
            </wp:positionV>
            <wp:extent cx="273050" cy="27305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lang w:val="es-ES"/>
        </w:rPr>
        <w:t xml:space="preserve"> </w:t>
      </w:r>
      <w:r w:rsidR="00B907A7" w:rsidRPr="00A62E81">
        <w:rPr>
          <w:lang w:val="es-ES"/>
        </w:rPr>
        <w:t>¿La Tecnología / Enfoque es fácilmente aplicada tanto por mujeres como hombres?</w:t>
      </w:r>
    </w:p>
    <w:p w14:paraId="7E6BECA4" w14:textId="77777777" w:rsidR="00D73F2D" w:rsidRPr="00A62E81" w:rsidRDefault="00D73F2D" w:rsidP="00F4564F">
      <w:pPr>
        <w:spacing w:line="276" w:lineRule="auto"/>
        <w:jc w:val="both"/>
        <w:rPr>
          <w:bCs/>
          <w:lang w:val="es-ES"/>
        </w:rPr>
      </w:pPr>
      <w:r w:rsidRPr="00A62E81">
        <w:rPr>
          <w:bCs/>
          <w:lang w:val="es-ES"/>
        </w:rPr>
        <w:t>……………………………………………………………………………………..………</w:t>
      </w:r>
      <w:r w:rsidR="00DF70CA" w:rsidRPr="00A62E81">
        <w:rPr>
          <w:bCs/>
          <w:lang w:val="es-ES"/>
        </w:rPr>
        <w:t>…………………………………………….…………………………………….</w:t>
      </w:r>
    </w:p>
    <w:p w14:paraId="0D624272" w14:textId="77777777" w:rsidR="00D73F2D" w:rsidRPr="00A62E81" w:rsidRDefault="00D73F2D" w:rsidP="00F4564F">
      <w:pPr>
        <w:spacing w:line="276" w:lineRule="auto"/>
        <w:jc w:val="both"/>
        <w:rPr>
          <w:bCs/>
          <w:lang w:val="es-ES"/>
        </w:rPr>
      </w:pPr>
      <w:r w:rsidRPr="00A62E81">
        <w:rPr>
          <w:bCs/>
          <w:lang w:val="es-ES"/>
        </w:rPr>
        <w:t>…………………………………………………………………………………………………………………………………………………………………………………</w:t>
      </w:r>
      <w:r w:rsidR="00DF70CA" w:rsidRPr="00A62E81">
        <w:rPr>
          <w:bCs/>
          <w:lang w:val="es-ES"/>
        </w:rPr>
        <w:t>.</w:t>
      </w:r>
    </w:p>
    <w:p w14:paraId="0D9BD46D" w14:textId="77777777" w:rsidR="00D73F2D" w:rsidRPr="00A62E81" w:rsidRDefault="00D73F2D" w:rsidP="00F4564F">
      <w:pPr>
        <w:spacing w:line="276" w:lineRule="auto"/>
        <w:jc w:val="both"/>
        <w:rPr>
          <w:bCs/>
          <w:lang w:val="es-ES"/>
        </w:rPr>
      </w:pPr>
      <w:r w:rsidRPr="00A62E81">
        <w:rPr>
          <w:bCs/>
          <w:lang w:val="es-ES"/>
        </w:rPr>
        <w:t>…………………………………………………………………………………………………………………………………………………………………………………</w:t>
      </w:r>
      <w:r w:rsidR="00DF70CA" w:rsidRPr="00A62E81">
        <w:rPr>
          <w:bCs/>
          <w:lang w:val="es-ES"/>
        </w:rPr>
        <w:t>.</w:t>
      </w:r>
    </w:p>
    <w:p w14:paraId="2E31183D" w14:textId="77777777" w:rsidR="00D73F2D" w:rsidRPr="00A62E81" w:rsidRDefault="00D73F2D" w:rsidP="00F4564F">
      <w:pPr>
        <w:spacing w:line="276" w:lineRule="auto"/>
        <w:jc w:val="both"/>
        <w:rPr>
          <w:bCs/>
          <w:lang w:val="es-ES"/>
        </w:rPr>
      </w:pPr>
      <w:r w:rsidRPr="00A62E81">
        <w:rPr>
          <w:bCs/>
          <w:lang w:val="es-ES"/>
        </w:rPr>
        <w:t>……………………………………………………………………………………..…………………………………………………….……………………………………</w:t>
      </w:r>
      <w:r w:rsidR="00DF70CA" w:rsidRPr="00A62E81">
        <w:rPr>
          <w:bCs/>
          <w:lang w:val="es-ES"/>
        </w:rPr>
        <w:t>.</w:t>
      </w:r>
    </w:p>
    <w:p w14:paraId="2C7BB04E" w14:textId="77777777" w:rsidR="00D73F2D" w:rsidRPr="00A62E81" w:rsidRDefault="00D73F2D" w:rsidP="00F4564F">
      <w:pPr>
        <w:spacing w:line="276" w:lineRule="auto"/>
        <w:jc w:val="both"/>
        <w:rPr>
          <w:bCs/>
          <w:lang w:val="es-ES"/>
        </w:rPr>
      </w:pPr>
      <w:r w:rsidRPr="00A62E81">
        <w:rPr>
          <w:bCs/>
          <w:lang w:val="es-ES"/>
        </w:rPr>
        <w:t>…………………………………………………………………………………………………………………………………………………………………………………</w:t>
      </w:r>
      <w:r w:rsidR="00DF70CA" w:rsidRPr="00A62E81">
        <w:rPr>
          <w:bCs/>
          <w:lang w:val="es-ES"/>
        </w:rPr>
        <w:t>.</w:t>
      </w:r>
    </w:p>
    <w:p w14:paraId="20277981" w14:textId="77777777" w:rsidR="00D73F2D" w:rsidRPr="00A62E81" w:rsidRDefault="00D73F2D" w:rsidP="00F4564F">
      <w:pPr>
        <w:spacing w:line="276" w:lineRule="auto"/>
        <w:jc w:val="both"/>
        <w:rPr>
          <w:bCs/>
          <w:lang w:val="es-ES"/>
        </w:rPr>
      </w:pPr>
      <w:r w:rsidRPr="00A62E81">
        <w:rPr>
          <w:bCs/>
          <w:lang w:val="es-ES"/>
        </w:rPr>
        <w:t>………………………………………………………………………………………………………………………………………………………………………………….</w:t>
      </w:r>
    </w:p>
    <w:p w14:paraId="256D032F" w14:textId="77777777" w:rsidR="001B5965" w:rsidRPr="00A62E81" w:rsidRDefault="001B5965" w:rsidP="00F4564F">
      <w:pPr>
        <w:spacing w:line="276" w:lineRule="auto"/>
        <w:jc w:val="both"/>
        <w:rPr>
          <w:bCs/>
          <w:lang w:val="es-ES"/>
        </w:rPr>
      </w:pPr>
    </w:p>
    <w:p w14:paraId="7FCDF4A7" w14:textId="0FC595ED" w:rsidR="00C75442" w:rsidRPr="000D5ADD" w:rsidRDefault="002F3C8E" w:rsidP="00F4564F">
      <w:pPr>
        <w:pStyle w:val="Heading2"/>
        <w:numPr>
          <w:ilvl w:val="1"/>
          <w:numId w:val="1"/>
        </w:numPr>
        <w:spacing w:line="276" w:lineRule="auto"/>
        <w:ind w:left="1134"/>
        <w:jc w:val="both"/>
        <w:rPr>
          <w:lang w:val="es-ES"/>
        </w:rPr>
      </w:pPr>
      <w:r w:rsidRPr="00A62E81">
        <w:rPr>
          <w:lang w:val="es-ES"/>
        </w:rPr>
        <w:t>Principales actividades de establecimiento y mantenimiento aplicadas bajo la Tecnología</w:t>
      </w:r>
      <w:r w:rsidR="00DE6A5E" w:rsidRPr="00A62E81">
        <w:rPr>
          <w:lang w:val="es-ES"/>
        </w:rPr>
        <w:t xml:space="preserve"> </w:t>
      </w:r>
      <w:r w:rsidR="00B05472" w:rsidRPr="00A62E81">
        <w:rPr>
          <w:noProof/>
          <w:lang w:eastAsia="de-CH"/>
        </w:rPr>
        <w:drawing>
          <wp:anchor distT="0" distB="0" distL="114300" distR="114300" simplePos="0" relativeHeight="254939176" behindDoc="0" locked="0" layoutInCell="1" allowOverlap="1" wp14:anchorId="3CA9C1C6" wp14:editId="577B9F05">
            <wp:simplePos x="0" y="0"/>
            <wp:positionH relativeFrom="margin">
              <wp:posOffset>11430</wp:posOffset>
            </wp:positionH>
            <wp:positionV relativeFrom="paragraph">
              <wp:posOffset>166552</wp:posOffset>
            </wp:positionV>
            <wp:extent cx="284480" cy="284480"/>
            <wp:effectExtent l="0" t="0" r="1270" b="127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0B9EC2A9" w14:textId="74B41E36" w:rsidR="00B05472" w:rsidRPr="009A5D68" w:rsidRDefault="00B05472" w:rsidP="00F4564F">
      <w:pPr>
        <w:spacing w:line="276" w:lineRule="auto"/>
        <w:jc w:val="both"/>
        <w:rPr>
          <w:lang w:val="es-ES"/>
        </w:rPr>
      </w:pPr>
      <w:r w:rsidRPr="00A62E81">
        <w:rPr>
          <w:b/>
          <w:i/>
          <w:iCs/>
          <w:noProof/>
          <w:highlight w:val="yellow"/>
          <w:lang w:eastAsia="de-CH"/>
        </w:rPr>
        <w:drawing>
          <wp:anchor distT="0" distB="0" distL="114300" distR="114300" simplePos="0" relativeHeight="255014952" behindDoc="0" locked="0" layoutInCell="1" allowOverlap="1" wp14:anchorId="3C9077B4" wp14:editId="0D4D1C05">
            <wp:simplePos x="0" y="0"/>
            <wp:positionH relativeFrom="margin">
              <wp:posOffset>0</wp:posOffset>
            </wp:positionH>
            <wp:positionV relativeFrom="paragraph">
              <wp:posOffset>191317</wp:posOffset>
            </wp:positionV>
            <wp:extent cx="273050" cy="273050"/>
            <wp:effectExtent l="0" t="0" r="0" b="0"/>
            <wp:wrapSquare wrapText="bothSides"/>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
          <w:i/>
          <w:iCs/>
          <w:noProof/>
          <w:highlight w:val="yellow"/>
          <w:lang w:eastAsia="de-CH"/>
        </w:rPr>
        <w:drawing>
          <wp:anchor distT="0" distB="0" distL="114300" distR="114300" simplePos="0" relativeHeight="254940200" behindDoc="0" locked="0" layoutInCell="1" allowOverlap="1" wp14:anchorId="6238A74F" wp14:editId="32776415">
            <wp:simplePos x="0" y="0"/>
            <wp:positionH relativeFrom="margin">
              <wp:posOffset>0</wp:posOffset>
            </wp:positionH>
            <wp:positionV relativeFrom="paragraph">
              <wp:posOffset>191317</wp:posOffset>
            </wp:positionV>
            <wp:extent cx="273050" cy="27305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2F3C8E" w:rsidRPr="00A62E81">
        <w:rPr>
          <w:lang w:val="es-ES"/>
        </w:rPr>
        <w:t xml:space="preserve"> </w:t>
      </w:r>
      <w:r w:rsidR="002F3C8E" w:rsidRPr="00A62E81">
        <w:rPr>
          <w:bCs/>
          <w:i/>
          <w:iCs/>
          <w:lang w:val="es-ES"/>
        </w:rPr>
        <w:t>Tome las actividades de establecimiento y mantenimiento evaluadas y documentadas en el Cuestionario de   Tecnología como punto de partida y vea / verifique en la discusión grupal si las respuestas coinciden o difieren</w:t>
      </w:r>
      <w:r w:rsidRPr="00A62E81">
        <w:rPr>
          <w:i/>
          <w:iCs/>
          <w:lang w:val="es-ES"/>
        </w:rPr>
        <w:t>.</w:t>
      </w:r>
      <w:r w:rsidRPr="00A62E81">
        <w:rPr>
          <w:bCs/>
          <w:i/>
          <w:iCs/>
          <w:lang w:val="es-ES"/>
        </w:rPr>
        <w:t xml:space="preserve"> </w:t>
      </w:r>
    </w:p>
    <w:p w14:paraId="11EAE65D" w14:textId="77777777" w:rsidR="009A5D68" w:rsidRDefault="009A5D68" w:rsidP="00F4564F">
      <w:pPr>
        <w:spacing w:line="276" w:lineRule="auto"/>
        <w:jc w:val="both"/>
        <w:rPr>
          <w:b/>
          <w:i/>
          <w:iCs/>
          <w:lang w:val="es-ES"/>
        </w:rPr>
      </w:pPr>
    </w:p>
    <w:p w14:paraId="0A4C3CBD" w14:textId="3CF8052A" w:rsidR="002F3C8E" w:rsidRPr="00A62E81" w:rsidRDefault="002F3C8E" w:rsidP="00F4564F">
      <w:pPr>
        <w:spacing w:line="276" w:lineRule="auto"/>
        <w:jc w:val="both"/>
        <w:rPr>
          <w:bCs/>
          <w:i/>
          <w:iCs/>
          <w:lang w:val="es-ES"/>
        </w:rPr>
      </w:pPr>
      <w:r w:rsidRPr="00A62E81">
        <w:rPr>
          <w:b/>
          <w:i/>
          <w:iCs/>
          <w:lang w:val="es-ES"/>
        </w:rPr>
        <w:t xml:space="preserve">Las actividades de establecimiento </w:t>
      </w:r>
      <w:r w:rsidRPr="00A62E81">
        <w:rPr>
          <w:bCs/>
          <w:i/>
          <w:iCs/>
          <w:lang w:val="es-ES"/>
        </w:rPr>
        <w:t>son las actividades iniciales y las inversiones necesarias para implementar, establecer y adoptar la tecnología en el campo.</w:t>
      </w:r>
    </w:p>
    <w:p w14:paraId="3060D592" w14:textId="22A05A47" w:rsidR="00506E1B" w:rsidRPr="00A62E81" w:rsidRDefault="002F3C8E" w:rsidP="00F4564F">
      <w:pPr>
        <w:spacing w:line="276" w:lineRule="auto"/>
        <w:jc w:val="both"/>
        <w:rPr>
          <w:i/>
          <w:iCs/>
          <w:lang w:val="es-ES"/>
        </w:rPr>
      </w:pPr>
      <w:r w:rsidRPr="00A62E81">
        <w:rPr>
          <w:b/>
          <w:i/>
          <w:iCs/>
          <w:lang w:val="es-ES"/>
        </w:rPr>
        <w:t xml:space="preserve">Las actividades de mantenimiento </w:t>
      </w:r>
      <w:r w:rsidRPr="00A62E81">
        <w:rPr>
          <w:bCs/>
          <w:i/>
          <w:iCs/>
          <w:lang w:val="es-ES"/>
        </w:rPr>
        <w:t xml:space="preserve">son actividades de reparación o que se repiten anualmente para mantener, replicar o </w:t>
      </w:r>
      <w:r w:rsidR="007637E3" w:rsidRPr="00A62E81">
        <w:rPr>
          <w:bCs/>
          <w:i/>
          <w:iCs/>
          <w:lang w:val="es-ES"/>
        </w:rPr>
        <w:t>sostener</w:t>
      </w:r>
      <w:r w:rsidRPr="00A62E81">
        <w:rPr>
          <w:bCs/>
          <w:i/>
          <w:iCs/>
          <w:lang w:val="es-ES"/>
        </w:rPr>
        <w:t xml:space="preserve"> la tecnología en funcionamiento en el campo</w:t>
      </w:r>
      <w:r w:rsidR="00B36016" w:rsidRPr="00A62E81">
        <w:rPr>
          <w:i/>
          <w:iCs/>
          <w:lang w:val="es-ES"/>
        </w:rPr>
        <w:t>.</w:t>
      </w:r>
    </w:p>
    <w:p w14:paraId="7B9AE86E" w14:textId="77777777" w:rsidR="000D5ADD" w:rsidRDefault="000D5ADD" w:rsidP="00F4564F">
      <w:pPr>
        <w:spacing w:line="276" w:lineRule="auto"/>
        <w:jc w:val="both"/>
        <w:rPr>
          <w:b/>
          <w:lang w:val="es-ES"/>
        </w:rPr>
      </w:pPr>
    </w:p>
    <w:p w14:paraId="0DEE1EF4" w14:textId="5E4797E4" w:rsidR="00506E1B" w:rsidRPr="00A62E81" w:rsidRDefault="00221DBE" w:rsidP="00F4564F">
      <w:pPr>
        <w:spacing w:line="276" w:lineRule="auto"/>
        <w:jc w:val="both"/>
        <w:rPr>
          <w:b/>
          <w:lang w:val="es-ES"/>
        </w:rPr>
      </w:pPr>
      <w:r w:rsidRPr="00A62E81">
        <w:rPr>
          <w:b/>
          <w:lang w:val="es-ES"/>
        </w:rPr>
        <w:t xml:space="preserve">4.3.1. </w:t>
      </w:r>
      <w:r w:rsidR="007637E3" w:rsidRPr="00A62E81">
        <w:rPr>
          <w:b/>
          <w:lang w:val="es-ES"/>
        </w:rPr>
        <w:t>Actividades de establecimiento</w:t>
      </w:r>
      <w:r w:rsidR="00506E1B" w:rsidRPr="00A62E81">
        <w:rPr>
          <w:b/>
          <w:lang w:val="es-ES"/>
        </w:rPr>
        <w:t xml:space="preserve"> </w:t>
      </w:r>
      <w:r w:rsidR="00506E1B" w:rsidRPr="00A62E81">
        <w:rPr>
          <w:i/>
          <w:iCs/>
          <w:lang w:val="es-ES"/>
        </w:rPr>
        <w:t>(c</w:t>
      </w:r>
      <w:r w:rsidR="007637E3" w:rsidRPr="00A62E81">
        <w:rPr>
          <w:i/>
          <w:iCs/>
          <w:lang w:val="es-ES"/>
        </w:rPr>
        <w:t>ubiertas en</w:t>
      </w:r>
      <w:r w:rsidR="00506E1B" w:rsidRPr="00A62E81">
        <w:rPr>
          <w:i/>
          <w:iCs/>
          <w:lang w:val="es-ES"/>
        </w:rPr>
        <w:t xml:space="preserve"> QT 4.3)</w:t>
      </w:r>
      <w:r w:rsidR="00506E1B" w:rsidRPr="00A62E81">
        <w:rPr>
          <w:lang w:val="es-ES"/>
        </w:rPr>
        <w:t>*</w:t>
      </w:r>
    </w:p>
    <w:tbl>
      <w:tblPr>
        <w:tblStyle w:val="TableGrid"/>
        <w:tblW w:w="10460" w:type="dxa"/>
        <w:tblLayout w:type="fixed"/>
        <w:tblLook w:val="04A0" w:firstRow="1" w:lastRow="0" w:firstColumn="1" w:lastColumn="0" w:noHBand="0" w:noVBand="1"/>
      </w:tblPr>
      <w:tblGrid>
        <w:gridCol w:w="1010"/>
        <w:gridCol w:w="1820"/>
        <w:gridCol w:w="2127"/>
        <w:gridCol w:w="1842"/>
        <w:gridCol w:w="1447"/>
        <w:gridCol w:w="1107"/>
        <w:gridCol w:w="1107"/>
      </w:tblGrid>
      <w:tr w:rsidR="000764D6" w:rsidRPr="00826362" w14:paraId="624C38EB" w14:textId="77777777" w:rsidTr="00E94B33">
        <w:tc>
          <w:tcPr>
            <w:tcW w:w="1010" w:type="dxa"/>
          </w:tcPr>
          <w:p w14:paraId="0326331D" w14:textId="4EDE319D" w:rsidR="008E690B" w:rsidRPr="000D5ADD" w:rsidRDefault="000764D6" w:rsidP="00DD7E12">
            <w:pPr>
              <w:rPr>
                <w:b/>
                <w:bCs/>
                <w:sz w:val="18"/>
                <w:szCs w:val="18"/>
                <w:lang w:val="es-ES"/>
              </w:rPr>
            </w:pPr>
            <w:r w:rsidRPr="000D5ADD">
              <w:rPr>
                <w:b/>
                <w:bCs/>
                <w:sz w:val="18"/>
                <w:szCs w:val="18"/>
                <w:lang w:val="es-ES"/>
              </w:rPr>
              <w:t>A</w:t>
            </w:r>
            <w:r w:rsidR="008E690B" w:rsidRPr="000D5ADD">
              <w:rPr>
                <w:b/>
                <w:bCs/>
                <w:sz w:val="18"/>
                <w:szCs w:val="18"/>
                <w:lang w:val="es-ES"/>
              </w:rPr>
              <w:t>ctivi</w:t>
            </w:r>
            <w:r w:rsidR="007637E3" w:rsidRPr="000D5ADD">
              <w:rPr>
                <w:b/>
                <w:bCs/>
                <w:sz w:val="18"/>
                <w:szCs w:val="18"/>
                <w:lang w:val="es-ES"/>
              </w:rPr>
              <w:t>dad</w:t>
            </w:r>
          </w:p>
        </w:tc>
        <w:tc>
          <w:tcPr>
            <w:tcW w:w="1820" w:type="dxa"/>
          </w:tcPr>
          <w:p w14:paraId="6B83830D" w14:textId="2BE00BD7" w:rsidR="008E690B" w:rsidRPr="000D5ADD" w:rsidRDefault="007637E3" w:rsidP="009F19F5">
            <w:pPr>
              <w:rPr>
                <w:b/>
                <w:bCs/>
                <w:sz w:val="18"/>
                <w:szCs w:val="18"/>
                <w:lang w:val="es-ES"/>
              </w:rPr>
            </w:pPr>
            <w:r w:rsidRPr="000D5ADD">
              <w:rPr>
                <w:b/>
                <w:bCs/>
                <w:sz w:val="18"/>
                <w:szCs w:val="18"/>
                <w:lang w:val="es-ES"/>
              </w:rPr>
              <w:t>Mano de obra de miembros de la familia</w:t>
            </w:r>
            <w:r w:rsidR="00A701C4" w:rsidRPr="000D5ADD">
              <w:rPr>
                <w:b/>
                <w:bCs/>
                <w:sz w:val="18"/>
                <w:szCs w:val="18"/>
                <w:lang w:val="es-ES"/>
              </w:rPr>
              <w:t xml:space="preserve"> </w:t>
            </w:r>
            <w:r w:rsidR="00A701C4" w:rsidRPr="000D5ADD">
              <w:rPr>
                <w:sz w:val="18"/>
                <w:szCs w:val="18"/>
                <w:lang w:val="es-ES"/>
              </w:rPr>
              <w:t>(</w:t>
            </w:r>
            <w:r w:rsidRPr="000D5ADD">
              <w:rPr>
                <w:sz w:val="18"/>
                <w:szCs w:val="18"/>
                <w:lang w:val="es-ES"/>
              </w:rPr>
              <w:t>una sola respuesta</w:t>
            </w:r>
            <w:r w:rsidR="00A701C4" w:rsidRPr="000D5ADD">
              <w:rPr>
                <w:sz w:val="18"/>
                <w:szCs w:val="18"/>
                <w:lang w:val="es-ES"/>
              </w:rPr>
              <w:t>)</w:t>
            </w:r>
          </w:p>
        </w:tc>
        <w:tc>
          <w:tcPr>
            <w:tcW w:w="2127" w:type="dxa"/>
          </w:tcPr>
          <w:p w14:paraId="2F476750" w14:textId="46A74BE4" w:rsidR="008E690B" w:rsidRPr="000D5ADD" w:rsidRDefault="007637E3" w:rsidP="00DD7E12">
            <w:pPr>
              <w:rPr>
                <w:b/>
                <w:bCs/>
                <w:sz w:val="18"/>
                <w:szCs w:val="18"/>
                <w:lang w:val="es-ES"/>
              </w:rPr>
            </w:pPr>
            <w:r w:rsidRPr="000D5ADD">
              <w:rPr>
                <w:b/>
                <w:bCs/>
                <w:sz w:val="18"/>
                <w:szCs w:val="18"/>
                <w:lang w:val="es-ES"/>
              </w:rPr>
              <w:t>Motivo</w:t>
            </w:r>
            <w:r w:rsidR="00A701C4" w:rsidRPr="000D5ADD">
              <w:rPr>
                <w:b/>
                <w:bCs/>
                <w:sz w:val="18"/>
                <w:szCs w:val="18"/>
                <w:lang w:val="es-ES"/>
              </w:rPr>
              <w:t xml:space="preserve"> </w:t>
            </w:r>
            <w:r w:rsidR="00A701C4" w:rsidRPr="000D5ADD">
              <w:rPr>
                <w:sz w:val="18"/>
                <w:szCs w:val="18"/>
                <w:lang w:val="es-ES"/>
              </w:rPr>
              <w:t>(</w:t>
            </w:r>
            <w:r w:rsidRPr="000D5ADD">
              <w:rPr>
                <w:sz w:val="18"/>
                <w:szCs w:val="18"/>
                <w:lang w:val="es-ES"/>
              </w:rPr>
              <w:t>varias respuestas son posibles)</w:t>
            </w:r>
          </w:p>
        </w:tc>
        <w:tc>
          <w:tcPr>
            <w:tcW w:w="1842" w:type="dxa"/>
          </w:tcPr>
          <w:p w14:paraId="61532D85" w14:textId="68FAC75D" w:rsidR="008E690B" w:rsidRPr="000D5ADD" w:rsidRDefault="007637E3" w:rsidP="008E690B">
            <w:pPr>
              <w:rPr>
                <w:b/>
                <w:bCs/>
                <w:sz w:val="18"/>
                <w:szCs w:val="18"/>
                <w:lang w:val="es-ES"/>
              </w:rPr>
            </w:pPr>
            <w:r w:rsidRPr="000D5ADD">
              <w:rPr>
                <w:b/>
                <w:bCs/>
                <w:sz w:val="18"/>
                <w:szCs w:val="18"/>
                <w:lang w:val="es-ES"/>
              </w:rPr>
              <w:t>Mano de obra contratada</w:t>
            </w:r>
          </w:p>
        </w:tc>
        <w:tc>
          <w:tcPr>
            <w:tcW w:w="1447" w:type="dxa"/>
          </w:tcPr>
          <w:p w14:paraId="4F062FC4" w14:textId="3FBE6C82" w:rsidR="008E690B" w:rsidRPr="000D5ADD" w:rsidRDefault="007637E3" w:rsidP="009F19F5">
            <w:pPr>
              <w:rPr>
                <w:b/>
                <w:bCs/>
                <w:sz w:val="18"/>
                <w:szCs w:val="18"/>
                <w:lang w:val="es-ES"/>
              </w:rPr>
            </w:pPr>
            <w:r w:rsidRPr="000D5ADD">
              <w:rPr>
                <w:b/>
                <w:bCs/>
                <w:sz w:val="18"/>
                <w:szCs w:val="18"/>
                <w:lang w:val="es-ES"/>
              </w:rPr>
              <w:t>Intercambio de trabajo con otros miembros de la comunidad</w:t>
            </w:r>
          </w:p>
        </w:tc>
        <w:tc>
          <w:tcPr>
            <w:tcW w:w="1107" w:type="dxa"/>
          </w:tcPr>
          <w:p w14:paraId="3B6353FC" w14:textId="508ED913" w:rsidR="008E690B" w:rsidRPr="000D5ADD" w:rsidRDefault="007637E3" w:rsidP="00D45C25">
            <w:pPr>
              <w:rPr>
                <w:b/>
                <w:bCs/>
                <w:sz w:val="18"/>
                <w:szCs w:val="18"/>
                <w:lang w:val="es-ES"/>
              </w:rPr>
            </w:pPr>
            <w:r w:rsidRPr="000D5ADD">
              <w:rPr>
                <w:b/>
                <w:bCs/>
                <w:sz w:val="18"/>
                <w:szCs w:val="18"/>
                <w:lang w:val="es-ES"/>
              </w:rPr>
              <w:t>Equipo y herramientas necesarios</w:t>
            </w:r>
          </w:p>
        </w:tc>
        <w:tc>
          <w:tcPr>
            <w:tcW w:w="1107" w:type="dxa"/>
          </w:tcPr>
          <w:p w14:paraId="6C99C5F5" w14:textId="44063B9B" w:rsidR="008E690B" w:rsidRPr="000D5ADD" w:rsidRDefault="007637E3" w:rsidP="008E690B">
            <w:pPr>
              <w:rPr>
                <w:b/>
                <w:bCs/>
                <w:sz w:val="18"/>
                <w:szCs w:val="18"/>
                <w:lang w:val="es-ES"/>
              </w:rPr>
            </w:pPr>
            <w:r w:rsidRPr="000D5ADD">
              <w:rPr>
                <w:b/>
                <w:bCs/>
                <w:sz w:val="18"/>
                <w:szCs w:val="18"/>
                <w:lang w:val="es-ES"/>
              </w:rPr>
              <w:t>Equipos y herramientas utilizados por hombres o mujeres (¿por qué?)</w:t>
            </w:r>
          </w:p>
        </w:tc>
      </w:tr>
      <w:tr w:rsidR="00A30F35" w:rsidRPr="000D5ADD" w14:paraId="004D8BC0" w14:textId="77777777" w:rsidTr="00E94B33">
        <w:tc>
          <w:tcPr>
            <w:tcW w:w="1010" w:type="dxa"/>
          </w:tcPr>
          <w:p w14:paraId="21308563" w14:textId="77777777" w:rsidR="00A30F35" w:rsidRPr="000D5ADD" w:rsidRDefault="00826362" w:rsidP="003265A5">
            <w:pPr>
              <w:rPr>
                <w:sz w:val="18"/>
                <w:szCs w:val="18"/>
                <w:lang w:val="es-ES"/>
              </w:rPr>
            </w:pPr>
            <w:sdt>
              <w:sdtPr>
                <w:rPr>
                  <w:sz w:val="18"/>
                  <w:szCs w:val="18"/>
                  <w:lang w:val="es-ES"/>
                </w:rPr>
                <w:id w:val="-237792922"/>
                <w14:checkbox>
                  <w14:checked w14:val="0"/>
                  <w14:checkedState w14:val="2612" w14:font="MS Gothic"/>
                  <w14:uncheckedState w14:val="2610" w14:font="MS Gothic"/>
                </w14:checkbox>
              </w:sdtPr>
              <w:sdtEndPr/>
              <w:sdtContent/>
            </w:sdt>
          </w:p>
        </w:tc>
        <w:tc>
          <w:tcPr>
            <w:tcW w:w="1820" w:type="dxa"/>
          </w:tcPr>
          <w:p w14:paraId="5D79DDA9" w14:textId="15179825" w:rsidR="00A30F35" w:rsidRPr="000D5ADD" w:rsidRDefault="00826362" w:rsidP="003265A5">
            <w:pPr>
              <w:rPr>
                <w:sz w:val="18"/>
                <w:szCs w:val="18"/>
                <w:lang w:val="es-ES"/>
              </w:rPr>
            </w:pPr>
            <w:sdt>
              <w:sdtPr>
                <w:rPr>
                  <w:bCs/>
                  <w:sz w:val="18"/>
                  <w:szCs w:val="18"/>
                  <w:lang w:val="es-ES"/>
                </w:rPr>
                <w:id w:val="-445463666"/>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7637E3" w:rsidRPr="000D5ADD">
              <w:rPr>
                <w:sz w:val="18"/>
                <w:szCs w:val="18"/>
                <w:lang w:val="es-ES"/>
              </w:rPr>
              <w:t>principalmente mujeres</w:t>
            </w:r>
          </w:p>
          <w:p w14:paraId="27398D2A" w14:textId="6806B7AC" w:rsidR="00A30F35" w:rsidRPr="000D5ADD" w:rsidRDefault="00826362" w:rsidP="003265A5">
            <w:pPr>
              <w:rPr>
                <w:sz w:val="18"/>
                <w:szCs w:val="18"/>
                <w:lang w:val="es-ES"/>
              </w:rPr>
            </w:pPr>
            <w:sdt>
              <w:sdtPr>
                <w:rPr>
                  <w:bCs/>
                  <w:sz w:val="18"/>
                  <w:szCs w:val="18"/>
                  <w:lang w:val="es-ES"/>
                </w:rPr>
                <w:id w:val="-1772237586"/>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7637E3" w:rsidRPr="000D5ADD">
              <w:rPr>
                <w:sz w:val="18"/>
                <w:szCs w:val="18"/>
                <w:lang w:val="es-ES"/>
              </w:rPr>
              <w:t>solo mujeres</w:t>
            </w:r>
          </w:p>
          <w:p w14:paraId="65E945E5" w14:textId="51BAE9C0" w:rsidR="00A30F35" w:rsidRPr="000D5ADD" w:rsidRDefault="00826362" w:rsidP="003265A5">
            <w:pPr>
              <w:rPr>
                <w:sz w:val="18"/>
                <w:szCs w:val="18"/>
                <w:lang w:val="es-ES"/>
              </w:rPr>
            </w:pPr>
            <w:sdt>
              <w:sdtPr>
                <w:rPr>
                  <w:bCs/>
                  <w:sz w:val="18"/>
                  <w:szCs w:val="18"/>
                  <w:lang w:val="es-ES"/>
                </w:rPr>
                <w:id w:val="727418140"/>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7637E3" w:rsidRPr="000D5ADD">
              <w:rPr>
                <w:sz w:val="18"/>
                <w:szCs w:val="18"/>
                <w:lang w:val="es-ES"/>
              </w:rPr>
              <w:t>principalmente hombres</w:t>
            </w:r>
          </w:p>
          <w:p w14:paraId="412B4087" w14:textId="482BDBDC" w:rsidR="00A30F35" w:rsidRPr="000D5ADD" w:rsidRDefault="00826362" w:rsidP="003265A5">
            <w:pPr>
              <w:rPr>
                <w:sz w:val="18"/>
                <w:szCs w:val="18"/>
                <w:lang w:val="es-ES"/>
              </w:rPr>
            </w:pPr>
            <w:sdt>
              <w:sdtPr>
                <w:rPr>
                  <w:bCs/>
                  <w:sz w:val="18"/>
                  <w:szCs w:val="18"/>
                  <w:lang w:val="es-ES"/>
                </w:rPr>
                <w:id w:val="-256596783"/>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7637E3" w:rsidRPr="000D5ADD">
              <w:rPr>
                <w:sz w:val="18"/>
                <w:szCs w:val="18"/>
                <w:lang w:val="es-ES"/>
              </w:rPr>
              <w:t>solo hombres</w:t>
            </w:r>
            <w:r w:rsidR="00A30F35" w:rsidRPr="000D5ADD">
              <w:rPr>
                <w:sz w:val="18"/>
                <w:szCs w:val="18"/>
                <w:lang w:val="es-ES"/>
              </w:rPr>
              <w:t xml:space="preserve"> </w:t>
            </w:r>
          </w:p>
          <w:p w14:paraId="335748D2" w14:textId="0824B9B4" w:rsidR="00A30F35" w:rsidRPr="000D5ADD" w:rsidRDefault="00826362" w:rsidP="003265A5">
            <w:pPr>
              <w:rPr>
                <w:sz w:val="18"/>
                <w:szCs w:val="18"/>
                <w:lang w:val="es-ES"/>
              </w:rPr>
            </w:pPr>
            <w:sdt>
              <w:sdtPr>
                <w:rPr>
                  <w:sz w:val="18"/>
                  <w:szCs w:val="18"/>
                  <w:lang w:val="es-ES"/>
                </w:rPr>
                <w:id w:val="1263810097"/>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7637E3" w:rsidRPr="000D5ADD">
              <w:rPr>
                <w:sz w:val="18"/>
                <w:szCs w:val="18"/>
                <w:lang w:val="es-ES"/>
              </w:rPr>
              <w:t>ambos</w:t>
            </w:r>
          </w:p>
          <w:p w14:paraId="36916899" w14:textId="6D459E0B" w:rsidR="00A30F35" w:rsidRPr="000D5ADD" w:rsidRDefault="00826362" w:rsidP="003265A5">
            <w:pPr>
              <w:rPr>
                <w:sz w:val="18"/>
                <w:szCs w:val="18"/>
                <w:lang w:val="es-ES"/>
              </w:rPr>
            </w:pPr>
            <w:sdt>
              <w:sdtPr>
                <w:rPr>
                  <w:bCs/>
                  <w:sz w:val="18"/>
                  <w:szCs w:val="18"/>
                  <w:lang w:val="es-ES"/>
                </w:rPr>
                <w:id w:val="-2065166309"/>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55718B">
              <w:rPr>
                <w:noProof/>
                <w:sz w:val="18"/>
                <w:szCs w:val="18"/>
                <w:lang w:val="es-ES" w:eastAsia="de-CH"/>
              </w:rPr>
              <w:t xml:space="preserve"> </w:t>
            </w:r>
            <w:r w:rsidR="00A30F35" w:rsidRPr="000D5ADD">
              <w:rPr>
                <w:sz w:val="18"/>
                <w:szCs w:val="18"/>
                <w:lang w:val="es-ES"/>
              </w:rPr>
              <w:t>ot</w:t>
            </w:r>
            <w:r w:rsidR="007637E3" w:rsidRPr="000D5ADD">
              <w:rPr>
                <w:sz w:val="18"/>
                <w:szCs w:val="18"/>
                <w:lang w:val="es-ES"/>
              </w:rPr>
              <w:t>ro</w:t>
            </w:r>
            <w:r w:rsidR="00A30F35" w:rsidRPr="000D5ADD">
              <w:rPr>
                <w:sz w:val="18"/>
                <w:szCs w:val="18"/>
                <w:lang w:val="es-ES"/>
              </w:rPr>
              <w:t xml:space="preserve"> (</w:t>
            </w:r>
            <w:r w:rsidR="007637E3" w:rsidRPr="000D5ADD">
              <w:rPr>
                <w:sz w:val="18"/>
                <w:szCs w:val="18"/>
                <w:lang w:val="es-ES"/>
              </w:rPr>
              <w:t>e</w:t>
            </w:r>
            <w:r w:rsidR="00A30F35" w:rsidRPr="000D5ADD">
              <w:rPr>
                <w:sz w:val="18"/>
                <w:szCs w:val="18"/>
                <w:lang w:val="es-ES"/>
              </w:rPr>
              <w:t>specif</w:t>
            </w:r>
            <w:r w:rsidR="007637E3" w:rsidRPr="000D5ADD">
              <w:rPr>
                <w:sz w:val="18"/>
                <w:szCs w:val="18"/>
                <w:lang w:val="es-ES"/>
              </w:rPr>
              <w:t>ique</w:t>
            </w:r>
            <w:r w:rsidR="00A30F35" w:rsidRPr="000D5ADD">
              <w:rPr>
                <w:sz w:val="18"/>
                <w:szCs w:val="18"/>
                <w:lang w:val="es-ES"/>
              </w:rPr>
              <w:t>)</w:t>
            </w:r>
          </w:p>
          <w:p w14:paraId="036673ED" w14:textId="77777777" w:rsidR="00A30F35" w:rsidRPr="000D5ADD" w:rsidRDefault="00A30F35" w:rsidP="00FB7C45">
            <w:pPr>
              <w:tabs>
                <w:tab w:val="right" w:leader="dot" w:pos="9072"/>
              </w:tabs>
              <w:rPr>
                <w:sz w:val="18"/>
                <w:szCs w:val="18"/>
                <w:lang w:val="es-ES"/>
              </w:rPr>
            </w:pPr>
            <w:r w:rsidRPr="000D5ADD">
              <w:rPr>
                <w:sz w:val="18"/>
                <w:szCs w:val="18"/>
                <w:lang w:val="es-ES"/>
              </w:rPr>
              <w:t>……………………………</w:t>
            </w:r>
          </w:p>
          <w:p w14:paraId="0C7A035F" w14:textId="77777777" w:rsidR="00A30F35" w:rsidRPr="000D5ADD" w:rsidRDefault="00A30F35" w:rsidP="003265A5">
            <w:pPr>
              <w:ind w:left="266"/>
              <w:rPr>
                <w:sz w:val="18"/>
                <w:szCs w:val="18"/>
                <w:lang w:val="es-ES"/>
              </w:rPr>
            </w:pPr>
          </w:p>
        </w:tc>
        <w:tc>
          <w:tcPr>
            <w:tcW w:w="2127" w:type="dxa"/>
          </w:tcPr>
          <w:p w14:paraId="3FE016CC" w14:textId="3B17A02B" w:rsidR="00A30F35" w:rsidRPr="000D5ADD" w:rsidRDefault="00826362" w:rsidP="003265A5">
            <w:pPr>
              <w:tabs>
                <w:tab w:val="right" w:leader="dot" w:pos="9072"/>
              </w:tabs>
              <w:rPr>
                <w:sz w:val="18"/>
                <w:szCs w:val="18"/>
                <w:lang w:val="es-ES"/>
              </w:rPr>
            </w:pPr>
            <w:sdt>
              <w:sdtPr>
                <w:rPr>
                  <w:bCs/>
                  <w:sz w:val="18"/>
                  <w:szCs w:val="18"/>
                  <w:lang w:val="es-ES"/>
                </w:rPr>
                <w:id w:val="-1796131642"/>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7637E3" w:rsidRPr="000D5ADD">
              <w:rPr>
                <w:sz w:val="18"/>
                <w:szCs w:val="18"/>
                <w:lang w:val="es-ES"/>
              </w:rPr>
              <w:t>Pesada carga de trabajo</w:t>
            </w:r>
          </w:p>
          <w:p w14:paraId="12D76E4C" w14:textId="76A17B34" w:rsidR="00A30F35" w:rsidRPr="000D5ADD" w:rsidRDefault="00826362" w:rsidP="00331CA9">
            <w:pPr>
              <w:tabs>
                <w:tab w:val="right" w:leader="dot" w:pos="9072"/>
              </w:tabs>
              <w:rPr>
                <w:sz w:val="18"/>
                <w:szCs w:val="18"/>
                <w:lang w:val="es-ES"/>
              </w:rPr>
            </w:pPr>
            <w:sdt>
              <w:sdtPr>
                <w:rPr>
                  <w:bCs/>
                  <w:sz w:val="18"/>
                  <w:szCs w:val="18"/>
                  <w:lang w:val="es-ES"/>
                </w:rPr>
                <w:id w:val="-560097806"/>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7637E3" w:rsidRPr="000D5ADD">
              <w:rPr>
                <w:sz w:val="18"/>
                <w:szCs w:val="18"/>
                <w:lang w:val="es-ES"/>
              </w:rPr>
              <w:t>Mientras las mujeres están ocupadas</w:t>
            </w:r>
          </w:p>
          <w:p w14:paraId="6DAF1972" w14:textId="1C9FADBE" w:rsidR="00A30F35" w:rsidRPr="000D5ADD" w:rsidRDefault="00826362" w:rsidP="003265A5">
            <w:pPr>
              <w:tabs>
                <w:tab w:val="right" w:leader="dot" w:pos="9072"/>
              </w:tabs>
              <w:rPr>
                <w:sz w:val="18"/>
                <w:szCs w:val="18"/>
                <w:lang w:val="es-ES"/>
              </w:rPr>
            </w:pPr>
            <w:sdt>
              <w:sdtPr>
                <w:rPr>
                  <w:bCs/>
                  <w:sz w:val="18"/>
                  <w:szCs w:val="18"/>
                  <w:lang w:val="es-ES"/>
                </w:rPr>
                <w:id w:val="-1049914204"/>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51156F" w:rsidRPr="000D5ADD">
              <w:rPr>
                <w:sz w:val="18"/>
                <w:szCs w:val="18"/>
                <w:lang w:val="es-ES"/>
              </w:rPr>
              <w:t>Derechos del uso de la tierra</w:t>
            </w:r>
          </w:p>
          <w:p w14:paraId="71702153" w14:textId="3FCC87DC" w:rsidR="00A30F35" w:rsidRPr="000D5ADD" w:rsidRDefault="00826362" w:rsidP="003265A5">
            <w:pPr>
              <w:tabs>
                <w:tab w:val="right" w:leader="dot" w:pos="9072"/>
              </w:tabs>
              <w:rPr>
                <w:sz w:val="18"/>
                <w:szCs w:val="18"/>
                <w:lang w:val="es-ES"/>
              </w:rPr>
            </w:pPr>
            <w:sdt>
              <w:sdtPr>
                <w:rPr>
                  <w:bCs/>
                  <w:sz w:val="18"/>
                  <w:szCs w:val="18"/>
                  <w:lang w:val="es-ES"/>
                </w:rPr>
                <w:id w:val="-1006595805"/>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51156F" w:rsidRPr="000D5ADD">
              <w:rPr>
                <w:sz w:val="18"/>
                <w:szCs w:val="18"/>
                <w:lang w:val="es-ES"/>
              </w:rPr>
              <w:t>Costumbres culturales y tabúes</w:t>
            </w:r>
          </w:p>
          <w:p w14:paraId="17122494" w14:textId="5163B9B5" w:rsidR="00E94B33" w:rsidRPr="000D5ADD" w:rsidRDefault="00826362" w:rsidP="00B36016">
            <w:pPr>
              <w:tabs>
                <w:tab w:val="right" w:leader="dot" w:pos="9072"/>
              </w:tabs>
              <w:rPr>
                <w:sz w:val="18"/>
                <w:szCs w:val="18"/>
                <w:lang w:val="es-ES"/>
              </w:rPr>
            </w:pPr>
            <w:sdt>
              <w:sdtPr>
                <w:rPr>
                  <w:bCs/>
                  <w:sz w:val="18"/>
                  <w:szCs w:val="18"/>
                  <w:lang w:val="es-ES"/>
                </w:rPr>
                <w:id w:val="1390156408"/>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51156F" w:rsidRPr="000D5ADD">
              <w:rPr>
                <w:sz w:val="18"/>
                <w:szCs w:val="18"/>
                <w:lang w:val="es-ES"/>
              </w:rPr>
              <w:t>Hombres migra</w:t>
            </w:r>
            <w:r w:rsidR="00E94B33" w:rsidRPr="000D5ADD">
              <w:rPr>
                <w:sz w:val="18"/>
                <w:szCs w:val="18"/>
                <w:lang w:val="es-ES"/>
              </w:rPr>
              <w:t>ntes</w:t>
            </w:r>
          </w:p>
          <w:p w14:paraId="2E263E6F" w14:textId="6B896122" w:rsidR="00A30F35" w:rsidRPr="000D5ADD" w:rsidRDefault="00826362" w:rsidP="00B36016">
            <w:pPr>
              <w:tabs>
                <w:tab w:val="right" w:leader="dot" w:pos="9072"/>
              </w:tabs>
              <w:rPr>
                <w:sz w:val="18"/>
                <w:szCs w:val="18"/>
                <w:lang w:val="es-ES"/>
              </w:rPr>
            </w:pPr>
            <w:sdt>
              <w:sdtPr>
                <w:rPr>
                  <w:bCs/>
                  <w:sz w:val="18"/>
                  <w:szCs w:val="18"/>
                  <w:lang w:val="es-ES"/>
                </w:rPr>
                <w:id w:val="1844518345"/>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51156F" w:rsidRPr="000D5ADD">
              <w:rPr>
                <w:sz w:val="18"/>
                <w:szCs w:val="18"/>
                <w:lang w:val="es-ES"/>
              </w:rPr>
              <w:t>Mujeres migra</w:t>
            </w:r>
            <w:r w:rsidR="00E94B33" w:rsidRPr="000D5ADD">
              <w:rPr>
                <w:sz w:val="18"/>
                <w:szCs w:val="18"/>
                <w:lang w:val="es-ES"/>
              </w:rPr>
              <w:t>ntes</w:t>
            </w:r>
          </w:p>
          <w:p w14:paraId="0C35F162" w14:textId="088D6929" w:rsidR="00A30F35" w:rsidRPr="000D5ADD" w:rsidRDefault="00826362" w:rsidP="00B36016">
            <w:pPr>
              <w:tabs>
                <w:tab w:val="right" w:leader="dot" w:pos="9072"/>
              </w:tabs>
              <w:rPr>
                <w:sz w:val="18"/>
                <w:szCs w:val="18"/>
                <w:lang w:val="es-ES"/>
              </w:rPr>
            </w:pPr>
            <w:sdt>
              <w:sdtPr>
                <w:rPr>
                  <w:bCs/>
                  <w:sz w:val="18"/>
                  <w:szCs w:val="18"/>
                  <w:lang w:val="es-ES"/>
                </w:rPr>
                <w:id w:val="1571619806"/>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Pr>
                <w:bCs/>
                <w:sz w:val="18"/>
                <w:szCs w:val="18"/>
                <w:lang w:val="es-ES"/>
              </w:rPr>
              <w:t xml:space="preserve"> </w:t>
            </w:r>
            <w:r w:rsidR="0051156F" w:rsidRPr="000D5ADD">
              <w:rPr>
                <w:sz w:val="18"/>
                <w:szCs w:val="18"/>
                <w:lang w:val="es-ES"/>
              </w:rPr>
              <w:t xml:space="preserve">Decisión de la administración de la </w:t>
            </w:r>
            <w:r w:rsidR="00D01A96" w:rsidRPr="000D5ADD">
              <w:rPr>
                <w:sz w:val="18"/>
                <w:szCs w:val="18"/>
                <w:lang w:val="es-ES"/>
              </w:rPr>
              <w:t>finca</w:t>
            </w:r>
          </w:p>
          <w:p w14:paraId="0C79F3E7" w14:textId="79AF06BC" w:rsidR="00A30F35" w:rsidRPr="000D5ADD" w:rsidRDefault="00826362" w:rsidP="00331CA9">
            <w:pPr>
              <w:tabs>
                <w:tab w:val="right" w:leader="dot" w:pos="9072"/>
              </w:tabs>
              <w:rPr>
                <w:sz w:val="18"/>
                <w:szCs w:val="18"/>
                <w:lang w:val="es-ES"/>
              </w:rPr>
            </w:pPr>
            <w:sdt>
              <w:sdtPr>
                <w:rPr>
                  <w:bCs/>
                  <w:sz w:val="18"/>
                  <w:szCs w:val="18"/>
                  <w:lang w:val="es-ES"/>
                </w:rPr>
                <w:id w:val="-1030720319"/>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51156F" w:rsidRPr="000D5ADD">
              <w:rPr>
                <w:sz w:val="18"/>
                <w:szCs w:val="18"/>
                <w:lang w:val="es-ES"/>
              </w:rPr>
              <w:t>Otro</w:t>
            </w:r>
            <w:r w:rsidR="00A30F35" w:rsidRPr="000D5ADD">
              <w:rPr>
                <w:sz w:val="18"/>
                <w:szCs w:val="18"/>
                <w:lang w:val="es-ES"/>
              </w:rPr>
              <w:t xml:space="preserve"> (</w:t>
            </w:r>
            <w:r w:rsidR="0051156F" w:rsidRPr="000D5ADD">
              <w:rPr>
                <w:sz w:val="18"/>
                <w:szCs w:val="18"/>
                <w:lang w:val="es-ES"/>
              </w:rPr>
              <w:t>e</w:t>
            </w:r>
            <w:r w:rsidR="00A30F35" w:rsidRPr="000D5ADD">
              <w:rPr>
                <w:sz w:val="18"/>
                <w:szCs w:val="18"/>
                <w:lang w:val="es-ES"/>
              </w:rPr>
              <w:t>speci</w:t>
            </w:r>
            <w:r w:rsidR="0051156F" w:rsidRPr="000D5ADD">
              <w:rPr>
                <w:sz w:val="18"/>
                <w:szCs w:val="18"/>
                <w:lang w:val="es-ES"/>
              </w:rPr>
              <w:t>fique</w:t>
            </w:r>
            <w:r w:rsidR="00A30F35" w:rsidRPr="000D5ADD">
              <w:rPr>
                <w:sz w:val="18"/>
                <w:szCs w:val="18"/>
                <w:lang w:val="es-ES"/>
              </w:rPr>
              <w:t>)</w:t>
            </w:r>
          </w:p>
          <w:p w14:paraId="3D8E9A58" w14:textId="77777777" w:rsidR="00A30F35" w:rsidRPr="000D5ADD" w:rsidRDefault="00A30F35" w:rsidP="00331CA9">
            <w:pPr>
              <w:tabs>
                <w:tab w:val="right" w:leader="dot" w:pos="9072"/>
              </w:tabs>
              <w:rPr>
                <w:sz w:val="18"/>
                <w:szCs w:val="18"/>
                <w:lang w:val="es-ES"/>
              </w:rPr>
            </w:pPr>
            <w:r w:rsidRPr="000D5ADD">
              <w:rPr>
                <w:sz w:val="18"/>
                <w:szCs w:val="18"/>
                <w:lang w:val="es-ES"/>
              </w:rPr>
              <w:t>………………………………</w:t>
            </w:r>
          </w:p>
          <w:p w14:paraId="22C3E901" w14:textId="77777777" w:rsidR="00A30F35" w:rsidRPr="000D5ADD" w:rsidRDefault="00A30F35" w:rsidP="00331CA9">
            <w:pPr>
              <w:tabs>
                <w:tab w:val="right" w:leader="dot" w:pos="9072"/>
              </w:tabs>
              <w:rPr>
                <w:sz w:val="18"/>
                <w:szCs w:val="18"/>
                <w:lang w:val="es-ES"/>
              </w:rPr>
            </w:pPr>
          </w:p>
        </w:tc>
        <w:tc>
          <w:tcPr>
            <w:tcW w:w="1842" w:type="dxa"/>
          </w:tcPr>
          <w:p w14:paraId="50CE8655" w14:textId="5AEE2F58" w:rsidR="00A30F35" w:rsidRPr="000D5ADD" w:rsidRDefault="00826362" w:rsidP="003265A5">
            <w:pPr>
              <w:rPr>
                <w:sz w:val="18"/>
                <w:szCs w:val="18"/>
                <w:lang w:val="es-ES"/>
              </w:rPr>
            </w:pPr>
            <w:sdt>
              <w:sdtPr>
                <w:rPr>
                  <w:bCs/>
                  <w:sz w:val="18"/>
                  <w:szCs w:val="18"/>
                  <w:lang w:val="es-ES"/>
                </w:rPr>
                <w:id w:val="571315023"/>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E94B33" w:rsidRPr="000D5ADD">
              <w:rPr>
                <w:sz w:val="18"/>
                <w:szCs w:val="18"/>
                <w:lang w:val="es-ES"/>
              </w:rPr>
              <w:t>principalmente mujeres</w:t>
            </w:r>
          </w:p>
          <w:p w14:paraId="1E0442D9" w14:textId="5D468BF0" w:rsidR="00A30F35" w:rsidRPr="000D5ADD" w:rsidRDefault="00826362" w:rsidP="003265A5">
            <w:pPr>
              <w:rPr>
                <w:sz w:val="18"/>
                <w:szCs w:val="18"/>
                <w:lang w:val="es-ES"/>
              </w:rPr>
            </w:pPr>
            <w:sdt>
              <w:sdtPr>
                <w:rPr>
                  <w:bCs/>
                  <w:sz w:val="18"/>
                  <w:szCs w:val="18"/>
                  <w:lang w:val="es-ES"/>
                </w:rPr>
                <w:id w:val="-1663148667"/>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E94B33" w:rsidRPr="000D5ADD">
              <w:rPr>
                <w:sz w:val="18"/>
                <w:szCs w:val="18"/>
                <w:lang w:val="es-ES"/>
              </w:rPr>
              <w:t>solo mujeres</w:t>
            </w:r>
          </w:p>
          <w:p w14:paraId="67035144" w14:textId="77777777" w:rsidR="00E94B33" w:rsidRPr="000D5ADD" w:rsidRDefault="00826362" w:rsidP="00E94B33">
            <w:pPr>
              <w:rPr>
                <w:sz w:val="18"/>
                <w:szCs w:val="18"/>
                <w:lang w:val="es-ES"/>
              </w:rPr>
            </w:pPr>
            <w:sdt>
              <w:sdtPr>
                <w:rPr>
                  <w:bCs/>
                  <w:sz w:val="18"/>
                  <w:szCs w:val="18"/>
                  <w:lang w:val="es-ES"/>
                </w:rPr>
                <w:id w:val="-71888652"/>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E94B33" w:rsidRPr="000D5ADD">
              <w:rPr>
                <w:sz w:val="18"/>
                <w:szCs w:val="18"/>
                <w:lang w:val="es-ES"/>
              </w:rPr>
              <w:t>principalmente hombres</w:t>
            </w:r>
          </w:p>
          <w:p w14:paraId="26520214" w14:textId="7EA860D6" w:rsidR="00A30F35" w:rsidRPr="000D5ADD" w:rsidRDefault="00826362" w:rsidP="003265A5">
            <w:pPr>
              <w:rPr>
                <w:sz w:val="18"/>
                <w:szCs w:val="18"/>
                <w:lang w:val="es-ES"/>
              </w:rPr>
            </w:pPr>
            <w:sdt>
              <w:sdtPr>
                <w:rPr>
                  <w:bCs/>
                  <w:sz w:val="18"/>
                  <w:szCs w:val="18"/>
                  <w:lang w:val="es-ES"/>
                </w:rPr>
                <w:id w:val="-1295054982"/>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E94B33" w:rsidRPr="000D5ADD">
              <w:rPr>
                <w:sz w:val="18"/>
                <w:szCs w:val="18"/>
                <w:lang w:val="es-ES"/>
              </w:rPr>
              <w:t>solo hombres</w:t>
            </w:r>
          </w:p>
          <w:p w14:paraId="33267E20" w14:textId="291489D4" w:rsidR="00A30F35" w:rsidRPr="000D5ADD" w:rsidRDefault="00826362" w:rsidP="003265A5">
            <w:pPr>
              <w:rPr>
                <w:sz w:val="18"/>
                <w:szCs w:val="18"/>
                <w:lang w:val="es-ES"/>
              </w:rPr>
            </w:pPr>
            <w:sdt>
              <w:sdtPr>
                <w:rPr>
                  <w:sz w:val="18"/>
                  <w:szCs w:val="18"/>
                  <w:lang w:val="es-ES"/>
                </w:rPr>
                <w:id w:val="423080108"/>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E94B33" w:rsidRPr="000D5ADD">
              <w:rPr>
                <w:sz w:val="18"/>
                <w:szCs w:val="18"/>
                <w:lang w:val="es-ES"/>
              </w:rPr>
              <w:t>ambos</w:t>
            </w:r>
          </w:p>
          <w:p w14:paraId="046C5BF4" w14:textId="77777777" w:rsidR="00E94B33" w:rsidRPr="000D5ADD" w:rsidRDefault="00826362" w:rsidP="00E94B33">
            <w:pPr>
              <w:rPr>
                <w:sz w:val="18"/>
                <w:szCs w:val="18"/>
                <w:lang w:val="es-ES"/>
              </w:rPr>
            </w:pPr>
            <w:sdt>
              <w:sdtPr>
                <w:rPr>
                  <w:bCs/>
                  <w:sz w:val="18"/>
                  <w:szCs w:val="18"/>
                  <w:lang w:val="es-ES"/>
                </w:rPr>
                <w:id w:val="326557916"/>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55718B">
              <w:rPr>
                <w:noProof/>
                <w:sz w:val="18"/>
                <w:szCs w:val="18"/>
                <w:lang w:val="es-ES" w:eastAsia="de-CH"/>
              </w:rPr>
              <w:t xml:space="preserve"> </w:t>
            </w:r>
            <w:r w:rsidR="00E94B33" w:rsidRPr="000D5ADD">
              <w:rPr>
                <w:sz w:val="18"/>
                <w:szCs w:val="18"/>
                <w:lang w:val="es-ES"/>
              </w:rPr>
              <w:t>otro (especifique)</w:t>
            </w:r>
          </w:p>
          <w:p w14:paraId="66C168B1" w14:textId="4C103F7C" w:rsidR="00A30F35" w:rsidRPr="000D5ADD" w:rsidRDefault="00A30F35" w:rsidP="00C134FC">
            <w:pPr>
              <w:tabs>
                <w:tab w:val="right" w:leader="dot" w:pos="9072"/>
              </w:tabs>
              <w:rPr>
                <w:sz w:val="18"/>
                <w:szCs w:val="18"/>
                <w:lang w:val="es-ES"/>
              </w:rPr>
            </w:pPr>
            <w:r w:rsidRPr="000D5ADD">
              <w:rPr>
                <w:sz w:val="18"/>
                <w:szCs w:val="18"/>
                <w:lang w:val="es-ES"/>
              </w:rPr>
              <w:t>………………………….</w:t>
            </w:r>
          </w:p>
          <w:p w14:paraId="24DA2AB0" w14:textId="77777777" w:rsidR="00A30F35" w:rsidRPr="000D5ADD" w:rsidRDefault="00A30F35" w:rsidP="003265A5">
            <w:pPr>
              <w:ind w:left="266"/>
              <w:rPr>
                <w:sz w:val="18"/>
                <w:szCs w:val="18"/>
                <w:lang w:val="es-ES"/>
              </w:rPr>
            </w:pPr>
          </w:p>
        </w:tc>
        <w:tc>
          <w:tcPr>
            <w:tcW w:w="1447" w:type="dxa"/>
          </w:tcPr>
          <w:p w14:paraId="63095E0B" w14:textId="2BE24704" w:rsidR="00A30F35" w:rsidRPr="000D5ADD" w:rsidRDefault="00826362" w:rsidP="007F762B">
            <w:pPr>
              <w:rPr>
                <w:sz w:val="18"/>
                <w:szCs w:val="18"/>
                <w:lang w:val="es-ES"/>
              </w:rPr>
            </w:pPr>
            <w:sdt>
              <w:sdtPr>
                <w:rPr>
                  <w:sz w:val="18"/>
                  <w:szCs w:val="18"/>
                  <w:lang w:val="es-ES"/>
                </w:rPr>
                <w:id w:val="-1420710798"/>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E94B33" w:rsidRPr="000D5ADD">
              <w:rPr>
                <w:sz w:val="18"/>
                <w:szCs w:val="18"/>
                <w:lang w:val="es-ES"/>
              </w:rPr>
              <w:t>Sí</w:t>
            </w:r>
          </w:p>
          <w:p w14:paraId="687E4CB5" w14:textId="674D3582" w:rsidR="00A30F35" w:rsidRPr="000D5ADD" w:rsidRDefault="00826362" w:rsidP="007F762B">
            <w:pPr>
              <w:rPr>
                <w:sz w:val="18"/>
                <w:szCs w:val="18"/>
                <w:lang w:val="es-ES"/>
              </w:rPr>
            </w:pPr>
            <w:sdt>
              <w:sdtPr>
                <w:rPr>
                  <w:sz w:val="18"/>
                  <w:szCs w:val="18"/>
                  <w:lang w:val="es-ES"/>
                </w:rPr>
                <w:id w:val="1219090885"/>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E94B33" w:rsidRPr="000D5ADD">
              <w:rPr>
                <w:sz w:val="18"/>
                <w:szCs w:val="18"/>
                <w:lang w:val="es-ES"/>
              </w:rPr>
              <w:t>N</w:t>
            </w:r>
            <w:r w:rsidR="00A30F35" w:rsidRPr="000D5ADD">
              <w:rPr>
                <w:sz w:val="18"/>
                <w:szCs w:val="18"/>
                <w:lang w:val="es-ES"/>
              </w:rPr>
              <w:t>o</w:t>
            </w:r>
          </w:p>
          <w:p w14:paraId="67729E82" w14:textId="0D354901" w:rsidR="00A30F35" w:rsidRPr="000D5ADD" w:rsidRDefault="00A30F35" w:rsidP="007F762B">
            <w:pPr>
              <w:rPr>
                <w:sz w:val="18"/>
                <w:szCs w:val="18"/>
                <w:lang w:val="es-ES"/>
              </w:rPr>
            </w:pPr>
          </w:p>
          <w:p w14:paraId="0DA5FEBA" w14:textId="170B1A55" w:rsidR="00A30F35" w:rsidRPr="000D5ADD" w:rsidRDefault="00E94B33" w:rsidP="007F762B">
            <w:pPr>
              <w:rPr>
                <w:sz w:val="18"/>
                <w:szCs w:val="18"/>
                <w:lang w:val="es-ES"/>
              </w:rPr>
            </w:pPr>
            <w:r w:rsidRPr="000D5ADD">
              <w:rPr>
                <w:sz w:val="18"/>
                <w:szCs w:val="18"/>
                <w:lang w:val="es-ES"/>
              </w:rPr>
              <w:t xml:space="preserve">Especifique </w:t>
            </w:r>
            <w:r w:rsidR="00A30F35" w:rsidRPr="000D5ADD">
              <w:rPr>
                <w:sz w:val="18"/>
                <w:szCs w:val="18"/>
                <w:lang w:val="es-ES"/>
              </w:rPr>
              <w:t>…………….</w:t>
            </w:r>
            <w:r w:rsidRPr="000D5ADD">
              <w:rPr>
                <w:sz w:val="18"/>
                <w:szCs w:val="18"/>
                <w:lang w:val="es-ES"/>
              </w:rPr>
              <w:t>.......</w:t>
            </w:r>
          </w:p>
          <w:p w14:paraId="76B0B7E0" w14:textId="55BB0F04" w:rsidR="00A30F35" w:rsidRPr="000D5ADD" w:rsidRDefault="00A30F35" w:rsidP="007F762B">
            <w:pPr>
              <w:rPr>
                <w:sz w:val="18"/>
                <w:szCs w:val="18"/>
                <w:lang w:val="es-ES"/>
              </w:rPr>
            </w:pPr>
            <w:r w:rsidRPr="000D5ADD">
              <w:rPr>
                <w:sz w:val="18"/>
                <w:szCs w:val="18"/>
                <w:lang w:val="es-ES"/>
              </w:rPr>
              <w:t>……………………</w:t>
            </w:r>
          </w:p>
          <w:p w14:paraId="54722AA2" w14:textId="76EB6871" w:rsidR="00A30F35" w:rsidRPr="000D5ADD" w:rsidRDefault="00A30F35" w:rsidP="007F762B">
            <w:pPr>
              <w:rPr>
                <w:sz w:val="18"/>
                <w:szCs w:val="18"/>
                <w:lang w:val="es-ES"/>
              </w:rPr>
            </w:pPr>
            <w:r w:rsidRPr="000D5ADD">
              <w:rPr>
                <w:sz w:val="18"/>
                <w:szCs w:val="18"/>
                <w:lang w:val="es-ES"/>
              </w:rPr>
              <w:t>……………………</w:t>
            </w:r>
          </w:p>
        </w:tc>
        <w:tc>
          <w:tcPr>
            <w:tcW w:w="1107" w:type="dxa"/>
          </w:tcPr>
          <w:p w14:paraId="3ADA7127" w14:textId="77777777" w:rsidR="00A30F35" w:rsidRPr="000D5ADD" w:rsidRDefault="00A30F35" w:rsidP="003265A5">
            <w:pPr>
              <w:rPr>
                <w:sz w:val="18"/>
                <w:szCs w:val="18"/>
                <w:lang w:val="es-ES"/>
              </w:rPr>
            </w:pPr>
          </w:p>
        </w:tc>
        <w:tc>
          <w:tcPr>
            <w:tcW w:w="1107" w:type="dxa"/>
          </w:tcPr>
          <w:p w14:paraId="6933B903" w14:textId="77777777" w:rsidR="00A30F35" w:rsidRPr="000D5ADD" w:rsidRDefault="00A30F35" w:rsidP="003265A5">
            <w:pPr>
              <w:rPr>
                <w:sz w:val="18"/>
                <w:szCs w:val="18"/>
                <w:lang w:val="es-ES"/>
              </w:rPr>
            </w:pPr>
          </w:p>
        </w:tc>
      </w:tr>
      <w:tr w:rsidR="00A30F35" w:rsidRPr="000D5ADD" w14:paraId="72D107C5" w14:textId="77777777" w:rsidTr="00E94B33">
        <w:tc>
          <w:tcPr>
            <w:tcW w:w="1010" w:type="dxa"/>
          </w:tcPr>
          <w:p w14:paraId="39F6E831" w14:textId="77777777" w:rsidR="00A30F35" w:rsidRPr="000D5ADD" w:rsidRDefault="00A30F35" w:rsidP="003265A5">
            <w:pPr>
              <w:rPr>
                <w:sz w:val="18"/>
                <w:szCs w:val="18"/>
                <w:lang w:val="es-ES"/>
              </w:rPr>
            </w:pPr>
          </w:p>
        </w:tc>
        <w:tc>
          <w:tcPr>
            <w:tcW w:w="1820" w:type="dxa"/>
          </w:tcPr>
          <w:p w14:paraId="3CEFF941" w14:textId="77777777" w:rsidR="00BC4CF8" w:rsidRPr="000D5ADD" w:rsidRDefault="00826362" w:rsidP="00BC4CF8">
            <w:pPr>
              <w:rPr>
                <w:sz w:val="18"/>
                <w:szCs w:val="18"/>
                <w:lang w:val="es-ES"/>
              </w:rPr>
            </w:pPr>
            <w:sdt>
              <w:sdtPr>
                <w:rPr>
                  <w:bCs/>
                  <w:sz w:val="18"/>
                  <w:szCs w:val="18"/>
                  <w:lang w:val="es-ES"/>
                </w:rPr>
                <w:id w:val="1673606487"/>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BC4CF8" w:rsidRPr="000D5ADD">
              <w:rPr>
                <w:sz w:val="18"/>
                <w:szCs w:val="18"/>
                <w:lang w:val="es-ES"/>
              </w:rPr>
              <w:t>principalmente mujeres</w:t>
            </w:r>
          </w:p>
          <w:p w14:paraId="5469CE32" w14:textId="3D9362F6" w:rsidR="00A30F35" w:rsidRPr="000D5ADD" w:rsidRDefault="00826362" w:rsidP="00E71BA6">
            <w:pPr>
              <w:rPr>
                <w:sz w:val="18"/>
                <w:szCs w:val="18"/>
                <w:lang w:val="es-ES"/>
              </w:rPr>
            </w:pPr>
            <w:sdt>
              <w:sdtPr>
                <w:rPr>
                  <w:bCs/>
                  <w:sz w:val="18"/>
                  <w:szCs w:val="18"/>
                  <w:lang w:val="es-ES"/>
                </w:rPr>
                <w:id w:val="-1927177563"/>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BC4CF8" w:rsidRPr="000D5ADD">
              <w:rPr>
                <w:sz w:val="18"/>
                <w:szCs w:val="18"/>
                <w:lang w:val="es-ES"/>
              </w:rPr>
              <w:t>solo mujeres</w:t>
            </w:r>
            <w:r w:rsidR="00A30F35" w:rsidRPr="000D5ADD">
              <w:rPr>
                <w:sz w:val="18"/>
                <w:szCs w:val="18"/>
                <w:lang w:val="es-ES"/>
              </w:rPr>
              <w:t xml:space="preserve"> </w:t>
            </w:r>
          </w:p>
          <w:p w14:paraId="3D482302" w14:textId="77777777" w:rsidR="00BC4CF8" w:rsidRPr="000D5ADD" w:rsidRDefault="00826362" w:rsidP="00E71BA6">
            <w:pPr>
              <w:rPr>
                <w:bCs/>
                <w:sz w:val="18"/>
                <w:szCs w:val="18"/>
                <w:lang w:val="es-ES"/>
              </w:rPr>
            </w:pPr>
            <w:sdt>
              <w:sdtPr>
                <w:rPr>
                  <w:bCs/>
                  <w:sz w:val="18"/>
                  <w:szCs w:val="18"/>
                  <w:lang w:val="es-ES"/>
                </w:rPr>
                <w:id w:val="283247365"/>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BC4CF8" w:rsidRPr="000D5ADD">
              <w:rPr>
                <w:sz w:val="18"/>
                <w:szCs w:val="18"/>
                <w:lang w:val="es-ES"/>
              </w:rPr>
              <w:t>principalmente hombres</w:t>
            </w:r>
            <w:r w:rsidR="00BC4CF8" w:rsidRPr="000D5ADD">
              <w:rPr>
                <w:bCs/>
                <w:sz w:val="18"/>
                <w:szCs w:val="18"/>
                <w:lang w:val="es-ES"/>
              </w:rPr>
              <w:t xml:space="preserve"> </w:t>
            </w:r>
          </w:p>
          <w:p w14:paraId="0F6FAE18" w14:textId="64D43197" w:rsidR="00A30F35" w:rsidRPr="000D5ADD" w:rsidRDefault="00826362" w:rsidP="00E71BA6">
            <w:pPr>
              <w:rPr>
                <w:sz w:val="18"/>
                <w:szCs w:val="18"/>
                <w:lang w:val="es-ES"/>
              </w:rPr>
            </w:pPr>
            <w:sdt>
              <w:sdtPr>
                <w:rPr>
                  <w:bCs/>
                  <w:sz w:val="18"/>
                  <w:szCs w:val="18"/>
                  <w:lang w:val="es-ES"/>
                </w:rPr>
                <w:id w:val="332261951"/>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BC4CF8" w:rsidRPr="000D5ADD">
              <w:rPr>
                <w:sz w:val="18"/>
                <w:szCs w:val="18"/>
                <w:lang w:val="es-ES"/>
              </w:rPr>
              <w:t>solo hombres</w:t>
            </w:r>
          </w:p>
          <w:p w14:paraId="4A7693BA" w14:textId="492F787B" w:rsidR="00A30F35" w:rsidRPr="000D5ADD" w:rsidRDefault="00826362" w:rsidP="00FB7C45">
            <w:pPr>
              <w:rPr>
                <w:sz w:val="18"/>
                <w:szCs w:val="18"/>
                <w:lang w:val="es-ES"/>
              </w:rPr>
            </w:pPr>
            <w:sdt>
              <w:sdtPr>
                <w:rPr>
                  <w:sz w:val="18"/>
                  <w:szCs w:val="18"/>
                  <w:lang w:val="es-ES"/>
                </w:rPr>
                <w:id w:val="-596253339"/>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BC4CF8" w:rsidRPr="000D5ADD">
              <w:rPr>
                <w:sz w:val="18"/>
                <w:szCs w:val="18"/>
                <w:lang w:val="es-ES"/>
              </w:rPr>
              <w:t>ambos</w:t>
            </w:r>
          </w:p>
          <w:p w14:paraId="420E2B93" w14:textId="5C40A0D5" w:rsidR="00A30F35" w:rsidRPr="000D5ADD" w:rsidRDefault="00826362" w:rsidP="00FB7C45">
            <w:pPr>
              <w:rPr>
                <w:sz w:val="18"/>
                <w:szCs w:val="18"/>
                <w:lang w:val="es-ES"/>
              </w:rPr>
            </w:pPr>
            <w:sdt>
              <w:sdtPr>
                <w:rPr>
                  <w:bCs/>
                  <w:sz w:val="18"/>
                  <w:szCs w:val="18"/>
                  <w:lang w:val="es-ES"/>
                </w:rPr>
                <w:id w:val="314691959"/>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55718B">
              <w:rPr>
                <w:noProof/>
                <w:sz w:val="18"/>
                <w:szCs w:val="18"/>
                <w:lang w:val="es-ES" w:eastAsia="de-CH"/>
              </w:rPr>
              <w:t xml:space="preserve"> </w:t>
            </w:r>
            <w:r w:rsidR="00BC4CF8" w:rsidRPr="000D5ADD">
              <w:rPr>
                <w:sz w:val="18"/>
                <w:szCs w:val="18"/>
                <w:lang w:val="es-ES"/>
              </w:rPr>
              <w:t>otro (especifique)</w:t>
            </w:r>
          </w:p>
          <w:p w14:paraId="34AA7A8C" w14:textId="77777777" w:rsidR="00A30F35" w:rsidRPr="000D5ADD" w:rsidRDefault="00A30F35" w:rsidP="00FB7C45">
            <w:pPr>
              <w:tabs>
                <w:tab w:val="right" w:leader="dot" w:pos="9072"/>
              </w:tabs>
              <w:rPr>
                <w:sz w:val="18"/>
                <w:szCs w:val="18"/>
                <w:lang w:val="es-ES"/>
              </w:rPr>
            </w:pPr>
            <w:r w:rsidRPr="000D5ADD">
              <w:rPr>
                <w:sz w:val="18"/>
                <w:szCs w:val="18"/>
                <w:lang w:val="es-ES"/>
              </w:rPr>
              <w:t>……………………………</w:t>
            </w:r>
          </w:p>
          <w:p w14:paraId="0B2C2607" w14:textId="77777777" w:rsidR="00A30F35" w:rsidRPr="000D5ADD" w:rsidRDefault="00A30F35" w:rsidP="00E71BA6">
            <w:pPr>
              <w:rPr>
                <w:sz w:val="18"/>
                <w:szCs w:val="18"/>
                <w:lang w:val="es-ES"/>
              </w:rPr>
            </w:pPr>
          </w:p>
          <w:p w14:paraId="37BB93DD" w14:textId="77777777" w:rsidR="00A30F35" w:rsidRPr="000D5ADD" w:rsidRDefault="00A30F35" w:rsidP="003265A5">
            <w:pPr>
              <w:ind w:left="266"/>
              <w:rPr>
                <w:noProof/>
                <w:sz w:val="18"/>
                <w:szCs w:val="18"/>
                <w:lang w:val="es-ES" w:eastAsia="de-CH"/>
              </w:rPr>
            </w:pPr>
          </w:p>
        </w:tc>
        <w:tc>
          <w:tcPr>
            <w:tcW w:w="2127" w:type="dxa"/>
          </w:tcPr>
          <w:p w14:paraId="6357D903" w14:textId="77777777" w:rsidR="001C4A1D" w:rsidRPr="000D5ADD" w:rsidRDefault="00826362" w:rsidP="001C4A1D">
            <w:pPr>
              <w:tabs>
                <w:tab w:val="right" w:leader="dot" w:pos="9072"/>
              </w:tabs>
              <w:rPr>
                <w:sz w:val="18"/>
                <w:szCs w:val="18"/>
                <w:lang w:val="es-ES"/>
              </w:rPr>
            </w:pPr>
            <w:sdt>
              <w:sdtPr>
                <w:rPr>
                  <w:bCs/>
                  <w:sz w:val="18"/>
                  <w:szCs w:val="18"/>
                  <w:lang w:val="es-ES"/>
                </w:rPr>
                <w:id w:val="870881903"/>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1C4A1D" w:rsidRPr="000D5ADD">
              <w:rPr>
                <w:sz w:val="18"/>
                <w:szCs w:val="18"/>
                <w:lang w:val="es-ES"/>
              </w:rPr>
              <w:t>Pesada carga de trabajo</w:t>
            </w:r>
          </w:p>
          <w:p w14:paraId="46EA4E59" w14:textId="77777777" w:rsidR="001C4A1D" w:rsidRPr="000D5ADD" w:rsidRDefault="00826362" w:rsidP="001C4A1D">
            <w:pPr>
              <w:tabs>
                <w:tab w:val="right" w:leader="dot" w:pos="9072"/>
              </w:tabs>
              <w:rPr>
                <w:sz w:val="18"/>
                <w:szCs w:val="18"/>
                <w:lang w:val="es-ES"/>
              </w:rPr>
            </w:pPr>
            <w:sdt>
              <w:sdtPr>
                <w:rPr>
                  <w:bCs/>
                  <w:sz w:val="18"/>
                  <w:szCs w:val="18"/>
                  <w:lang w:val="es-ES"/>
                </w:rPr>
                <w:id w:val="-476683648"/>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1C4A1D" w:rsidRPr="000D5ADD">
              <w:rPr>
                <w:sz w:val="18"/>
                <w:szCs w:val="18"/>
                <w:lang w:val="es-ES"/>
              </w:rPr>
              <w:t>Mientras las mujeres están ocupadas</w:t>
            </w:r>
          </w:p>
          <w:p w14:paraId="54F3C76C" w14:textId="77777777" w:rsidR="001C4A1D" w:rsidRPr="000D5ADD" w:rsidRDefault="00826362" w:rsidP="001C4A1D">
            <w:pPr>
              <w:tabs>
                <w:tab w:val="right" w:leader="dot" w:pos="9072"/>
              </w:tabs>
              <w:rPr>
                <w:sz w:val="18"/>
                <w:szCs w:val="18"/>
                <w:lang w:val="es-ES"/>
              </w:rPr>
            </w:pPr>
            <w:sdt>
              <w:sdtPr>
                <w:rPr>
                  <w:bCs/>
                  <w:sz w:val="18"/>
                  <w:szCs w:val="18"/>
                  <w:lang w:val="es-ES"/>
                </w:rPr>
                <w:id w:val="581261124"/>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1C4A1D" w:rsidRPr="000D5ADD">
              <w:rPr>
                <w:sz w:val="18"/>
                <w:szCs w:val="18"/>
                <w:lang w:val="es-ES"/>
              </w:rPr>
              <w:t>Derechos del uso de la tierra</w:t>
            </w:r>
          </w:p>
          <w:p w14:paraId="14E6EDE5" w14:textId="77777777" w:rsidR="001C4A1D" w:rsidRPr="000D5ADD" w:rsidRDefault="00826362" w:rsidP="001C4A1D">
            <w:pPr>
              <w:tabs>
                <w:tab w:val="right" w:leader="dot" w:pos="9072"/>
              </w:tabs>
              <w:rPr>
                <w:sz w:val="18"/>
                <w:szCs w:val="18"/>
                <w:lang w:val="es-ES"/>
              </w:rPr>
            </w:pPr>
            <w:sdt>
              <w:sdtPr>
                <w:rPr>
                  <w:bCs/>
                  <w:sz w:val="18"/>
                  <w:szCs w:val="18"/>
                  <w:lang w:val="es-ES"/>
                </w:rPr>
                <w:id w:val="591510783"/>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1C4A1D" w:rsidRPr="000D5ADD">
              <w:rPr>
                <w:sz w:val="18"/>
                <w:szCs w:val="18"/>
                <w:lang w:val="es-ES"/>
              </w:rPr>
              <w:t>Costumbres culturales y tabúes</w:t>
            </w:r>
          </w:p>
          <w:p w14:paraId="4C8E7751" w14:textId="56B428E4" w:rsidR="002F6CCE" w:rsidRPr="000D5ADD" w:rsidRDefault="00826362" w:rsidP="002F6CCE">
            <w:pPr>
              <w:tabs>
                <w:tab w:val="right" w:leader="dot" w:pos="9072"/>
              </w:tabs>
              <w:rPr>
                <w:bCs/>
                <w:sz w:val="18"/>
                <w:szCs w:val="18"/>
                <w:lang w:val="es-ES"/>
              </w:rPr>
            </w:pPr>
            <w:sdt>
              <w:sdtPr>
                <w:rPr>
                  <w:bCs/>
                  <w:sz w:val="18"/>
                  <w:szCs w:val="18"/>
                  <w:lang w:val="es-ES"/>
                </w:rPr>
                <w:id w:val="-419947093"/>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2F6CCE" w:rsidRPr="000D5ADD">
              <w:rPr>
                <w:sz w:val="18"/>
                <w:szCs w:val="18"/>
                <w:lang w:val="es-ES"/>
              </w:rPr>
              <w:t xml:space="preserve">Hombres </w:t>
            </w:r>
            <w:r w:rsidR="000D5ADD">
              <w:rPr>
                <w:sz w:val="18"/>
                <w:szCs w:val="18"/>
                <w:lang w:val="es-ES"/>
              </w:rPr>
              <w:t>migrantes</w:t>
            </w:r>
            <w:r w:rsidR="002F6CCE" w:rsidRPr="000D5ADD">
              <w:rPr>
                <w:bCs/>
                <w:sz w:val="18"/>
                <w:szCs w:val="18"/>
                <w:lang w:val="es-ES"/>
              </w:rPr>
              <w:t xml:space="preserve"> </w:t>
            </w:r>
          </w:p>
          <w:p w14:paraId="2C776DBE" w14:textId="58BCCE6A" w:rsidR="001C4A1D" w:rsidRPr="000D5ADD" w:rsidRDefault="00826362" w:rsidP="001C4A1D">
            <w:pPr>
              <w:tabs>
                <w:tab w:val="right" w:leader="dot" w:pos="9072"/>
              </w:tabs>
              <w:rPr>
                <w:sz w:val="18"/>
                <w:szCs w:val="18"/>
                <w:lang w:val="es-ES"/>
              </w:rPr>
            </w:pPr>
            <w:sdt>
              <w:sdtPr>
                <w:rPr>
                  <w:bCs/>
                  <w:sz w:val="18"/>
                  <w:szCs w:val="18"/>
                  <w:lang w:val="es-ES"/>
                </w:rPr>
                <w:id w:val="-2095469448"/>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1C4A1D" w:rsidRPr="000D5ADD">
              <w:rPr>
                <w:sz w:val="18"/>
                <w:szCs w:val="18"/>
                <w:lang w:val="es-ES"/>
              </w:rPr>
              <w:t>Mujeres migr</w:t>
            </w:r>
            <w:r w:rsidR="000D5ADD">
              <w:rPr>
                <w:sz w:val="18"/>
                <w:szCs w:val="18"/>
                <w:lang w:val="es-ES"/>
              </w:rPr>
              <w:t>a</w:t>
            </w:r>
            <w:r w:rsidR="001C4A1D" w:rsidRPr="000D5ADD">
              <w:rPr>
                <w:sz w:val="18"/>
                <w:szCs w:val="18"/>
                <w:lang w:val="es-ES"/>
              </w:rPr>
              <w:t>ntes</w:t>
            </w:r>
          </w:p>
          <w:p w14:paraId="2BAA2BFA" w14:textId="1839D30D" w:rsidR="001C4A1D" w:rsidRPr="000D5ADD" w:rsidRDefault="00826362" w:rsidP="001C4A1D">
            <w:pPr>
              <w:tabs>
                <w:tab w:val="right" w:leader="dot" w:pos="9072"/>
              </w:tabs>
              <w:rPr>
                <w:sz w:val="18"/>
                <w:szCs w:val="18"/>
                <w:lang w:val="es-ES"/>
              </w:rPr>
            </w:pPr>
            <w:sdt>
              <w:sdtPr>
                <w:rPr>
                  <w:bCs/>
                  <w:sz w:val="18"/>
                  <w:szCs w:val="18"/>
                  <w:lang w:val="es-ES"/>
                </w:rPr>
                <w:id w:val="-587858077"/>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Pr>
                <w:bCs/>
                <w:sz w:val="18"/>
                <w:szCs w:val="18"/>
                <w:lang w:val="es-ES"/>
              </w:rPr>
              <w:t xml:space="preserve"> </w:t>
            </w:r>
            <w:r w:rsidR="001C4A1D" w:rsidRPr="000D5ADD">
              <w:rPr>
                <w:sz w:val="18"/>
                <w:szCs w:val="18"/>
                <w:lang w:val="es-ES"/>
              </w:rPr>
              <w:t xml:space="preserve">Decisión de la administración de la </w:t>
            </w:r>
            <w:r w:rsidR="00D01A96" w:rsidRPr="000D5ADD">
              <w:rPr>
                <w:sz w:val="18"/>
                <w:szCs w:val="18"/>
                <w:lang w:val="es-ES"/>
              </w:rPr>
              <w:t>finca</w:t>
            </w:r>
          </w:p>
          <w:p w14:paraId="4E7AA3F8" w14:textId="77777777" w:rsidR="00B14BB9" w:rsidRPr="000D5ADD" w:rsidRDefault="00826362" w:rsidP="00B01494">
            <w:pPr>
              <w:tabs>
                <w:tab w:val="right" w:leader="dot" w:pos="9072"/>
              </w:tabs>
              <w:rPr>
                <w:sz w:val="18"/>
                <w:szCs w:val="18"/>
                <w:lang w:val="es-ES"/>
              </w:rPr>
            </w:pPr>
            <w:sdt>
              <w:sdtPr>
                <w:rPr>
                  <w:bCs/>
                  <w:sz w:val="18"/>
                  <w:szCs w:val="18"/>
                  <w:lang w:val="es-ES"/>
                </w:rPr>
                <w:id w:val="-594559715"/>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7423FB">
              <w:rPr>
                <w:noProof/>
                <w:sz w:val="18"/>
                <w:szCs w:val="18"/>
                <w:lang w:val="es-ES" w:eastAsia="de-CH"/>
              </w:rPr>
              <w:t xml:space="preserve"> </w:t>
            </w:r>
            <w:r w:rsidR="001C4A1D" w:rsidRPr="000D5ADD">
              <w:rPr>
                <w:sz w:val="18"/>
                <w:szCs w:val="18"/>
                <w:lang w:val="es-ES"/>
              </w:rPr>
              <w:t>Otro (especifique)</w:t>
            </w:r>
          </w:p>
          <w:p w14:paraId="68F4F246" w14:textId="377CEC1B" w:rsidR="00A30F35" w:rsidRPr="000D5ADD" w:rsidRDefault="00A30F35" w:rsidP="00B01494">
            <w:pPr>
              <w:tabs>
                <w:tab w:val="right" w:leader="dot" w:pos="9072"/>
              </w:tabs>
              <w:rPr>
                <w:sz w:val="18"/>
                <w:szCs w:val="18"/>
                <w:lang w:val="es-ES"/>
              </w:rPr>
            </w:pPr>
            <w:r w:rsidRPr="000D5ADD">
              <w:rPr>
                <w:sz w:val="18"/>
                <w:szCs w:val="18"/>
                <w:lang w:val="es-ES"/>
              </w:rPr>
              <w:t>………………………………</w:t>
            </w:r>
          </w:p>
          <w:p w14:paraId="17FF483D" w14:textId="77777777" w:rsidR="00A30F35" w:rsidRPr="000D5ADD" w:rsidRDefault="00A30F35" w:rsidP="00331CA9">
            <w:pPr>
              <w:tabs>
                <w:tab w:val="right" w:leader="dot" w:pos="9072"/>
              </w:tabs>
              <w:rPr>
                <w:noProof/>
                <w:sz w:val="18"/>
                <w:szCs w:val="18"/>
                <w:lang w:val="es-ES" w:eastAsia="de-CH"/>
              </w:rPr>
            </w:pPr>
          </w:p>
        </w:tc>
        <w:tc>
          <w:tcPr>
            <w:tcW w:w="1842" w:type="dxa"/>
          </w:tcPr>
          <w:p w14:paraId="71C4E0D0" w14:textId="77777777" w:rsidR="003E14D9" w:rsidRPr="000D5ADD" w:rsidRDefault="00826362" w:rsidP="003E14D9">
            <w:pPr>
              <w:rPr>
                <w:sz w:val="18"/>
                <w:szCs w:val="18"/>
                <w:lang w:val="es-ES"/>
              </w:rPr>
            </w:pPr>
            <w:sdt>
              <w:sdtPr>
                <w:rPr>
                  <w:bCs/>
                  <w:sz w:val="18"/>
                  <w:szCs w:val="18"/>
                  <w:lang w:val="es-ES"/>
                </w:rPr>
                <w:id w:val="1030460837"/>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3E14D9" w:rsidRPr="000D5ADD">
              <w:rPr>
                <w:sz w:val="18"/>
                <w:szCs w:val="18"/>
                <w:lang w:val="es-ES"/>
              </w:rPr>
              <w:t>principalmente mujeres</w:t>
            </w:r>
          </w:p>
          <w:p w14:paraId="3B7E34E2" w14:textId="36DB858C" w:rsidR="00A30F35" w:rsidRPr="000D5ADD" w:rsidRDefault="00826362" w:rsidP="00E71BA6">
            <w:pPr>
              <w:rPr>
                <w:sz w:val="18"/>
                <w:szCs w:val="18"/>
                <w:lang w:val="es-ES"/>
              </w:rPr>
            </w:pPr>
            <w:sdt>
              <w:sdtPr>
                <w:rPr>
                  <w:bCs/>
                  <w:sz w:val="18"/>
                  <w:szCs w:val="18"/>
                  <w:lang w:val="es-ES"/>
                </w:rPr>
                <w:id w:val="707917447"/>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3E14D9" w:rsidRPr="000D5ADD">
              <w:rPr>
                <w:sz w:val="18"/>
                <w:szCs w:val="18"/>
                <w:lang w:val="es-ES"/>
              </w:rPr>
              <w:t>solo mujeres</w:t>
            </w:r>
            <w:r w:rsidR="00A30F35" w:rsidRPr="000D5ADD">
              <w:rPr>
                <w:sz w:val="18"/>
                <w:szCs w:val="18"/>
                <w:lang w:val="es-ES"/>
              </w:rPr>
              <w:t xml:space="preserve"> </w:t>
            </w:r>
          </w:p>
          <w:p w14:paraId="73BF8CCD" w14:textId="1A219371" w:rsidR="00A30F35" w:rsidRPr="000D5ADD" w:rsidRDefault="00826362" w:rsidP="00E71BA6">
            <w:pPr>
              <w:rPr>
                <w:sz w:val="18"/>
                <w:szCs w:val="18"/>
                <w:lang w:val="es-ES"/>
              </w:rPr>
            </w:pPr>
            <w:sdt>
              <w:sdtPr>
                <w:rPr>
                  <w:bCs/>
                  <w:sz w:val="18"/>
                  <w:szCs w:val="18"/>
                  <w:lang w:val="es-ES"/>
                </w:rPr>
                <w:id w:val="-156772744"/>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3E14D9" w:rsidRPr="000D5ADD">
              <w:rPr>
                <w:sz w:val="18"/>
                <w:szCs w:val="18"/>
                <w:lang w:val="es-ES"/>
              </w:rPr>
              <w:t>principalmente hombres</w:t>
            </w:r>
          </w:p>
          <w:p w14:paraId="16899859" w14:textId="0535F7BD" w:rsidR="00A30F35" w:rsidRPr="000D5ADD" w:rsidRDefault="00826362" w:rsidP="00E71BA6">
            <w:pPr>
              <w:rPr>
                <w:sz w:val="18"/>
                <w:szCs w:val="18"/>
                <w:lang w:val="es-ES"/>
              </w:rPr>
            </w:pPr>
            <w:sdt>
              <w:sdtPr>
                <w:rPr>
                  <w:bCs/>
                  <w:sz w:val="18"/>
                  <w:szCs w:val="18"/>
                  <w:lang w:val="es-ES"/>
                </w:rPr>
                <w:id w:val="900100601"/>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E44928">
              <w:rPr>
                <w:noProof/>
                <w:sz w:val="18"/>
                <w:szCs w:val="18"/>
                <w:lang w:val="es-ES" w:eastAsia="de-CH"/>
              </w:rPr>
              <w:t xml:space="preserve"> </w:t>
            </w:r>
            <w:r w:rsidR="003E14D9" w:rsidRPr="000D5ADD">
              <w:rPr>
                <w:sz w:val="18"/>
                <w:szCs w:val="18"/>
                <w:lang w:val="es-ES"/>
              </w:rPr>
              <w:t>solo hombres</w:t>
            </w:r>
            <w:r w:rsidR="00A30F35" w:rsidRPr="000D5ADD">
              <w:rPr>
                <w:sz w:val="18"/>
                <w:szCs w:val="18"/>
                <w:lang w:val="es-ES"/>
              </w:rPr>
              <w:t xml:space="preserve"> </w:t>
            </w:r>
          </w:p>
          <w:p w14:paraId="37A65C2F" w14:textId="5B1EB81E" w:rsidR="00A30F35" w:rsidRPr="000D5ADD" w:rsidRDefault="00826362" w:rsidP="00E71BA6">
            <w:pPr>
              <w:rPr>
                <w:sz w:val="18"/>
                <w:szCs w:val="18"/>
                <w:lang w:val="es-ES"/>
              </w:rPr>
            </w:pPr>
            <w:sdt>
              <w:sdtPr>
                <w:rPr>
                  <w:sz w:val="18"/>
                  <w:szCs w:val="18"/>
                  <w:lang w:val="es-ES"/>
                </w:rPr>
                <w:id w:val="-1235701552"/>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3E14D9" w:rsidRPr="000D5ADD">
              <w:rPr>
                <w:sz w:val="18"/>
                <w:szCs w:val="18"/>
                <w:lang w:val="es-ES"/>
              </w:rPr>
              <w:t>ambos</w:t>
            </w:r>
          </w:p>
          <w:p w14:paraId="4B15C169" w14:textId="77777777" w:rsidR="003E14D9" w:rsidRPr="000D5ADD" w:rsidRDefault="00826362" w:rsidP="003E14D9">
            <w:pPr>
              <w:rPr>
                <w:sz w:val="18"/>
                <w:szCs w:val="18"/>
                <w:lang w:val="es-ES"/>
              </w:rPr>
            </w:pPr>
            <w:sdt>
              <w:sdtPr>
                <w:rPr>
                  <w:bCs/>
                  <w:sz w:val="18"/>
                  <w:szCs w:val="18"/>
                  <w:lang w:val="es-ES"/>
                </w:rPr>
                <w:id w:val="-2132003934"/>
                <w14:checkbox>
                  <w14:checked w14:val="0"/>
                  <w14:checkedState w14:val="2612" w14:font="MS Gothic"/>
                  <w14:uncheckedState w14:val="2610" w14:font="MS Gothic"/>
                </w14:checkbox>
              </w:sdtPr>
              <w:sdtEndPr/>
              <w:sdtContent>
                <w:r w:rsidR="00A30F35" w:rsidRPr="000D5ADD">
                  <w:rPr>
                    <w:rFonts w:ascii="MS Gothic" w:eastAsia="MS Gothic" w:hAnsi="MS Gothic"/>
                    <w:bCs/>
                    <w:sz w:val="18"/>
                    <w:szCs w:val="18"/>
                    <w:lang w:val="es-ES"/>
                  </w:rPr>
                  <w:t>☐</w:t>
                </w:r>
              </w:sdtContent>
            </w:sdt>
            <w:r w:rsidR="00A30F35" w:rsidRPr="000D5ADD" w:rsidDel="0055718B">
              <w:rPr>
                <w:noProof/>
                <w:sz w:val="18"/>
                <w:szCs w:val="18"/>
                <w:lang w:val="es-ES" w:eastAsia="de-CH"/>
              </w:rPr>
              <w:t xml:space="preserve"> </w:t>
            </w:r>
            <w:r w:rsidR="003E14D9" w:rsidRPr="000D5ADD">
              <w:rPr>
                <w:sz w:val="18"/>
                <w:szCs w:val="18"/>
                <w:lang w:val="es-ES"/>
              </w:rPr>
              <w:t>otro (especifique)</w:t>
            </w:r>
          </w:p>
          <w:p w14:paraId="1CA9BE4D" w14:textId="77777777" w:rsidR="003E14D9" w:rsidRPr="000D5ADD" w:rsidRDefault="003E14D9" w:rsidP="003E14D9">
            <w:pPr>
              <w:tabs>
                <w:tab w:val="right" w:leader="dot" w:pos="9072"/>
              </w:tabs>
              <w:rPr>
                <w:sz w:val="18"/>
                <w:szCs w:val="18"/>
                <w:lang w:val="es-ES"/>
              </w:rPr>
            </w:pPr>
            <w:r w:rsidRPr="000D5ADD">
              <w:rPr>
                <w:sz w:val="18"/>
                <w:szCs w:val="18"/>
                <w:lang w:val="es-ES"/>
              </w:rPr>
              <w:t>………………………….</w:t>
            </w:r>
          </w:p>
          <w:p w14:paraId="0B36A4EB" w14:textId="36F64BB1" w:rsidR="00A30F35" w:rsidRPr="000D5ADD" w:rsidRDefault="00A30F35" w:rsidP="00E71BA6">
            <w:pPr>
              <w:rPr>
                <w:sz w:val="18"/>
                <w:szCs w:val="18"/>
                <w:lang w:val="es-ES"/>
              </w:rPr>
            </w:pPr>
          </w:p>
          <w:p w14:paraId="4A618404" w14:textId="77777777" w:rsidR="00A30F35" w:rsidRPr="000D5ADD" w:rsidRDefault="00A30F35" w:rsidP="003265A5">
            <w:pPr>
              <w:ind w:left="266"/>
              <w:rPr>
                <w:noProof/>
                <w:sz w:val="18"/>
                <w:szCs w:val="18"/>
                <w:lang w:val="es-ES" w:eastAsia="de-CH"/>
              </w:rPr>
            </w:pPr>
          </w:p>
        </w:tc>
        <w:tc>
          <w:tcPr>
            <w:tcW w:w="1447" w:type="dxa"/>
          </w:tcPr>
          <w:p w14:paraId="501BF53B" w14:textId="1FB9F583" w:rsidR="00A30F35" w:rsidRPr="000D5ADD" w:rsidRDefault="00826362" w:rsidP="00894AD0">
            <w:pPr>
              <w:rPr>
                <w:sz w:val="18"/>
                <w:szCs w:val="18"/>
                <w:lang w:val="es-ES"/>
              </w:rPr>
            </w:pPr>
            <w:sdt>
              <w:sdtPr>
                <w:rPr>
                  <w:sz w:val="18"/>
                  <w:szCs w:val="18"/>
                  <w:lang w:val="es-ES"/>
                </w:rPr>
                <w:id w:val="1785156049"/>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3E14D9" w:rsidRPr="000D5ADD">
              <w:rPr>
                <w:sz w:val="18"/>
                <w:szCs w:val="18"/>
                <w:lang w:val="es-ES"/>
              </w:rPr>
              <w:t>Sí</w:t>
            </w:r>
          </w:p>
          <w:p w14:paraId="0088A84B" w14:textId="43035CAE" w:rsidR="00A30F35" w:rsidRPr="000D5ADD" w:rsidRDefault="00826362" w:rsidP="00A30F35">
            <w:pPr>
              <w:rPr>
                <w:sz w:val="18"/>
                <w:szCs w:val="18"/>
                <w:lang w:val="es-ES"/>
              </w:rPr>
            </w:pPr>
            <w:sdt>
              <w:sdtPr>
                <w:rPr>
                  <w:sz w:val="18"/>
                  <w:szCs w:val="18"/>
                  <w:lang w:val="es-ES"/>
                </w:rPr>
                <w:id w:val="365726888"/>
                <w14:checkbox>
                  <w14:checked w14:val="0"/>
                  <w14:checkedState w14:val="2612" w14:font="MS Gothic"/>
                  <w14:uncheckedState w14:val="2610" w14:font="MS Gothic"/>
                </w14:checkbox>
              </w:sdtPr>
              <w:sdtEndPr/>
              <w:sdtContent>
                <w:r w:rsidR="00A30F35" w:rsidRPr="000D5ADD">
                  <w:rPr>
                    <w:rFonts w:ascii="MS Gothic" w:eastAsia="MS Gothic" w:hAnsi="MS Gothic"/>
                    <w:sz w:val="18"/>
                    <w:szCs w:val="18"/>
                    <w:lang w:val="es-ES"/>
                  </w:rPr>
                  <w:t>☐</w:t>
                </w:r>
              </w:sdtContent>
            </w:sdt>
            <w:r w:rsidR="00A30F35" w:rsidRPr="000D5ADD">
              <w:rPr>
                <w:sz w:val="18"/>
                <w:szCs w:val="18"/>
                <w:lang w:val="es-ES"/>
              </w:rPr>
              <w:t xml:space="preserve"> </w:t>
            </w:r>
            <w:r w:rsidR="003E14D9" w:rsidRPr="000D5ADD">
              <w:rPr>
                <w:sz w:val="18"/>
                <w:szCs w:val="18"/>
                <w:lang w:val="es-ES"/>
              </w:rPr>
              <w:t>N</w:t>
            </w:r>
            <w:r w:rsidR="00A30F35" w:rsidRPr="000D5ADD">
              <w:rPr>
                <w:sz w:val="18"/>
                <w:szCs w:val="18"/>
                <w:lang w:val="es-ES"/>
              </w:rPr>
              <w:t>o</w:t>
            </w:r>
          </w:p>
          <w:p w14:paraId="0DBA8679" w14:textId="3F348879" w:rsidR="00A30F35" w:rsidRPr="000D5ADD" w:rsidRDefault="00A30F35" w:rsidP="007F762B">
            <w:pPr>
              <w:rPr>
                <w:sz w:val="18"/>
                <w:szCs w:val="18"/>
                <w:lang w:val="es-ES"/>
              </w:rPr>
            </w:pPr>
          </w:p>
          <w:p w14:paraId="69FEF127" w14:textId="77777777" w:rsidR="00A30F35" w:rsidRPr="000D5ADD" w:rsidRDefault="00A30F35" w:rsidP="007F762B">
            <w:pPr>
              <w:rPr>
                <w:sz w:val="18"/>
                <w:szCs w:val="18"/>
                <w:lang w:val="es-ES"/>
              </w:rPr>
            </w:pPr>
          </w:p>
          <w:p w14:paraId="23DDF8FC" w14:textId="3BB4FD9A" w:rsidR="00A30F35" w:rsidRPr="000D5ADD" w:rsidRDefault="003E14D9" w:rsidP="00A30F35">
            <w:pPr>
              <w:rPr>
                <w:sz w:val="18"/>
                <w:szCs w:val="18"/>
                <w:lang w:val="es-ES"/>
              </w:rPr>
            </w:pPr>
            <w:r w:rsidRPr="000D5ADD">
              <w:rPr>
                <w:sz w:val="18"/>
                <w:szCs w:val="18"/>
                <w:lang w:val="es-ES"/>
              </w:rPr>
              <w:t xml:space="preserve">Especifique </w:t>
            </w:r>
            <w:r w:rsidR="00A30F35" w:rsidRPr="000D5ADD">
              <w:rPr>
                <w:sz w:val="18"/>
                <w:szCs w:val="18"/>
                <w:lang w:val="es-ES"/>
              </w:rPr>
              <w:t>…………….</w:t>
            </w:r>
            <w:r w:rsidRPr="000D5ADD">
              <w:rPr>
                <w:sz w:val="18"/>
                <w:szCs w:val="18"/>
                <w:lang w:val="es-ES"/>
              </w:rPr>
              <w:t>......</w:t>
            </w:r>
          </w:p>
          <w:p w14:paraId="15A59EC3" w14:textId="1F544818" w:rsidR="00A30F35" w:rsidRPr="000D5ADD" w:rsidRDefault="00A30F35" w:rsidP="00A30F35">
            <w:pPr>
              <w:rPr>
                <w:sz w:val="18"/>
                <w:szCs w:val="18"/>
                <w:lang w:val="es-ES"/>
              </w:rPr>
            </w:pPr>
            <w:r w:rsidRPr="000D5ADD">
              <w:rPr>
                <w:sz w:val="18"/>
                <w:szCs w:val="18"/>
                <w:lang w:val="es-ES"/>
              </w:rPr>
              <w:t>…………………</w:t>
            </w:r>
            <w:r w:rsidR="003E14D9" w:rsidRPr="000D5ADD">
              <w:rPr>
                <w:sz w:val="18"/>
                <w:szCs w:val="18"/>
                <w:lang w:val="es-ES"/>
              </w:rPr>
              <w:t>..</w:t>
            </w:r>
          </w:p>
          <w:p w14:paraId="7CF03951" w14:textId="52D0361C" w:rsidR="00A30F35" w:rsidRPr="000D5ADD" w:rsidRDefault="00A30F35" w:rsidP="00A30F35">
            <w:pPr>
              <w:rPr>
                <w:sz w:val="18"/>
                <w:szCs w:val="18"/>
                <w:lang w:val="es-ES"/>
              </w:rPr>
            </w:pPr>
            <w:r w:rsidRPr="000D5ADD">
              <w:rPr>
                <w:sz w:val="18"/>
                <w:szCs w:val="18"/>
                <w:lang w:val="es-ES"/>
              </w:rPr>
              <w:t>…………………</w:t>
            </w:r>
            <w:r w:rsidR="003E14D9" w:rsidRPr="000D5ADD">
              <w:rPr>
                <w:sz w:val="18"/>
                <w:szCs w:val="18"/>
                <w:lang w:val="es-ES"/>
              </w:rPr>
              <w:t>..</w:t>
            </w:r>
          </w:p>
        </w:tc>
        <w:tc>
          <w:tcPr>
            <w:tcW w:w="1107" w:type="dxa"/>
          </w:tcPr>
          <w:p w14:paraId="26D3C872" w14:textId="77777777" w:rsidR="00A30F35" w:rsidRPr="000D5ADD" w:rsidRDefault="00A30F35" w:rsidP="003265A5">
            <w:pPr>
              <w:rPr>
                <w:sz w:val="18"/>
                <w:szCs w:val="18"/>
                <w:lang w:val="es-ES"/>
              </w:rPr>
            </w:pPr>
          </w:p>
        </w:tc>
        <w:tc>
          <w:tcPr>
            <w:tcW w:w="1107" w:type="dxa"/>
          </w:tcPr>
          <w:p w14:paraId="25BD862C" w14:textId="77777777" w:rsidR="00A30F35" w:rsidRPr="000D5ADD" w:rsidRDefault="00A30F35" w:rsidP="003265A5">
            <w:pPr>
              <w:rPr>
                <w:sz w:val="18"/>
                <w:szCs w:val="18"/>
                <w:lang w:val="es-ES"/>
              </w:rPr>
            </w:pPr>
          </w:p>
        </w:tc>
      </w:tr>
      <w:tr w:rsidR="00A30F35" w:rsidRPr="000D5ADD" w14:paraId="69472F1C" w14:textId="77777777" w:rsidTr="00E94B33">
        <w:tc>
          <w:tcPr>
            <w:tcW w:w="1010" w:type="dxa"/>
          </w:tcPr>
          <w:p w14:paraId="5823FCD6" w14:textId="77777777" w:rsidR="00A30F35" w:rsidRPr="000D5ADD" w:rsidRDefault="00A30F35" w:rsidP="003265A5">
            <w:pPr>
              <w:rPr>
                <w:sz w:val="18"/>
                <w:szCs w:val="18"/>
                <w:lang w:val="es-ES"/>
              </w:rPr>
            </w:pPr>
          </w:p>
          <w:p w14:paraId="77A789B6" w14:textId="77777777" w:rsidR="00A30F35" w:rsidRPr="000D5ADD" w:rsidRDefault="00A30F35" w:rsidP="003265A5">
            <w:pPr>
              <w:rPr>
                <w:sz w:val="18"/>
                <w:szCs w:val="18"/>
                <w:lang w:val="es-ES"/>
              </w:rPr>
            </w:pPr>
          </w:p>
        </w:tc>
        <w:tc>
          <w:tcPr>
            <w:tcW w:w="1820" w:type="dxa"/>
          </w:tcPr>
          <w:p w14:paraId="715B0180" w14:textId="31849C8A" w:rsidR="00A30F35" w:rsidRPr="000D5ADD" w:rsidRDefault="00525A93" w:rsidP="003265A5">
            <w:pPr>
              <w:ind w:left="266"/>
              <w:rPr>
                <w:noProof/>
                <w:sz w:val="18"/>
                <w:szCs w:val="18"/>
                <w:lang w:val="es-ES" w:eastAsia="de-CH"/>
              </w:rPr>
            </w:pPr>
            <w:r w:rsidRPr="000D5ADD">
              <w:rPr>
                <w:noProof/>
                <w:sz w:val="18"/>
                <w:szCs w:val="18"/>
                <w:lang w:val="es-ES" w:eastAsia="de-CH"/>
              </w:rPr>
              <w:t>**</w:t>
            </w:r>
          </w:p>
        </w:tc>
        <w:tc>
          <w:tcPr>
            <w:tcW w:w="2127" w:type="dxa"/>
          </w:tcPr>
          <w:p w14:paraId="4B558B67" w14:textId="775FF4CF" w:rsidR="00A30F35" w:rsidRPr="000D5ADD" w:rsidRDefault="00525A93" w:rsidP="003265A5">
            <w:pPr>
              <w:tabs>
                <w:tab w:val="right" w:leader="dot" w:pos="9072"/>
              </w:tabs>
              <w:ind w:firstLine="366"/>
              <w:rPr>
                <w:noProof/>
                <w:sz w:val="18"/>
                <w:szCs w:val="18"/>
                <w:lang w:val="es-ES" w:eastAsia="de-CH"/>
              </w:rPr>
            </w:pPr>
            <w:r w:rsidRPr="000D5ADD">
              <w:rPr>
                <w:noProof/>
                <w:sz w:val="18"/>
                <w:szCs w:val="18"/>
                <w:lang w:val="es-ES" w:eastAsia="de-CH"/>
              </w:rPr>
              <w:t>**</w:t>
            </w:r>
          </w:p>
        </w:tc>
        <w:tc>
          <w:tcPr>
            <w:tcW w:w="1842" w:type="dxa"/>
          </w:tcPr>
          <w:p w14:paraId="2BD1CAA8" w14:textId="7571CAAD" w:rsidR="00A30F35" w:rsidRPr="000D5ADD" w:rsidRDefault="00525A93" w:rsidP="003265A5">
            <w:pPr>
              <w:ind w:left="266"/>
              <w:rPr>
                <w:noProof/>
                <w:sz w:val="18"/>
                <w:szCs w:val="18"/>
                <w:lang w:val="es-ES" w:eastAsia="de-CH"/>
              </w:rPr>
            </w:pPr>
            <w:r w:rsidRPr="000D5ADD">
              <w:rPr>
                <w:noProof/>
                <w:sz w:val="18"/>
                <w:szCs w:val="18"/>
                <w:lang w:val="es-ES" w:eastAsia="de-CH"/>
              </w:rPr>
              <w:t>**</w:t>
            </w:r>
          </w:p>
        </w:tc>
        <w:tc>
          <w:tcPr>
            <w:tcW w:w="1447" w:type="dxa"/>
          </w:tcPr>
          <w:p w14:paraId="1A6EBF33" w14:textId="77777777" w:rsidR="00A30F35" w:rsidRPr="000D5ADD" w:rsidRDefault="00A30F35" w:rsidP="003265A5">
            <w:pPr>
              <w:rPr>
                <w:sz w:val="18"/>
                <w:szCs w:val="18"/>
                <w:lang w:val="es-ES"/>
              </w:rPr>
            </w:pPr>
          </w:p>
        </w:tc>
        <w:tc>
          <w:tcPr>
            <w:tcW w:w="1107" w:type="dxa"/>
          </w:tcPr>
          <w:p w14:paraId="25A9BB61" w14:textId="77777777" w:rsidR="00A30F35" w:rsidRPr="000D5ADD" w:rsidRDefault="00A30F35" w:rsidP="003265A5">
            <w:pPr>
              <w:rPr>
                <w:sz w:val="18"/>
                <w:szCs w:val="18"/>
                <w:lang w:val="es-ES"/>
              </w:rPr>
            </w:pPr>
          </w:p>
        </w:tc>
        <w:tc>
          <w:tcPr>
            <w:tcW w:w="1107" w:type="dxa"/>
          </w:tcPr>
          <w:p w14:paraId="7B864663" w14:textId="77777777" w:rsidR="00A30F35" w:rsidRPr="000D5ADD" w:rsidRDefault="00A30F35" w:rsidP="003265A5">
            <w:pPr>
              <w:rPr>
                <w:sz w:val="18"/>
                <w:szCs w:val="18"/>
                <w:lang w:val="es-ES"/>
              </w:rPr>
            </w:pPr>
          </w:p>
        </w:tc>
      </w:tr>
      <w:tr w:rsidR="00A30F35" w:rsidRPr="000D5ADD" w14:paraId="307797D4" w14:textId="77777777" w:rsidTr="00E94B33">
        <w:tc>
          <w:tcPr>
            <w:tcW w:w="1010" w:type="dxa"/>
          </w:tcPr>
          <w:p w14:paraId="6AE73BC8" w14:textId="77777777" w:rsidR="00A30F35" w:rsidRPr="000D5ADD" w:rsidRDefault="00A30F35" w:rsidP="003265A5">
            <w:pPr>
              <w:rPr>
                <w:sz w:val="18"/>
                <w:szCs w:val="18"/>
                <w:lang w:val="es-ES"/>
              </w:rPr>
            </w:pPr>
          </w:p>
          <w:p w14:paraId="43ED561A" w14:textId="77777777" w:rsidR="00A30F35" w:rsidRPr="000D5ADD" w:rsidRDefault="00A30F35" w:rsidP="003265A5">
            <w:pPr>
              <w:rPr>
                <w:sz w:val="18"/>
                <w:szCs w:val="18"/>
                <w:lang w:val="es-ES"/>
              </w:rPr>
            </w:pPr>
          </w:p>
        </w:tc>
        <w:tc>
          <w:tcPr>
            <w:tcW w:w="1820" w:type="dxa"/>
          </w:tcPr>
          <w:p w14:paraId="030CF366" w14:textId="33126CE7" w:rsidR="00A30F35" w:rsidRPr="000D5ADD" w:rsidRDefault="00525A93" w:rsidP="003265A5">
            <w:pPr>
              <w:ind w:left="266"/>
              <w:rPr>
                <w:noProof/>
                <w:sz w:val="18"/>
                <w:szCs w:val="18"/>
                <w:lang w:val="es-ES" w:eastAsia="de-CH"/>
              </w:rPr>
            </w:pPr>
            <w:r w:rsidRPr="000D5ADD">
              <w:rPr>
                <w:noProof/>
                <w:sz w:val="18"/>
                <w:szCs w:val="18"/>
                <w:lang w:val="es-ES" w:eastAsia="de-CH"/>
              </w:rPr>
              <w:t>**</w:t>
            </w:r>
          </w:p>
        </w:tc>
        <w:tc>
          <w:tcPr>
            <w:tcW w:w="2127" w:type="dxa"/>
          </w:tcPr>
          <w:p w14:paraId="22E23C44" w14:textId="339E5F3A" w:rsidR="00A30F35" w:rsidRPr="000D5ADD" w:rsidRDefault="00525A93" w:rsidP="003265A5">
            <w:pPr>
              <w:tabs>
                <w:tab w:val="right" w:leader="dot" w:pos="9072"/>
              </w:tabs>
              <w:ind w:firstLine="366"/>
              <w:rPr>
                <w:noProof/>
                <w:sz w:val="18"/>
                <w:szCs w:val="18"/>
                <w:lang w:val="es-ES" w:eastAsia="de-CH"/>
              </w:rPr>
            </w:pPr>
            <w:r w:rsidRPr="000D5ADD">
              <w:rPr>
                <w:noProof/>
                <w:sz w:val="18"/>
                <w:szCs w:val="18"/>
                <w:lang w:val="es-ES" w:eastAsia="de-CH"/>
              </w:rPr>
              <w:t>**</w:t>
            </w:r>
          </w:p>
        </w:tc>
        <w:tc>
          <w:tcPr>
            <w:tcW w:w="1842" w:type="dxa"/>
          </w:tcPr>
          <w:p w14:paraId="5C2EB6A0" w14:textId="6F95C5D7" w:rsidR="00A30F35" w:rsidRPr="000D5ADD" w:rsidRDefault="00525A93" w:rsidP="003265A5">
            <w:pPr>
              <w:ind w:left="266"/>
              <w:rPr>
                <w:noProof/>
                <w:sz w:val="18"/>
                <w:szCs w:val="18"/>
                <w:lang w:val="es-ES" w:eastAsia="de-CH"/>
              </w:rPr>
            </w:pPr>
            <w:r w:rsidRPr="000D5ADD">
              <w:rPr>
                <w:noProof/>
                <w:sz w:val="18"/>
                <w:szCs w:val="18"/>
                <w:lang w:val="es-ES" w:eastAsia="de-CH"/>
              </w:rPr>
              <w:t>**</w:t>
            </w:r>
          </w:p>
        </w:tc>
        <w:tc>
          <w:tcPr>
            <w:tcW w:w="1447" w:type="dxa"/>
          </w:tcPr>
          <w:p w14:paraId="15FAE1E3" w14:textId="77777777" w:rsidR="00A30F35" w:rsidRPr="000D5ADD" w:rsidRDefault="00A30F35" w:rsidP="003265A5">
            <w:pPr>
              <w:rPr>
                <w:sz w:val="18"/>
                <w:szCs w:val="18"/>
                <w:lang w:val="es-ES"/>
              </w:rPr>
            </w:pPr>
          </w:p>
        </w:tc>
        <w:tc>
          <w:tcPr>
            <w:tcW w:w="1107" w:type="dxa"/>
          </w:tcPr>
          <w:p w14:paraId="54B88A5E" w14:textId="77777777" w:rsidR="00A30F35" w:rsidRPr="000D5ADD" w:rsidRDefault="00A30F35" w:rsidP="003265A5">
            <w:pPr>
              <w:rPr>
                <w:sz w:val="18"/>
                <w:szCs w:val="18"/>
                <w:lang w:val="es-ES"/>
              </w:rPr>
            </w:pPr>
          </w:p>
        </w:tc>
        <w:tc>
          <w:tcPr>
            <w:tcW w:w="1107" w:type="dxa"/>
          </w:tcPr>
          <w:p w14:paraId="46A12E3C" w14:textId="77777777" w:rsidR="00A30F35" w:rsidRPr="000D5ADD" w:rsidRDefault="00A30F35" w:rsidP="003265A5">
            <w:pPr>
              <w:rPr>
                <w:sz w:val="18"/>
                <w:szCs w:val="18"/>
                <w:lang w:val="es-ES"/>
              </w:rPr>
            </w:pPr>
          </w:p>
        </w:tc>
      </w:tr>
      <w:tr w:rsidR="00525A93" w:rsidRPr="000D5ADD" w14:paraId="753D1186" w14:textId="77777777" w:rsidTr="00E94B33">
        <w:tc>
          <w:tcPr>
            <w:tcW w:w="1010" w:type="dxa"/>
          </w:tcPr>
          <w:p w14:paraId="7708664C" w14:textId="77777777" w:rsidR="00525A93" w:rsidRPr="000D5ADD" w:rsidRDefault="00525A93" w:rsidP="00525A93">
            <w:pPr>
              <w:rPr>
                <w:sz w:val="18"/>
                <w:szCs w:val="18"/>
                <w:lang w:val="es-ES"/>
              </w:rPr>
            </w:pPr>
          </w:p>
          <w:p w14:paraId="184959FD" w14:textId="77777777" w:rsidR="00525A93" w:rsidRPr="000D5ADD" w:rsidRDefault="00525A93" w:rsidP="00525A93">
            <w:pPr>
              <w:rPr>
                <w:sz w:val="18"/>
                <w:szCs w:val="18"/>
                <w:lang w:val="es-ES"/>
              </w:rPr>
            </w:pPr>
          </w:p>
        </w:tc>
        <w:tc>
          <w:tcPr>
            <w:tcW w:w="1820" w:type="dxa"/>
          </w:tcPr>
          <w:p w14:paraId="510DF36F" w14:textId="47E4CE7B" w:rsidR="00525A93" w:rsidRPr="000D5ADD" w:rsidRDefault="00525A93" w:rsidP="00525A93">
            <w:pPr>
              <w:ind w:left="266"/>
              <w:rPr>
                <w:noProof/>
                <w:sz w:val="18"/>
                <w:szCs w:val="18"/>
                <w:lang w:val="es-ES" w:eastAsia="de-CH"/>
              </w:rPr>
            </w:pPr>
            <w:r w:rsidRPr="000D5ADD">
              <w:rPr>
                <w:noProof/>
                <w:sz w:val="18"/>
                <w:szCs w:val="18"/>
                <w:lang w:val="es-ES" w:eastAsia="de-CH"/>
              </w:rPr>
              <w:t>**</w:t>
            </w:r>
          </w:p>
        </w:tc>
        <w:tc>
          <w:tcPr>
            <w:tcW w:w="2127" w:type="dxa"/>
          </w:tcPr>
          <w:p w14:paraId="1F40CFD4" w14:textId="2FD2141C" w:rsidR="00525A93" w:rsidRPr="000D5ADD" w:rsidRDefault="00525A93" w:rsidP="00525A93">
            <w:pPr>
              <w:tabs>
                <w:tab w:val="right" w:leader="dot" w:pos="9072"/>
              </w:tabs>
              <w:ind w:firstLine="366"/>
              <w:rPr>
                <w:noProof/>
                <w:sz w:val="18"/>
                <w:szCs w:val="18"/>
                <w:lang w:val="es-ES" w:eastAsia="de-CH"/>
              </w:rPr>
            </w:pPr>
            <w:r w:rsidRPr="000D5ADD">
              <w:rPr>
                <w:noProof/>
                <w:sz w:val="18"/>
                <w:szCs w:val="18"/>
                <w:lang w:val="es-ES" w:eastAsia="de-CH"/>
              </w:rPr>
              <w:t>**</w:t>
            </w:r>
          </w:p>
        </w:tc>
        <w:tc>
          <w:tcPr>
            <w:tcW w:w="1842" w:type="dxa"/>
          </w:tcPr>
          <w:p w14:paraId="1471BE14" w14:textId="295A3E54" w:rsidR="00525A93" w:rsidRPr="000D5ADD" w:rsidRDefault="00525A93" w:rsidP="00525A93">
            <w:pPr>
              <w:ind w:left="266"/>
              <w:rPr>
                <w:noProof/>
                <w:sz w:val="18"/>
                <w:szCs w:val="18"/>
                <w:lang w:val="es-ES" w:eastAsia="de-CH"/>
              </w:rPr>
            </w:pPr>
            <w:r w:rsidRPr="000D5ADD">
              <w:rPr>
                <w:noProof/>
                <w:sz w:val="18"/>
                <w:szCs w:val="18"/>
                <w:lang w:val="es-ES" w:eastAsia="de-CH"/>
              </w:rPr>
              <w:t>**</w:t>
            </w:r>
          </w:p>
        </w:tc>
        <w:tc>
          <w:tcPr>
            <w:tcW w:w="1447" w:type="dxa"/>
          </w:tcPr>
          <w:p w14:paraId="0BE8CDB1" w14:textId="77777777" w:rsidR="00525A93" w:rsidRPr="000D5ADD" w:rsidRDefault="00525A93" w:rsidP="00525A93">
            <w:pPr>
              <w:rPr>
                <w:sz w:val="18"/>
                <w:szCs w:val="18"/>
                <w:lang w:val="es-ES"/>
              </w:rPr>
            </w:pPr>
          </w:p>
        </w:tc>
        <w:tc>
          <w:tcPr>
            <w:tcW w:w="1107" w:type="dxa"/>
          </w:tcPr>
          <w:p w14:paraId="7D27B758" w14:textId="77777777" w:rsidR="00525A93" w:rsidRPr="000D5ADD" w:rsidRDefault="00525A93" w:rsidP="00525A93">
            <w:pPr>
              <w:rPr>
                <w:sz w:val="18"/>
                <w:szCs w:val="18"/>
                <w:lang w:val="es-ES"/>
              </w:rPr>
            </w:pPr>
          </w:p>
        </w:tc>
        <w:tc>
          <w:tcPr>
            <w:tcW w:w="1107" w:type="dxa"/>
          </w:tcPr>
          <w:p w14:paraId="77B1A613" w14:textId="77777777" w:rsidR="00525A93" w:rsidRPr="000D5ADD" w:rsidRDefault="00525A93" w:rsidP="00525A93">
            <w:pPr>
              <w:rPr>
                <w:sz w:val="18"/>
                <w:szCs w:val="18"/>
                <w:lang w:val="es-ES"/>
              </w:rPr>
            </w:pPr>
          </w:p>
        </w:tc>
      </w:tr>
      <w:tr w:rsidR="00525A93" w:rsidRPr="000D5ADD" w14:paraId="02E05A5A" w14:textId="77777777" w:rsidTr="00E94B33">
        <w:tc>
          <w:tcPr>
            <w:tcW w:w="1010" w:type="dxa"/>
          </w:tcPr>
          <w:p w14:paraId="42D62DCD" w14:textId="77777777" w:rsidR="00525A93" w:rsidRPr="000D5ADD" w:rsidRDefault="00525A93" w:rsidP="00525A93">
            <w:pPr>
              <w:rPr>
                <w:sz w:val="18"/>
                <w:szCs w:val="18"/>
                <w:lang w:val="es-ES"/>
              </w:rPr>
            </w:pPr>
          </w:p>
          <w:p w14:paraId="2DA7EF82" w14:textId="77777777" w:rsidR="00525A93" w:rsidRPr="000D5ADD" w:rsidRDefault="00525A93" w:rsidP="00525A93">
            <w:pPr>
              <w:rPr>
                <w:sz w:val="18"/>
                <w:szCs w:val="18"/>
                <w:lang w:val="es-ES"/>
              </w:rPr>
            </w:pPr>
          </w:p>
        </w:tc>
        <w:tc>
          <w:tcPr>
            <w:tcW w:w="1820" w:type="dxa"/>
          </w:tcPr>
          <w:p w14:paraId="1E9C267F" w14:textId="0615F349" w:rsidR="00525A93" w:rsidRPr="000D5ADD" w:rsidRDefault="00525A93" w:rsidP="00525A93">
            <w:pPr>
              <w:ind w:left="266"/>
              <w:rPr>
                <w:noProof/>
                <w:sz w:val="18"/>
                <w:szCs w:val="18"/>
                <w:lang w:val="es-ES" w:eastAsia="de-CH"/>
              </w:rPr>
            </w:pPr>
            <w:r w:rsidRPr="000D5ADD">
              <w:rPr>
                <w:noProof/>
                <w:sz w:val="18"/>
                <w:szCs w:val="18"/>
                <w:lang w:val="es-ES" w:eastAsia="de-CH"/>
              </w:rPr>
              <w:t>**</w:t>
            </w:r>
          </w:p>
        </w:tc>
        <w:tc>
          <w:tcPr>
            <w:tcW w:w="2127" w:type="dxa"/>
          </w:tcPr>
          <w:p w14:paraId="677D8890" w14:textId="1322F809" w:rsidR="00525A93" w:rsidRPr="000D5ADD" w:rsidRDefault="00525A93" w:rsidP="00525A93">
            <w:pPr>
              <w:tabs>
                <w:tab w:val="right" w:leader="dot" w:pos="9072"/>
              </w:tabs>
              <w:ind w:firstLine="366"/>
              <w:rPr>
                <w:noProof/>
                <w:sz w:val="18"/>
                <w:szCs w:val="18"/>
                <w:lang w:val="es-ES" w:eastAsia="de-CH"/>
              </w:rPr>
            </w:pPr>
            <w:r w:rsidRPr="000D5ADD">
              <w:rPr>
                <w:noProof/>
                <w:sz w:val="18"/>
                <w:szCs w:val="18"/>
                <w:lang w:val="es-ES" w:eastAsia="de-CH"/>
              </w:rPr>
              <w:t>**</w:t>
            </w:r>
          </w:p>
        </w:tc>
        <w:tc>
          <w:tcPr>
            <w:tcW w:w="1842" w:type="dxa"/>
          </w:tcPr>
          <w:p w14:paraId="55ECDF84" w14:textId="3F9233CE" w:rsidR="00525A93" w:rsidRPr="000D5ADD" w:rsidRDefault="00525A93" w:rsidP="00525A93">
            <w:pPr>
              <w:ind w:left="266"/>
              <w:rPr>
                <w:noProof/>
                <w:sz w:val="18"/>
                <w:szCs w:val="18"/>
                <w:lang w:val="es-ES" w:eastAsia="de-CH"/>
              </w:rPr>
            </w:pPr>
            <w:r w:rsidRPr="000D5ADD">
              <w:rPr>
                <w:noProof/>
                <w:sz w:val="18"/>
                <w:szCs w:val="18"/>
                <w:lang w:val="es-ES" w:eastAsia="de-CH"/>
              </w:rPr>
              <w:t>**</w:t>
            </w:r>
          </w:p>
        </w:tc>
        <w:tc>
          <w:tcPr>
            <w:tcW w:w="1447" w:type="dxa"/>
          </w:tcPr>
          <w:p w14:paraId="095E30D5" w14:textId="77777777" w:rsidR="00525A93" w:rsidRPr="000D5ADD" w:rsidRDefault="00525A93" w:rsidP="00525A93">
            <w:pPr>
              <w:rPr>
                <w:sz w:val="18"/>
                <w:szCs w:val="18"/>
                <w:lang w:val="es-ES"/>
              </w:rPr>
            </w:pPr>
          </w:p>
        </w:tc>
        <w:tc>
          <w:tcPr>
            <w:tcW w:w="1107" w:type="dxa"/>
          </w:tcPr>
          <w:p w14:paraId="7D840BDB" w14:textId="77777777" w:rsidR="00525A93" w:rsidRPr="000D5ADD" w:rsidRDefault="00525A93" w:rsidP="00525A93">
            <w:pPr>
              <w:rPr>
                <w:sz w:val="18"/>
                <w:szCs w:val="18"/>
                <w:lang w:val="es-ES"/>
              </w:rPr>
            </w:pPr>
          </w:p>
        </w:tc>
        <w:tc>
          <w:tcPr>
            <w:tcW w:w="1107" w:type="dxa"/>
          </w:tcPr>
          <w:p w14:paraId="4DC7BE67" w14:textId="77777777" w:rsidR="00525A93" w:rsidRPr="000D5ADD" w:rsidRDefault="00525A93" w:rsidP="00525A93">
            <w:pPr>
              <w:rPr>
                <w:sz w:val="18"/>
                <w:szCs w:val="18"/>
                <w:lang w:val="es-ES"/>
              </w:rPr>
            </w:pPr>
          </w:p>
        </w:tc>
      </w:tr>
      <w:tr w:rsidR="00525A93" w:rsidRPr="000D5ADD" w14:paraId="77F06D80" w14:textId="77777777" w:rsidTr="00E94B33">
        <w:tc>
          <w:tcPr>
            <w:tcW w:w="1010" w:type="dxa"/>
          </w:tcPr>
          <w:p w14:paraId="73F6D581" w14:textId="77777777" w:rsidR="00525A93" w:rsidRPr="000D5ADD" w:rsidRDefault="00525A93" w:rsidP="00525A93">
            <w:pPr>
              <w:rPr>
                <w:sz w:val="18"/>
                <w:szCs w:val="18"/>
                <w:lang w:val="es-ES"/>
              </w:rPr>
            </w:pPr>
          </w:p>
          <w:p w14:paraId="5F69B983" w14:textId="77777777" w:rsidR="00525A93" w:rsidRPr="000D5ADD" w:rsidRDefault="00525A93" w:rsidP="00525A93">
            <w:pPr>
              <w:rPr>
                <w:sz w:val="18"/>
                <w:szCs w:val="18"/>
                <w:lang w:val="es-ES"/>
              </w:rPr>
            </w:pPr>
          </w:p>
        </w:tc>
        <w:tc>
          <w:tcPr>
            <w:tcW w:w="1820" w:type="dxa"/>
          </w:tcPr>
          <w:p w14:paraId="75FECCE6" w14:textId="66DA4B10" w:rsidR="00525A93" w:rsidRPr="000D5ADD" w:rsidRDefault="00525A93" w:rsidP="00525A93">
            <w:pPr>
              <w:ind w:left="266"/>
              <w:rPr>
                <w:noProof/>
                <w:sz w:val="18"/>
                <w:szCs w:val="18"/>
                <w:lang w:val="es-ES" w:eastAsia="de-CH"/>
              </w:rPr>
            </w:pPr>
            <w:r w:rsidRPr="000D5ADD">
              <w:rPr>
                <w:noProof/>
                <w:sz w:val="18"/>
                <w:szCs w:val="18"/>
                <w:lang w:val="es-ES" w:eastAsia="de-CH"/>
              </w:rPr>
              <w:t>**</w:t>
            </w:r>
          </w:p>
        </w:tc>
        <w:tc>
          <w:tcPr>
            <w:tcW w:w="2127" w:type="dxa"/>
          </w:tcPr>
          <w:p w14:paraId="4B078C7D" w14:textId="5F7E8DDC" w:rsidR="00525A93" w:rsidRPr="000D5ADD" w:rsidRDefault="00525A93" w:rsidP="00525A93">
            <w:pPr>
              <w:tabs>
                <w:tab w:val="right" w:leader="dot" w:pos="9072"/>
              </w:tabs>
              <w:ind w:firstLine="366"/>
              <w:rPr>
                <w:noProof/>
                <w:sz w:val="18"/>
                <w:szCs w:val="18"/>
                <w:lang w:val="es-ES" w:eastAsia="de-CH"/>
              </w:rPr>
            </w:pPr>
            <w:r w:rsidRPr="000D5ADD">
              <w:rPr>
                <w:noProof/>
                <w:sz w:val="18"/>
                <w:szCs w:val="18"/>
                <w:lang w:val="es-ES" w:eastAsia="de-CH"/>
              </w:rPr>
              <w:t>**</w:t>
            </w:r>
          </w:p>
        </w:tc>
        <w:tc>
          <w:tcPr>
            <w:tcW w:w="1842" w:type="dxa"/>
          </w:tcPr>
          <w:p w14:paraId="7BA577D7" w14:textId="15152417" w:rsidR="00525A93" w:rsidRPr="000D5ADD" w:rsidRDefault="00525A93" w:rsidP="00525A93">
            <w:pPr>
              <w:ind w:left="266"/>
              <w:rPr>
                <w:noProof/>
                <w:sz w:val="18"/>
                <w:szCs w:val="18"/>
                <w:lang w:val="es-ES" w:eastAsia="de-CH"/>
              </w:rPr>
            </w:pPr>
            <w:r w:rsidRPr="000D5ADD">
              <w:rPr>
                <w:noProof/>
                <w:sz w:val="18"/>
                <w:szCs w:val="18"/>
                <w:lang w:val="es-ES" w:eastAsia="de-CH"/>
              </w:rPr>
              <w:t>**</w:t>
            </w:r>
          </w:p>
        </w:tc>
        <w:tc>
          <w:tcPr>
            <w:tcW w:w="1447" w:type="dxa"/>
          </w:tcPr>
          <w:p w14:paraId="364B1EA7" w14:textId="77777777" w:rsidR="00525A93" w:rsidRPr="000D5ADD" w:rsidRDefault="00525A93" w:rsidP="00525A93">
            <w:pPr>
              <w:rPr>
                <w:sz w:val="18"/>
                <w:szCs w:val="18"/>
                <w:lang w:val="es-ES"/>
              </w:rPr>
            </w:pPr>
          </w:p>
        </w:tc>
        <w:tc>
          <w:tcPr>
            <w:tcW w:w="1107" w:type="dxa"/>
          </w:tcPr>
          <w:p w14:paraId="7AE3C36F" w14:textId="77777777" w:rsidR="00525A93" w:rsidRPr="000D5ADD" w:rsidRDefault="00525A93" w:rsidP="00525A93">
            <w:pPr>
              <w:rPr>
                <w:sz w:val="18"/>
                <w:szCs w:val="18"/>
                <w:lang w:val="es-ES"/>
              </w:rPr>
            </w:pPr>
          </w:p>
        </w:tc>
        <w:tc>
          <w:tcPr>
            <w:tcW w:w="1107" w:type="dxa"/>
          </w:tcPr>
          <w:p w14:paraId="0ECD6034" w14:textId="77777777" w:rsidR="00525A93" w:rsidRPr="000D5ADD" w:rsidRDefault="00525A93" w:rsidP="00525A93">
            <w:pPr>
              <w:rPr>
                <w:sz w:val="18"/>
                <w:szCs w:val="18"/>
                <w:lang w:val="es-ES"/>
              </w:rPr>
            </w:pPr>
          </w:p>
        </w:tc>
      </w:tr>
    </w:tbl>
    <w:p w14:paraId="5DA5B3B2" w14:textId="6D0DB984" w:rsidR="004B26B0" w:rsidRPr="00A62E81" w:rsidRDefault="008E690B" w:rsidP="00525A93">
      <w:pPr>
        <w:spacing w:after="0"/>
        <w:rPr>
          <w:i/>
          <w:sz w:val="20"/>
          <w:lang w:val="es-ES"/>
        </w:rPr>
      </w:pPr>
      <w:r w:rsidRPr="00A62E81">
        <w:rPr>
          <w:i/>
          <w:sz w:val="20"/>
          <w:lang w:val="es-ES"/>
        </w:rPr>
        <w:t>*</w:t>
      </w:r>
      <w:r w:rsidR="00D66F59" w:rsidRPr="00A62E81">
        <w:rPr>
          <w:lang w:val="es-ES"/>
        </w:rPr>
        <w:t xml:space="preserve"> </w:t>
      </w:r>
      <w:r w:rsidR="00D66F59" w:rsidRPr="00A62E81">
        <w:rPr>
          <w:i/>
          <w:sz w:val="20"/>
          <w:lang w:val="es-ES"/>
        </w:rPr>
        <w:t>Ejemplos de actividades de establecimiento incluyen: preparación de terrenos, movimiento de tierras para la construcción de terrazas, excavación de tierras para estanques, instalación de un sistema de riego o recolección de agua de azotea, etc.</w:t>
      </w:r>
    </w:p>
    <w:p w14:paraId="4292E82D" w14:textId="77777777" w:rsidR="00D66F59" w:rsidRPr="00A62E81" w:rsidRDefault="00D66F59" w:rsidP="00525A93">
      <w:pPr>
        <w:spacing w:after="0"/>
        <w:rPr>
          <w:i/>
          <w:sz w:val="20"/>
          <w:lang w:val="es-ES"/>
        </w:rPr>
      </w:pPr>
    </w:p>
    <w:p w14:paraId="06BFDBE4" w14:textId="7E9A2E09" w:rsidR="00525A93" w:rsidRPr="00A62E81" w:rsidRDefault="00525A93" w:rsidP="00147A6E">
      <w:pPr>
        <w:rPr>
          <w:i/>
          <w:sz w:val="20"/>
          <w:lang w:val="es-ES"/>
        </w:rPr>
      </w:pPr>
      <w:r w:rsidRPr="00A62E81">
        <w:rPr>
          <w:i/>
          <w:sz w:val="20"/>
          <w:lang w:val="es-ES"/>
        </w:rPr>
        <w:t>**</w:t>
      </w:r>
      <w:r w:rsidR="00D66F59" w:rsidRPr="00A62E81">
        <w:rPr>
          <w:lang w:val="es-ES"/>
        </w:rPr>
        <w:t xml:space="preserve"> </w:t>
      </w:r>
      <w:r w:rsidR="00D66F59" w:rsidRPr="00A62E81">
        <w:rPr>
          <w:i/>
          <w:sz w:val="20"/>
          <w:lang w:val="es-ES"/>
        </w:rPr>
        <w:t>Nombre la categoría según las opciones anteriores</w:t>
      </w:r>
    </w:p>
    <w:p w14:paraId="38EB9898" w14:textId="0A5510E9" w:rsidR="00320E19" w:rsidRPr="00A62E81" w:rsidRDefault="000764D6" w:rsidP="00B36016">
      <w:pPr>
        <w:rPr>
          <w:lang w:val="es-ES"/>
        </w:rPr>
      </w:pPr>
      <w:r w:rsidRPr="00A62E81">
        <w:rPr>
          <w:b/>
          <w:bCs/>
          <w:lang w:val="es-ES"/>
        </w:rPr>
        <w:t>Com</w:t>
      </w:r>
      <w:r w:rsidR="00D66F59" w:rsidRPr="00A62E81">
        <w:rPr>
          <w:b/>
          <w:bCs/>
          <w:lang w:val="es-ES"/>
        </w:rPr>
        <w:t>entarios</w:t>
      </w:r>
      <w:r w:rsidRPr="00A62E81">
        <w:rPr>
          <w:b/>
          <w:bCs/>
          <w:lang w:val="es-ES"/>
        </w:rPr>
        <w:t>:</w:t>
      </w:r>
      <w:r w:rsidRPr="00A62E81">
        <w:rPr>
          <w:lang w:val="es-ES"/>
        </w:rPr>
        <w:t xml:space="preserve"> </w:t>
      </w:r>
      <w:r w:rsidR="00B36016" w:rsidRPr="00A62E81">
        <w:rPr>
          <w:lang w:val="es-ES"/>
        </w:rPr>
        <w:t>..</w:t>
      </w:r>
      <w:r w:rsidRPr="00A62E81">
        <w:rPr>
          <w:lang w:val="es-ES"/>
        </w:rPr>
        <w:t>…………………………………………………………………………………………………………………………………………………………………………………</w:t>
      </w:r>
    </w:p>
    <w:p w14:paraId="4149CC65" w14:textId="77777777" w:rsidR="00B36016" w:rsidRPr="00A62E81" w:rsidRDefault="00B36016" w:rsidP="00B36016">
      <w:pPr>
        <w:rPr>
          <w:lang w:val="es-ES"/>
        </w:rPr>
      </w:pPr>
      <w:r w:rsidRPr="00A62E81">
        <w:rPr>
          <w:lang w:val="es-ES"/>
        </w:rPr>
        <w:t>……………………………………………………………………………………………………………………………………………………………………………………</w:t>
      </w:r>
    </w:p>
    <w:p w14:paraId="47331BFA" w14:textId="77777777" w:rsidR="00B36016" w:rsidRPr="00A62E81" w:rsidRDefault="00B36016" w:rsidP="00B36016">
      <w:pPr>
        <w:rPr>
          <w:lang w:val="es-ES"/>
        </w:rPr>
      </w:pPr>
      <w:r w:rsidRPr="00A62E81">
        <w:rPr>
          <w:lang w:val="es-ES"/>
        </w:rPr>
        <w:t>..…………………………………………………………………………………………………………………………………………………………………………………</w:t>
      </w:r>
    </w:p>
    <w:p w14:paraId="3C2E3EA0" w14:textId="77777777" w:rsidR="008E690B" w:rsidRPr="00A62E81" w:rsidRDefault="008E690B" w:rsidP="00320E19">
      <w:pPr>
        <w:rPr>
          <w:lang w:val="es-ES"/>
        </w:rPr>
      </w:pPr>
    </w:p>
    <w:p w14:paraId="55255F95" w14:textId="5C4565F3" w:rsidR="008E690B" w:rsidRPr="00A62E81" w:rsidRDefault="00221DBE" w:rsidP="00B36016">
      <w:pPr>
        <w:rPr>
          <w:b/>
          <w:lang w:val="es-ES"/>
        </w:rPr>
      </w:pPr>
      <w:r w:rsidRPr="00A62E81">
        <w:rPr>
          <w:b/>
          <w:lang w:val="es-ES"/>
        </w:rPr>
        <w:t xml:space="preserve">4.3.2. </w:t>
      </w:r>
      <w:r w:rsidR="00D06041" w:rsidRPr="00A62E81">
        <w:rPr>
          <w:b/>
          <w:lang w:val="es-ES"/>
        </w:rPr>
        <w:t>Actividades de Mantenimiento</w:t>
      </w:r>
      <w:r w:rsidR="008E690B" w:rsidRPr="00A62E81">
        <w:rPr>
          <w:i/>
          <w:iCs/>
          <w:lang w:val="es-ES"/>
        </w:rPr>
        <w:t xml:space="preserve"> (</w:t>
      </w:r>
      <w:r w:rsidR="00763F00" w:rsidRPr="00A62E81">
        <w:rPr>
          <w:i/>
          <w:iCs/>
          <w:lang w:val="es-ES"/>
        </w:rPr>
        <w:t>c</w:t>
      </w:r>
      <w:r w:rsidR="00D06041" w:rsidRPr="00A62E81">
        <w:rPr>
          <w:i/>
          <w:iCs/>
          <w:lang w:val="es-ES"/>
        </w:rPr>
        <w:t>ubiertas en</w:t>
      </w:r>
      <w:r w:rsidR="00763F00" w:rsidRPr="00A62E81">
        <w:rPr>
          <w:i/>
          <w:iCs/>
          <w:lang w:val="es-ES"/>
        </w:rPr>
        <w:t xml:space="preserve"> </w:t>
      </w:r>
      <w:r w:rsidR="008E690B" w:rsidRPr="00A62E81">
        <w:rPr>
          <w:i/>
          <w:iCs/>
          <w:lang w:val="es-ES"/>
        </w:rPr>
        <w:t>QT 4.5)</w:t>
      </w:r>
      <w:r w:rsidR="00AC5344" w:rsidRPr="00A62E81">
        <w:rPr>
          <w:i/>
          <w:iCs/>
          <w:lang w:val="es-ES"/>
        </w:rPr>
        <w:t>*</w:t>
      </w:r>
    </w:p>
    <w:tbl>
      <w:tblPr>
        <w:tblStyle w:val="TableGrid"/>
        <w:tblW w:w="0" w:type="auto"/>
        <w:tblLayout w:type="fixed"/>
        <w:tblLook w:val="04A0" w:firstRow="1" w:lastRow="0" w:firstColumn="1" w:lastColumn="0" w:noHBand="0" w:noVBand="1"/>
      </w:tblPr>
      <w:tblGrid>
        <w:gridCol w:w="988"/>
        <w:gridCol w:w="1842"/>
        <w:gridCol w:w="1985"/>
        <w:gridCol w:w="1701"/>
        <w:gridCol w:w="1559"/>
        <w:gridCol w:w="1274"/>
        <w:gridCol w:w="1107"/>
      </w:tblGrid>
      <w:tr w:rsidR="00D06041" w:rsidRPr="00826362" w14:paraId="3FCD7D7E" w14:textId="77777777" w:rsidTr="000D5ADD">
        <w:tc>
          <w:tcPr>
            <w:tcW w:w="988" w:type="dxa"/>
          </w:tcPr>
          <w:p w14:paraId="15D0C0B5" w14:textId="01F1C07D" w:rsidR="00D06041" w:rsidRPr="00167F03" w:rsidRDefault="00D06041" w:rsidP="00D06041">
            <w:pPr>
              <w:rPr>
                <w:b/>
                <w:bCs/>
                <w:sz w:val="18"/>
                <w:szCs w:val="18"/>
                <w:lang w:val="es-ES"/>
              </w:rPr>
            </w:pPr>
            <w:r w:rsidRPr="00167F03">
              <w:rPr>
                <w:b/>
                <w:bCs/>
                <w:sz w:val="18"/>
                <w:szCs w:val="18"/>
                <w:lang w:val="es-ES"/>
              </w:rPr>
              <w:t>Actividad</w:t>
            </w:r>
          </w:p>
        </w:tc>
        <w:tc>
          <w:tcPr>
            <w:tcW w:w="1842" w:type="dxa"/>
          </w:tcPr>
          <w:p w14:paraId="047D909C" w14:textId="4FD3A6E2" w:rsidR="00D06041" w:rsidRPr="000D5ADD" w:rsidRDefault="00D06041" w:rsidP="00D06041">
            <w:pPr>
              <w:rPr>
                <w:b/>
                <w:bCs/>
                <w:sz w:val="18"/>
                <w:szCs w:val="18"/>
                <w:lang w:val="es-ES"/>
              </w:rPr>
            </w:pPr>
            <w:r w:rsidRPr="000D5ADD">
              <w:rPr>
                <w:b/>
                <w:bCs/>
                <w:sz w:val="18"/>
                <w:szCs w:val="18"/>
                <w:lang w:val="es-ES"/>
              </w:rPr>
              <w:t xml:space="preserve">Mano de obra de miembros de la familia </w:t>
            </w:r>
            <w:r w:rsidRPr="000D5ADD">
              <w:rPr>
                <w:i/>
                <w:iCs/>
                <w:sz w:val="18"/>
                <w:szCs w:val="18"/>
                <w:lang w:val="es-ES"/>
              </w:rPr>
              <w:t>(una sola respuesta)</w:t>
            </w:r>
          </w:p>
        </w:tc>
        <w:tc>
          <w:tcPr>
            <w:tcW w:w="1985" w:type="dxa"/>
          </w:tcPr>
          <w:p w14:paraId="7BB498B3" w14:textId="77777777" w:rsidR="000D5ADD" w:rsidRDefault="00D06041" w:rsidP="00D06041">
            <w:pPr>
              <w:rPr>
                <w:b/>
                <w:bCs/>
                <w:sz w:val="18"/>
                <w:szCs w:val="18"/>
                <w:lang w:val="es-ES"/>
              </w:rPr>
            </w:pPr>
            <w:r w:rsidRPr="000D5ADD">
              <w:rPr>
                <w:b/>
                <w:bCs/>
                <w:sz w:val="18"/>
                <w:szCs w:val="18"/>
                <w:lang w:val="es-ES"/>
              </w:rPr>
              <w:t xml:space="preserve">Motivo </w:t>
            </w:r>
          </w:p>
          <w:p w14:paraId="602174A1" w14:textId="75313469" w:rsidR="00D06041" w:rsidRPr="000D5ADD" w:rsidRDefault="00D06041" w:rsidP="00D06041">
            <w:pPr>
              <w:rPr>
                <w:b/>
                <w:bCs/>
                <w:sz w:val="18"/>
                <w:szCs w:val="18"/>
                <w:lang w:val="es-ES"/>
              </w:rPr>
            </w:pPr>
            <w:r w:rsidRPr="000D5ADD">
              <w:rPr>
                <w:i/>
                <w:iCs/>
                <w:sz w:val="18"/>
                <w:szCs w:val="18"/>
                <w:lang w:val="es-ES"/>
              </w:rPr>
              <w:t>(varias respuestas son posibles)</w:t>
            </w:r>
          </w:p>
        </w:tc>
        <w:tc>
          <w:tcPr>
            <w:tcW w:w="1701" w:type="dxa"/>
          </w:tcPr>
          <w:p w14:paraId="7E843B05" w14:textId="556BA128" w:rsidR="00D06041" w:rsidRPr="000D5ADD" w:rsidRDefault="00D06041" w:rsidP="00D06041">
            <w:pPr>
              <w:rPr>
                <w:b/>
                <w:bCs/>
                <w:sz w:val="18"/>
                <w:szCs w:val="18"/>
                <w:lang w:val="es-ES"/>
              </w:rPr>
            </w:pPr>
            <w:r w:rsidRPr="000D5ADD">
              <w:rPr>
                <w:b/>
                <w:bCs/>
                <w:sz w:val="18"/>
                <w:szCs w:val="18"/>
                <w:lang w:val="es-ES"/>
              </w:rPr>
              <w:t>Ayuda contratada</w:t>
            </w:r>
          </w:p>
        </w:tc>
        <w:tc>
          <w:tcPr>
            <w:tcW w:w="1559" w:type="dxa"/>
          </w:tcPr>
          <w:p w14:paraId="31D93CA8" w14:textId="7446B45F" w:rsidR="00D06041" w:rsidRPr="000D5ADD" w:rsidRDefault="00D06041" w:rsidP="00D06041">
            <w:pPr>
              <w:rPr>
                <w:b/>
                <w:bCs/>
                <w:sz w:val="18"/>
                <w:szCs w:val="18"/>
                <w:lang w:val="es-ES"/>
              </w:rPr>
            </w:pPr>
            <w:r w:rsidRPr="000D5ADD">
              <w:rPr>
                <w:b/>
                <w:bCs/>
                <w:sz w:val="18"/>
                <w:szCs w:val="18"/>
                <w:lang w:val="es-ES"/>
              </w:rPr>
              <w:t>Intercambio de trabajo con otros miembros de la comunidad</w:t>
            </w:r>
          </w:p>
        </w:tc>
        <w:tc>
          <w:tcPr>
            <w:tcW w:w="1274" w:type="dxa"/>
          </w:tcPr>
          <w:p w14:paraId="75F8CD06" w14:textId="1BC813CA" w:rsidR="00D06041" w:rsidRPr="000D5ADD" w:rsidRDefault="00D06041" w:rsidP="00D06041">
            <w:pPr>
              <w:rPr>
                <w:b/>
                <w:bCs/>
                <w:sz w:val="18"/>
                <w:szCs w:val="18"/>
                <w:lang w:val="es-ES"/>
              </w:rPr>
            </w:pPr>
            <w:r w:rsidRPr="000D5ADD">
              <w:rPr>
                <w:b/>
                <w:bCs/>
                <w:sz w:val="18"/>
                <w:szCs w:val="18"/>
                <w:lang w:val="es-ES"/>
              </w:rPr>
              <w:t>Equipo y herramientas necesarios</w:t>
            </w:r>
          </w:p>
        </w:tc>
        <w:tc>
          <w:tcPr>
            <w:tcW w:w="1107" w:type="dxa"/>
          </w:tcPr>
          <w:p w14:paraId="64DE50C5" w14:textId="4260FB7F" w:rsidR="00D06041" w:rsidRPr="000D5ADD" w:rsidRDefault="00D06041" w:rsidP="00D06041">
            <w:pPr>
              <w:rPr>
                <w:b/>
                <w:bCs/>
                <w:sz w:val="18"/>
                <w:szCs w:val="18"/>
                <w:lang w:val="es-ES"/>
              </w:rPr>
            </w:pPr>
            <w:r w:rsidRPr="000D5ADD">
              <w:rPr>
                <w:b/>
                <w:bCs/>
                <w:sz w:val="18"/>
                <w:szCs w:val="18"/>
                <w:lang w:val="es-ES"/>
              </w:rPr>
              <w:t>Equipos y herramientas utilizados por hombres o mujeres (¿por qué?)</w:t>
            </w:r>
          </w:p>
        </w:tc>
      </w:tr>
      <w:tr w:rsidR="00D06041" w:rsidRPr="000D5ADD" w14:paraId="550F8EC5" w14:textId="77777777" w:rsidTr="000D5ADD">
        <w:tc>
          <w:tcPr>
            <w:tcW w:w="988" w:type="dxa"/>
          </w:tcPr>
          <w:p w14:paraId="49542224" w14:textId="77777777" w:rsidR="00D06041" w:rsidRPr="000D5ADD" w:rsidRDefault="00826362" w:rsidP="00D06041">
            <w:pPr>
              <w:rPr>
                <w:sz w:val="18"/>
                <w:szCs w:val="18"/>
                <w:lang w:val="es-ES"/>
              </w:rPr>
            </w:pPr>
            <w:sdt>
              <w:sdtPr>
                <w:rPr>
                  <w:sz w:val="18"/>
                  <w:szCs w:val="18"/>
                  <w:lang w:val="es-ES"/>
                </w:rPr>
                <w:id w:val="1737828486"/>
                <w14:checkbox>
                  <w14:checked w14:val="0"/>
                  <w14:checkedState w14:val="2612" w14:font="MS Gothic"/>
                  <w14:uncheckedState w14:val="2610" w14:font="MS Gothic"/>
                </w14:checkbox>
              </w:sdtPr>
              <w:sdtEndPr/>
              <w:sdtContent/>
            </w:sdt>
          </w:p>
        </w:tc>
        <w:tc>
          <w:tcPr>
            <w:tcW w:w="1842" w:type="dxa"/>
          </w:tcPr>
          <w:p w14:paraId="3BAE90FA" w14:textId="5477901E" w:rsidR="00D06041" w:rsidRPr="000D5ADD" w:rsidRDefault="00826362" w:rsidP="00D06041">
            <w:pPr>
              <w:rPr>
                <w:sz w:val="18"/>
                <w:szCs w:val="18"/>
                <w:lang w:val="es-ES"/>
              </w:rPr>
            </w:pPr>
            <w:sdt>
              <w:sdtPr>
                <w:rPr>
                  <w:bCs/>
                  <w:sz w:val="18"/>
                  <w:szCs w:val="18"/>
                  <w:lang w:val="es-ES"/>
                </w:rPr>
                <w:id w:val="301578588"/>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8E136E" w:rsidRPr="000D5ADD">
              <w:rPr>
                <w:sz w:val="18"/>
                <w:szCs w:val="18"/>
                <w:lang w:val="es-ES"/>
              </w:rPr>
              <w:t>principalmente mujeres</w:t>
            </w:r>
          </w:p>
          <w:p w14:paraId="32FC8EC1" w14:textId="40DEAC70" w:rsidR="00D06041" w:rsidRPr="000D5ADD" w:rsidRDefault="00826362" w:rsidP="00D06041">
            <w:pPr>
              <w:rPr>
                <w:sz w:val="18"/>
                <w:szCs w:val="18"/>
                <w:lang w:val="es-ES"/>
              </w:rPr>
            </w:pPr>
            <w:sdt>
              <w:sdtPr>
                <w:rPr>
                  <w:bCs/>
                  <w:sz w:val="18"/>
                  <w:szCs w:val="18"/>
                  <w:lang w:val="es-ES"/>
                </w:rPr>
                <w:id w:val="1525755608"/>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8E136E" w:rsidRPr="000D5ADD">
              <w:rPr>
                <w:sz w:val="18"/>
                <w:szCs w:val="18"/>
                <w:lang w:val="es-ES"/>
              </w:rPr>
              <w:t>solo mujeres</w:t>
            </w:r>
          </w:p>
          <w:p w14:paraId="1DFD43FA" w14:textId="6DDE725D" w:rsidR="00D06041" w:rsidRPr="000D5ADD" w:rsidRDefault="00826362" w:rsidP="00D06041">
            <w:pPr>
              <w:rPr>
                <w:sz w:val="18"/>
                <w:szCs w:val="18"/>
                <w:lang w:val="es-ES"/>
              </w:rPr>
            </w:pPr>
            <w:sdt>
              <w:sdtPr>
                <w:rPr>
                  <w:bCs/>
                  <w:sz w:val="18"/>
                  <w:szCs w:val="18"/>
                  <w:lang w:val="es-ES"/>
                </w:rPr>
                <w:id w:val="1566145583"/>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8E136E" w:rsidRPr="000D5ADD">
              <w:rPr>
                <w:sz w:val="18"/>
                <w:szCs w:val="18"/>
                <w:lang w:val="es-ES"/>
              </w:rPr>
              <w:t>principalmente hombres</w:t>
            </w:r>
          </w:p>
          <w:p w14:paraId="18259AB3" w14:textId="348C1185" w:rsidR="00D06041" w:rsidRPr="000D5ADD" w:rsidRDefault="00826362" w:rsidP="00D06041">
            <w:pPr>
              <w:rPr>
                <w:sz w:val="18"/>
                <w:szCs w:val="18"/>
                <w:lang w:val="es-ES"/>
              </w:rPr>
            </w:pPr>
            <w:sdt>
              <w:sdtPr>
                <w:rPr>
                  <w:bCs/>
                  <w:sz w:val="18"/>
                  <w:szCs w:val="18"/>
                  <w:lang w:val="es-ES"/>
                </w:rPr>
                <w:id w:val="2017346891"/>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8E136E" w:rsidRPr="000D5ADD">
              <w:rPr>
                <w:sz w:val="18"/>
                <w:szCs w:val="18"/>
                <w:lang w:val="es-ES"/>
              </w:rPr>
              <w:t>solo hombres</w:t>
            </w:r>
            <w:r w:rsidR="00D06041" w:rsidRPr="000D5ADD">
              <w:rPr>
                <w:sz w:val="18"/>
                <w:szCs w:val="18"/>
                <w:lang w:val="es-ES"/>
              </w:rPr>
              <w:t xml:space="preserve"> </w:t>
            </w:r>
          </w:p>
          <w:p w14:paraId="75AC8670" w14:textId="2FB04E01" w:rsidR="00D06041" w:rsidRPr="000D5ADD" w:rsidRDefault="00826362" w:rsidP="00D06041">
            <w:pPr>
              <w:rPr>
                <w:sz w:val="18"/>
                <w:szCs w:val="18"/>
                <w:lang w:val="es-ES"/>
              </w:rPr>
            </w:pPr>
            <w:sdt>
              <w:sdtPr>
                <w:rPr>
                  <w:sz w:val="18"/>
                  <w:szCs w:val="18"/>
                  <w:lang w:val="es-ES"/>
                </w:rPr>
                <w:id w:val="-1355265084"/>
                <w14:checkbox>
                  <w14:checked w14:val="0"/>
                  <w14:checkedState w14:val="2612" w14:font="MS Gothic"/>
                  <w14:uncheckedState w14:val="2610" w14:font="MS Gothic"/>
                </w14:checkbox>
              </w:sdtPr>
              <w:sdtEndPr/>
              <w:sdtContent>
                <w:r w:rsidR="00D06041" w:rsidRPr="000D5ADD">
                  <w:rPr>
                    <w:rFonts w:ascii="MS Gothic" w:eastAsia="MS Gothic" w:hAnsi="MS Gothic"/>
                    <w:sz w:val="18"/>
                    <w:szCs w:val="18"/>
                    <w:lang w:val="es-ES"/>
                  </w:rPr>
                  <w:t>☐</w:t>
                </w:r>
              </w:sdtContent>
            </w:sdt>
            <w:r w:rsidR="00D06041" w:rsidRPr="000D5ADD">
              <w:rPr>
                <w:sz w:val="18"/>
                <w:szCs w:val="18"/>
                <w:lang w:val="es-ES"/>
              </w:rPr>
              <w:t xml:space="preserve"> </w:t>
            </w:r>
            <w:r w:rsidR="008E136E" w:rsidRPr="000D5ADD">
              <w:rPr>
                <w:sz w:val="18"/>
                <w:szCs w:val="18"/>
                <w:lang w:val="es-ES"/>
              </w:rPr>
              <w:t>ambos</w:t>
            </w:r>
          </w:p>
          <w:p w14:paraId="76AE667A" w14:textId="25ECFE05" w:rsidR="00D06041" w:rsidRPr="000D5ADD" w:rsidRDefault="00826362" w:rsidP="00D06041">
            <w:pPr>
              <w:rPr>
                <w:sz w:val="18"/>
                <w:szCs w:val="18"/>
                <w:lang w:val="es-ES"/>
              </w:rPr>
            </w:pPr>
            <w:sdt>
              <w:sdtPr>
                <w:rPr>
                  <w:bCs/>
                  <w:sz w:val="18"/>
                  <w:szCs w:val="18"/>
                  <w:lang w:val="es-ES"/>
                </w:rPr>
                <w:id w:val="1429925802"/>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55718B">
              <w:rPr>
                <w:noProof/>
                <w:sz w:val="18"/>
                <w:szCs w:val="18"/>
                <w:lang w:val="es-ES" w:eastAsia="de-CH"/>
              </w:rPr>
              <w:t xml:space="preserve"> </w:t>
            </w:r>
            <w:r w:rsidR="00D06041" w:rsidRPr="000D5ADD">
              <w:rPr>
                <w:sz w:val="18"/>
                <w:szCs w:val="18"/>
                <w:lang w:val="es-ES"/>
              </w:rPr>
              <w:t>ot</w:t>
            </w:r>
            <w:r w:rsidR="008E136E" w:rsidRPr="000D5ADD">
              <w:rPr>
                <w:sz w:val="18"/>
                <w:szCs w:val="18"/>
                <w:lang w:val="es-ES"/>
              </w:rPr>
              <w:t>ro</w:t>
            </w:r>
            <w:r w:rsidR="00D06041" w:rsidRPr="000D5ADD">
              <w:rPr>
                <w:sz w:val="18"/>
                <w:szCs w:val="18"/>
                <w:lang w:val="es-ES"/>
              </w:rPr>
              <w:t xml:space="preserve"> (</w:t>
            </w:r>
            <w:r w:rsidR="008E136E" w:rsidRPr="000D5ADD">
              <w:rPr>
                <w:sz w:val="18"/>
                <w:szCs w:val="18"/>
                <w:lang w:val="es-ES"/>
              </w:rPr>
              <w:t>e</w:t>
            </w:r>
            <w:r w:rsidR="00D06041" w:rsidRPr="000D5ADD">
              <w:rPr>
                <w:sz w:val="18"/>
                <w:szCs w:val="18"/>
                <w:lang w:val="es-ES"/>
              </w:rPr>
              <w:t>specif</w:t>
            </w:r>
            <w:r w:rsidR="008E136E" w:rsidRPr="000D5ADD">
              <w:rPr>
                <w:sz w:val="18"/>
                <w:szCs w:val="18"/>
                <w:lang w:val="es-ES"/>
              </w:rPr>
              <w:t>ique</w:t>
            </w:r>
            <w:r w:rsidR="00D06041" w:rsidRPr="000D5ADD">
              <w:rPr>
                <w:sz w:val="18"/>
                <w:szCs w:val="18"/>
                <w:lang w:val="es-ES"/>
              </w:rPr>
              <w:t>)</w:t>
            </w:r>
          </w:p>
          <w:p w14:paraId="1B9E56D3" w14:textId="77777777" w:rsidR="00D06041" w:rsidRPr="000D5ADD" w:rsidRDefault="00D06041" w:rsidP="00D06041">
            <w:pPr>
              <w:tabs>
                <w:tab w:val="right" w:leader="dot" w:pos="9072"/>
              </w:tabs>
              <w:rPr>
                <w:sz w:val="18"/>
                <w:szCs w:val="18"/>
                <w:lang w:val="es-ES"/>
              </w:rPr>
            </w:pPr>
            <w:r w:rsidRPr="000D5ADD">
              <w:rPr>
                <w:sz w:val="18"/>
                <w:szCs w:val="18"/>
                <w:lang w:val="es-ES"/>
              </w:rPr>
              <w:t>……………………………</w:t>
            </w:r>
          </w:p>
          <w:p w14:paraId="2475A3E9" w14:textId="77777777" w:rsidR="00D06041" w:rsidRPr="000D5ADD" w:rsidRDefault="00D06041" w:rsidP="00D06041">
            <w:pPr>
              <w:ind w:left="266"/>
              <w:rPr>
                <w:sz w:val="18"/>
                <w:szCs w:val="18"/>
                <w:lang w:val="es-ES"/>
              </w:rPr>
            </w:pPr>
          </w:p>
        </w:tc>
        <w:tc>
          <w:tcPr>
            <w:tcW w:w="1985" w:type="dxa"/>
          </w:tcPr>
          <w:p w14:paraId="4D75C39E" w14:textId="77777777" w:rsidR="002F6CCE" w:rsidRPr="000D5ADD" w:rsidRDefault="00826362" w:rsidP="00D06041">
            <w:pPr>
              <w:tabs>
                <w:tab w:val="right" w:leader="dot" w:pos="9072"/>
              </w:tabs>
              <w:rPr>
                <w:bCs/>
                <w:sz w:val="18"/>
                <w:szCs w:val="18"/>
                <w:lang w:val="es-ES"/>
              </w:rPr>
            </w:pPr>
            <w:sdt>
              <w:sdtPr>
                <w:rPr>
                  <w:bCs/>
                  <w:sz w:val="18"/>
                  <w:szCs w:val="18"/>
                  <w:lang w:val="es-ES"/>
                </w:rPr>
                <w:id w:val="1009711901"/>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2F6CCE" w:rsidRPr="000D5ADD">
              <w:rPr>
                <w:sz w:val="18"/>
                <w:szCs w:val="18"/>
                <w:lang w:val="es-ES"/>
              </w:rPr>
              <w:t>Pesada carga de trabajo</w:t>
            </w:r>
            <w:r w:rsidR="002F6CCE" w:rsidRPr="000D5ADD">
              <w:rPr>
                <w:bCs/>
                <w:sz w:val="18"/>
                <w:szCs w:val="18"/>
                <w:lang w:val="es-ES"/>
              </w:rPr>
              <w:t xml:space="preserve"> </w:t>
            </w:r>
          </w:p>
          <w:p w14:paraId="27C746EC" w14:textId="20E255C6" w:rsidR="00D06041" w:rsidRPr="000D5ADD" w:rsidRDefault="00826362" w:rsidP="00D06041">
            <w:pPr>
              <w:tabs>
                <w:tab w:val="right" w:leader="dot" w:pos="9072"/>
              </w:tabs>
              <w:rPr>
                <w:sz w:val="18"/>
                <w:szCs w:val="18"/>
                <w:lang w:val="es-ES"/>
              </w:rPr>
            </w:pPr>
            <w:sdt>
              <w:sdtPr>
                <w:rPr>
                  <w:bCs/>
                  <w:sz w:val="18"/>
                  <w:szCs w:val="18"/>
                  <w:lang w:val="es-ES"/>
                </w:rPr>
                <w:id w:val="-103816949"/>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2F6CCE" w:rsidRPr="000D5ADD">
              <w:rPr>
                <w:sz w:val="18"/>
                <w:szCs w:val="18"/>
                <w:lang w:val="es-ES"/>
              </w:rPr>
              <w:t>Mientras las mujeres están ocupadas</w:t>
            </w:r>
          </w:p>
          <w:p w14:paraId="22F889C7" w14:textId="342A922A" w:rsidR="00D06041" w:rsidRPr="000D5ADD" w:rsidRDefault="00826362" w:rsidP="00D06041">
            <w:pPr>
              <w:tabs>
                <w:tab w:val="right" w:leader="dot" w:pos="9072"/>
              </w:tabs>
              <w:rPr>
                <w:sz w:val="18"/>
                <w:szCs w:val="18"/>
                <w:lang w:val="es-ES"/>
              </w:rPr>
            </w:pPr>
            <w:sdt>
              <w:sdtPr>
                <w:rPr>
                  <w:bCs/>
                  <w:sz w:val="18"/>
                  <w:szCs w:val="18"/>
                  <w:lang w:val="es-ES"/>
                </w:rPr>
                <w:id w:val="-567114164"/>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2F6CCE" w:rsidRPr="000D5ADD">
              <w:rPr>
                <w:sz w:val="18"/>
                <w:szCs w:val="18"/>
                <w:lang w:val="es-ES"/>
              </w:rPr>
              <w:t>Derechos del uso de la tierra</w:t>
            </w:r>
          </w:p>
          <w:p w14:paraId="33CA5A0E" w14:textId="6084DE7D" w:rsidR="00D06041" w:rsidRPr="000D5ADD" w:rsidRDefault="00826362" w:rsidP="00D06041">
            <w:pPr>
              <w:tabs>
                <w:tab w:val="right" w:leader="dot" w:pos="9072"/>
              </w:tabs>
              <w:rPr>
                <w:sz w:val="18"/>
                <w:szCs w:val="18"/>
                <w:lang w:val="es-ES"/>
              </w:rPr>
            </w:pPr>
            <w:sdt>
              <w:sdtPr>
                <w:rPr>
                  <w:bCs/>
                  <w:sz w:val="18"/>
                  <w:szCs w:val="18"/>
                  <w:lang w:val="es-ES"/>
                </w:rPr>
                <w:id w:val="1920128880"/>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2F6CCE" w:rsidRPr="000D5ADD">
              <w:rPr>
                <w:sz w:val="18"/>
                <w:szCs w:val="18"/>
                <w:lang w:val="es-ES"/>
              </w:rPr>
              <w:t>Costumbres culturales y tabúes</w:t>
            </w:r>
          </w:p>
          <w:p w14:paraId="779C3443" w14:textId="07978969" w:rsidR="002F6CCE" w:rsidRPr="000D5ADD" w:rsidRDefault="00826362" w:rsidP="002F6CCE">
            <w:pPr>
              <w:tabs>
                <w:tab w:val="right" w:leader="dot" w:pos="9072"/>
              </w:tabs>
              <w:rPr>
                <w:bCs/>
                <w:sz w:val="18"/>
                <w:szCs w:val="18"/>
                <w:lang w:val="es-ES"/>
              </w:rPr>
            </w:pPr>
            <w:sdt>
              <w:sdtPr>
                <w:rPr>
                  <w:bCs/>
                  <w:sz w:val="18"/>
                  <w:szCs w:val="18"/>
                  <w:lang w:val="es-ES"/>
                </w:rPr>
                <w:id w:val="1276213245"/>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2F6CCE" w:rsidRPr="000D5ADD">
              <w:rPr>
                <w:sz w:val="18"/>
                <w:szCs w:val="18"/>
                <w:lang w:val="es-ES"/>
              </w:rPr>
              <w:t>Hombres migrantes</w:t>
            </w:r>
            <w:r w:rsidR="002F6CCE" w:rsidRPr="000D5ADD">
              <w:rPr>
                <w:bCs/>
                <w:sz w:val="18"/>
                <w:szCs w:val="18"/>
                <w:lang w:val="es-ES"/>
              </w:rPr>
              <w:t xml:space="preserve"> </w:t>
            </w:r>
          </w:p>
          <w:p w14:paraId="5AF4143E" w14:textId="45C8DD56" w:rsidR="00D06041" w:rsidRPr="000D5ADD" w:rsidRDefault="00826362" w:rsidP="00D06041">
            <w:pPr>
              <w:tabs>
                <w:tab w:val="right" w:leader="dot" w:pos="9072"/>
              </w:tabs>
              <w:rPr>
                <w:sz w:val="18"/>
                <w:szCs w:val="18"/>
                <w:lang w:val="es-ES"/>
              </w:rPr>
            </w:pPr>
            <w:sdt>
              <w:sdtPr>
                <w:rPr>
                  <w:bCs/>
                  <w:sz w:val="18"/>
                  <w:szCs w:val="18"/>
                  <w:lang w:val="es-ES"/>
                </w:rPr>
                <w:id w:val="-1941834133"/>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B75110" w:rsidRPr="000D5ADD">
              <w:rPr>
                <w:sz w:val="18"/>
                <w:szCs w:val="18"/>
                <w:lang w:val="es-ES"/>
              </w:rPr>
              <w:t>Mujeres migrantes</w:t>
            </w:r>
          </w:p>
          <w:p w14:paraId="1B9B6A79" w14:textId="6D4B9282" w:rsidR="00B75110" w:rsidRPr="000D5ADD" w:rsidRDefault="00826362" w:rsidP="00B75110">
            <w:pPr>
              <w:tabs>
                <w:tab w:val="right" w:leader="dot" w:pos="9072"/>
              </w:tabs>
              <w:rPr>
                <w:sz w:val="18"/>
                <w:szCs w:val="18"/>
                <w:lang w:val="es-ES"/>
              </w:rPr>
            </w:pPr>
            <w:sdt>
              <w:sdtPr>
                <w:rPr>
                  <w:bCs/>
                  <w:sz w:val="18"/>
                  <w:szCs w:val="18"/>
                  <w:lang w:val="es-ES"/>
                </w:rPr>
                <w:id w:val="-800759672"/>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Pr>
                <w:bCs/>
                <w:sz w:val="18"/>
                <w:szCs w:val="18"/>
                <w:lang w:val="es-ES"/>
              </w:rPr>
              <w:t xml:space="preserve"> </w:t>
            </w:r>
            <w:r w:rsidR="00B75110" w:rsidRPr="000D5ADD">
              <w:rPr>
                <w:sz w:val="18"/>
                <w:szCs w:val="18"/>
                <w:lang w:val="es-ES"/>
              </w:rPr>
              <w:t xml:space="preserve">Decisión de la administración de la </w:t>
            </w:r>
            <w:r w:rsidR="00D01A96" w:rsidRPr="000D5ADD">
              <w:rPr>
                <w:sz w:val="18"/>
                <w:szCs w:val="18"/>
                <w:lang w:val="es-ES"/>
              </w:rPr>
              <w:t>finca</w:t>
            </w:r>
          </w:p>
          <w:p w14:paraId="47DF1BAD" w14:textId="24B49B80" w:rsidR="00D06041" w:rsidRPr="000D5ADD" w:rsidRDefault="00826362" w:rsidP="00D06041">
            <w:pPr>
              <w:tabs>
                <w:tab w:val="right" w:leader="dot" w:pos="9072"/>
              </w:tabs>
              <w:rPr>
                <w:sz w:val="18"/>
                <w:szCs w:val="18"/>
                <w:lang w:val="es-ES"/>
              </w:rPr>
            </w:pPr>
            <w:sdt>
              <w:sdtPr>
                <w:rPr>
                  <w:bCs/>
                  <w:sz w:val="18"/>
                  <w:szCs w:val="18"/>
                  <w:lang w:val="es-ES"/>
                </w:rPr>
                <w:id w:val="-1855175918"/>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D06041" w:rsidRPr="000D5ADD">
              <w:rPr>
                <w:sz w:val="18"/>
                <w:szCs w:val="18"/>
                <w:lang w:val="es-ES"/>
              </w:rPr>
              <w:t>Ot</w:t>
            </w:r>
            <w:r w:rsidR="00B75110" w:rsidRPr="000D5ADD">
              <w:rPr>
                <w:sz w:val="18"/>
                <w:szCs w:val="18"/>
                <w:lang w:val="es-ES"/>
              </w:rPr>
              <w:t>ro</w:t>
            </w:r>
            <w:r w:rsidR="00D06041" w:rsidRPr="000D5ADD">
              <w:rPr>
                <w:sz w:val="18"/>
                <w:szCs w:val="18"/>
                <w:lang w:val="es-ES"/>
              </w:rPr>
              <w:t xml:space="preserve"> (</w:t>
            </w:r>
            <w:r w:rsidR="00B75110" w:rsidRPr="000D5ADD">
              <w:rPr>
                <w:sz w:val="18"/>
                <w:szCs w:val="18"/>
                <w:lang w:val="es-ES"/>
              </w:rPr>
              <w:t>especifique</w:t>
            </w:r>
            <w:r w:rsidR="00D06041" w:rsidRPr="000D5ADD">
              <w:rPr>
                <w:sz w:val="18"/>
                <w:szCs w:val="18"/>
                <w:lang w:val="es-ES"/>
              </w:rPr>
              <w:t>)</w:t>
            </w:r>
          </w:p>
          <w:p w14:paraId="55359430" w14:textId="77777777" w:rsidR="00D06041" w:rsidRPr="000D5ADD" w:rsidRDefault="00D06041" w:rsidP="00D06041">
            <w:pPr>
              <w:tabs>
                <w:tab w:val="right" w:leader="dot" w:pos="9072"/>
              </w:tabs>
              <w:rPr>
                <w:sz w:val="18"/>
                <w:szCs w:val="18"/>
                <w:lang w:val="es-ES"/>
              </w:rPr>
            </w:pPr>
            <w:r w:rsidRPr="000D5ADD">
              <w:rPr>
                <w:sz w:val="18"/>
                <w:szCs w:val="18"/>
                <w:lang w:val="es-ES"/>
              </w:rPr>
              <w:t>………………………………</w:t>
            </w:r>
          </w:p>
          <w:p w14:paraId="0382D533" w14:textId="77777777" w:rsidR="00D06041" w:rsidRPr="000D5ADD" w:rsidRDefault="00D06041" w:rsidP="00D06041">
            <w:pPr>
              <w:tabs>
                <w:tab w:val="right" w:leader="dot" w:pos="9072"/>
              </w:tabs>
              <w:ind w:firstLine="366"/>
              <w:rPr>
                <w:sz w:val="18"/>
                <w:szCs w:val="18"/>
                <w:lang w:val="es-ES"/>
              </w:rPr>
            </w:pPr>
          </w:p>
        </w:tc>
        <w:tc>
          <w:tcPr>
            <w:tcW w:w="1701" w:type="dxa"/>
          </w:tcPr>
          <w:p w14:paraId="4D39BE3F" w14:textId="10F6D150" w:rsidR="00D06041" w:rsidRPr="000D5ADD" w:rsidRDefault="00826362" w:rsidP="00D06041">
            <w:pPr>
              <w:rPr>
                <w:sz w:val="18"/>
                <w:szCs w:val="18"/>
                <w:lang w:val="es-ES"/>
              </w:rPr>
            </w:pPr>
            <w:sdt>
              <w:sdtPr>
                <w:rPr>
                  <w:bCs/>
                  <w:sz w:val="18"/>
                  <w:szCs w:val="18"/>
                  <w:lang w:val="es-ES"/>
                </w:rPr>
                <w:id w:val="-181660854"/>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B75110" w:rsidRPr="000D5ADD">
              <w:rPr>
                <w:sz w:val="18"/>
                <w:szCs w:val="18"/>
                <w:lang w:val="es-ES"/>
              </w:rPr>
              <w:t>principalmente mujeres</w:t>
            </w:r>
          </w:p>
          <w:p w14:paraId="3B4463FC" w14:textId="791EB2F9" w:rsidR="00D06041" w:rsidRPr="000D5ADD" w:rsidRDefault="00826362" w:rsidP="00D06041">
            <w:pPr>
              <w:rPr>
                <w:sz w:val="18"/>
                <w:szCs w:val="18"/>
                <w:lang w:val="es-ES"/>
              </w:rPr>
            </w:pPr>
            <w:sdt>
              <w:sdtPr>
                <w:rPr>
                  <w:bCs/>
                  <w:sz w:val="18"/>
                  <w:szCs w:val="18"/>
                  <w:lang w:val="es-ES"/>
                </w:rPr>
                <w:id w:val="1192580666"/>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B75110" w:rsidRPr="000D5ADD">
              <w:rPr>
                <w:sz w:val="18"/>
                <w:szCs w:val="18"/>
                <w:lang w:val="es-ES"/>
              </w:rPr>
              <w:t>solo mujeres</w:t>
            </w:r>
          </w:p>
          <w:p w14:paraId="49BC8001" w14:textId="759892B6" w:rsidR="00D06041" w:rsidRPr="000D5ADD" w:rsidRDefault="00826362" w:rsidP="00D06041">
            <w:pPr>
              <w:rPr>
                <w:sz w:val="18"/>
                <w:szCs w:val="18"/>
                <w:lang w:val="es-ES"/>
              </w:rPr>
            </w:pPr>
            <w:sdt>
              <w:sdtPr>
                <w:rPr>
                  <w:bCs/>
                  <w:sz w:val="18"/>
                  <w:szCs w:val="18"/>
                  <w:lang w:val="es-ES"/>
                </w:rPr>
                <w:id w:val="1072630846"/>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B75110" w:rsidRPr="000D5ADD">
              <w:rPr>
                <w:sz w:val="18"/>
                <w:szCs w:val="18"/>
                <w:lang w:val="es-ES"/>
              </w:rPr>
              <w:t>principalmente hombres</w:t>
            </w:r>
          </w:p>
          <w:p w14:paraId="5F878ED0" w14:textId="22CE0855" w:rsidR="00D06041" w:rsidRPr="000D5ADD" w:rsidRDefault="00826362" w:rsidP="00D06041">
            <w:pPr>
              <w:rPr>
                <w:sz w:val="18"/>
                <w:szCs w:val="18"/>
                <w:lang w:val="es-ES"/>
              </w:rPr>
            </w:pPr>
            <w:sdt>
              <w:sdtPr>
                <w:rPr>
                  <w:bCs/>
                  <w:sz w:val="18"/>
                  <w:szCs w:val="18"/>
                  <w:lang w:val="es-ES"/>
                </w:rPr>
                <w:id w:val="-343868738"/>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B75110" w:rsidRPr="000D5ADD">
              <w:rPr>
                <w:sz w:val="18"/>
                <w:szCs w:val="18"/>
                <w:lang w:val="es-ES"/>
              </w:rPr>
              <w:t>solo hombres</w:t>
            </w:r>
            <w:r w:rsidR="00D06041" w:rsidRPr="000D5ADD">
              <w:rPr>
                <w:sz w:val="18"/>
                <w:szCs w:val="18"/>
                <w:lang w:val="es-ES"/>
              </w:rPr>
              <w:t xml:space="preserve"> </w:t>
            </w:r>
          </w:p>
          <w:p w14:paraId="6E7EA357" w14:textId="0F61F59F" w:rsidR="00D06041" w:rsidRPr="000D5ADD" w:rsidRDefault="00826362" w:rsidP="00D06041">
            <w:pPr>
              <w:rPr>
                <w:sz w:val="18"/>
                <w:szCs w:val="18"/>
                <w:lang w:val="es-ES"/>
              </w:rPr>
            </w:pPr>
            <w:sdt>
              <w:sdtPr>
                <w:rPr>
                  <w:sz w:val="18"/>
                  <w:szCs w:val="18"/>
                  <w:lang w:val="es-ES"/>
                </w:rPr>
                <w:id w:val="-1385552693"/>
                <w14:checkbox>
                  <w14:checked w14:val="0"/>
                  <w14:checkedState w14:val="2612" w14:font="MS Gothic"/>
                  <w14:uncheckedState w14:val="2610" w14:font="MS Gothic"/>
                </w14:checkbox>
              </w:sdtPr>
              <w:sdtEndPr/>
              <w:sdtContent>
                <w:r w:rsidR="00D06041" w:rsidRPr="000D5ADD">
                  <w:rPr>
                    <w:rFonts w:ascii="MS Gothic" w:eastAsia="MS Gothic" w:hAnsi="MS Gothic"/>
                    <w:sz w:val="18"/>
                    <w:szCs w:val="18"/>
                    <w:lang w:val="es-ES"/>
                  </w:rPr>
                  <w:t>☐</w:t>
                </w:r>
              </w:sdtContent>
            </w:sdt>
            <w:r w:rsidR="00D06041" w:rsidRPr="000D5ADD">
              <w:rPr>
                <w:sz w:val="18"/>
                <w:szCs w:val="18"/>
                <w:lang w:val="es-ES"/>
              </w:rPr>
              <w:t xml:space="preserve"> </w:t>
            </w:r>
            <w:r w:rsidR="00B75110" w:rsidRPr="000D5ADD">
              <w:rPr>
                <w:sz w:val="18"/>
                <w:szCs w:val="18"/>
                <w:lang w:val="es-ES"/>
              </w:rPr>
              <w:t>ambos</w:t>
            </w:r>
          </w:p>
          <w:p w14:paraId="0B4D4263" w14:textId="500CD052" w:rsidR="00D06041" w:rsidRPr="000D5ADD" w:rsidRDefault="00826362" w:rsidP="00D06041">
            <w:pPr>
              <w:rPr>
                <w:sz w:val="18"/>
                <w:szCs w:val="18"/>
                <w:lang w:val="es-ES"/>
              </w:rPr>
            </w:pPr>
            <w:sdt>
              <w:sdtPr>
                <w:rPr>
                  <w:bCs/>
                  <w:sz w:val="18"/>
                  <w:szCs w:val="18"/>
                  <w:lang w:val="es-ES"/>
                </w:rPr>
                <w:id w:val="379528343"/>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55718B">
              <w:rPr>
                <w:noProof/>
                <w:sz w:val="18"/>
                <w:szCs w:val="18"/>
                <w:lang w:val="es-ES" w:eastAsia="de-CH"/>
              </w:rPr>
              <w:t xml:space="preserve"> </w:t>
            </w:r>
            <w:r w:rsidR="00D06041" w:rsidRPr="000D5ADD">
              <w:rPr>
                <w:sz w:val="18"/>
                <w:szCs w:val="18"/>
                <w:lang w:val="es-ES"/>
              </w:rPr>
              <w:t>o</w:t>
            </w:r>
            <w:r w:rsidR="00B75110" w:rsidRPr="000D5ADD">
              <w:rPr>
                <w:sz w:val="18"/>
                <w:szCs w:val="18"/>
                <w:lang w:val="es-ES"/>
              </w:rPr>
              <w:t xml:space="preserve">tro </w:t>
            </w:r>
            <w:r w:rsidR="00D06041" w:rsidRPr="000D5ADD">
              <w:rPr>
                <w:sz w:val="18"/>
                <w:szCs w:val="18"/>
                <w:lang w:val="es-ES"/>
              </w:rPr>
              <w:t>(</w:t>
            </w:r>
            <w:r w:rsidR="00B75110" w:rsidRPr="000D5ADD">
              <w:rPr>
                <w:sz w:val="18"/>
                <w:szCs w:val="18"/>
                <w:lang w:val="es-ES"/>
              </w:rPr>
              <w:t>especifique</w:t>
            </w:r>
            <w:r w:rsidR="00D06041" w:rsidRPr="000D5ADD">
              <w:rPr>
                <w:sz w:val="18"/>
                <w:szCs w:val="18"/>
                <w:lang w:val="es-ES"/>
              </w:rPr>
              <w:t>)</w:t>
            </w:r>
          </w:p>
          <w:p w14:paraId="2DF87428" w14:textId="77777777" w:rsidR="00D06041" w:rsidRPr="000D5ADD" w:rsidRDefault="00D06041" w:rsidP="00D06041">
            <w:pPr>
              <w:tabs>
                <w:tab w:val="right" w:leader="dot" w:pos="9072"/>
              </w:tabs>
              <w:rPr>
                <w:sz w:val="18"/>
                <w:szCs w:val="18"/>
                <w:lang w:val="es-ES"/>
              </w:rPr>
            </w:pPr>
            <w:r w:rsidRPr="000D5ADD">
              <w:rPr>
                <w:sz w:val="18"/>
                <w:szCs w:val="18"/>
                <w:lang w:val="es-ES"/>
              </w:rPr>
              <w:t>…………………………</w:t>
            </w:r>
          </w:p>
          <w:p w14:paraId="2F8CF21B" w14:textId="77777777" w:rsidR="00D06041" w:rsidRPr="000D5ADD" w:rsidRDefault="00D06041" w:rsidP="00D06041">
            <w:pPr>
              <w:ind w:left="266"/>
              <w:rPr>
                <w:sz w:val="18"/>
                <w:szCs w:val="18"/>
                <w:lang w:val="es-ES"/>
              </w:rPr>
            </w:pPr>
          </w:p>
        </w:tc>
        <w:tc>
          <w:tcPr>
            <w:tcW w:w="1559" w:type="dxa"/>
          </w:tcPr>
          <w:p w14:paraId="0F97949B" w14:textId="03AD2F7C" w:rsidR="00D06041" w:rsidRPr="000D5ADD" w:rsidRDefault="00826362" w:rsidP="00D06041">
            <w:pPr>
              <w:rPr>
                <w:sz w:val="18"/>
                <w:szCs w:val="18"/>
                <w:lang w:val="es-ES"/>
              </w:rPr>
            </w:pPr>
            <w:sdt>
              <w:sdtPr>
                <w:rPr>
                  <w:sz w:val="18"/>
                  <w:szCs w:val="18"/>
                  <w:lang w:val="es-ES"/>
                </w:rPr>
                <w:id w:val="-777952494"/>
                <w14:checkbox>
                  <w14:checked w14:val="0"/>
                  <w14:checkedState w14:val="2612" w14:font="MS Gothic"/>
                  <w14:uncheckedState w14:val="2610" w14:font="MS Gothic"/>
                </w14:checkbox>
              </w:sdtPr>
              <w:sdtEndPr/>
              <w:sdtContent>
                <w:r w:rsidR="00D06041" w:rsidRPr="000D5ADD">
                  <w:rPr>
                    <w:rFonts w:ascii="MS Gothic" w:eastAsia="MS Gothic" w:hAnsi="MS Gothic"/>
                    <w:sz w:val="18"/>
                    <w:szCs w:val="18"/>
                    <w:lang w:val="es-ES"/>
                  </w:rPr>
                  <w:t>☐</w:t>
                </w:r>
              </w:sdtContent>
            </w:sdt>
            <w:r w:rsidR="00D06041" w:rsidRPr="000D5ADD">
              <w:rPr>
                <w:sz w:val="18"/>
                <w:szCs w:val="18"/>
                <w:lang w:val="es-ES"/>
              </w:rPr>
              <w:t xml:space="preserve"> </w:t>
            </w:r>
            <w:r w:rsidR="00B75110" w:rsidRPr="000D5ADD">
              <w:rPr>
                <w:sz w:val="18"/>
                <w:szCs w:val="18"/>
                <w:lang w:val="es-ES"/>
              </w:rPr>
              <w:t>Sí</w:t>
            </w:r>
          </w:p>
          <w:p w14:paraId="617E7B90" w14:textId="68094A4D" w:rsidR="00D06041" w:rsidRPr="000D5ADD" w:rsidRDefault="00826362" w:rsidP="00D06041">
            <w:pPr>
              <w:rPr>
                <w:sz w:val="18"/>
                <w:szCs w:val="18"/>
                <w:lang w:val="es-ES"/>
              </w:rPr>
            </w:pPr>
            <w:sdt>
              <w:sdtPr>
                <w:rPr>
                  <w:sz w:val="18"/>
                  <w:szCs w:val="18"/>
                  <w:lang w:val="es-ES"/>
                </w:rPr>
                <w:id w:val="2126496351"/>
                <w14:checkbox>
                  <w14:checked w14:val="0"/>
                  <w14:checkedState w14:val="2612" w14:font="MS Gothic"/>
                  <w14:uncheckedState w14:val="2610" w14:font="MS Gothic"/>
                </w14:checkbox>
              </w:sdtPr>
              <w:sdtEndPr/>
              <w:sdtContent>
                <w:r w:rsidR="00D06041" w:rsidRPr="000D5ADD">
                  <w:rPr>
                    <w:rFonts w:ascii="MS Gothic" w:eastAsia="MS Gothic" w:hAnsi="MS Gothic"/>
                    <w:sz w:val="18"/>
                    <w:szCs w:val="18"/>
                    <w:lang w:val="es-ES"/>
                  </w:rPr>
                  <w:t>☐</w:t>
                </w:r>
              </w:sdtContent>
            </w:sdt>
            <w:r w:rsidR="00D06041" w:rsidRPr="000D5ADD">
              <w:rPr>
                <w:sz w:val="18"/>
                <w:szCs w:val="18"/>
                <w:lang w:val="es-ES"/>
              </w:rPr>
              <w:t xml:space="preserve"> </w:t>
            </w:r>
            <w:r w:rsidR="00B75110" w:rsidRPr="000D5ADD">
              <w:rPr>
                <w:sz w:val="18"/>
                <w:szCs w:val="18"/>
                <w:lang w:val="es-ES"/>
              </w:rPr>
              <w:t>N</w:t>
            </w:r>
            <w:r w:rsidR="00D06041" w:rsidRPr="000D5ADD">
              <w:rPr>
                <w:sz w:val="18"/>
                <w:szCs w:val="18"/>
                <w:lang w:val="es-ES"/>
              </w:rPr>
              <w:t>o</w:t>
            </w:r>
          </w:p>
          <w:p w14:paraId="690E99EA" w14:textId="77777777" w:rsidR="00D06041" w:rsidRPr="000D5ADD" w:rsidRDefault="00D06041" w:rsidP="00D06041">
            <w:pPr>
              <w:rPr>
                <w:sz w:val="18"/>
                <w:szCs w:val="18"/>
                <w:lang w:val="es-ES"/>
              </w:rPr>
            </w:pPr>
          </w:p>
          <w:p w14:paraId="7E48961B" w14:textId="0FE10032" w:rsidR="00D06041" w:rsidRPr="000D5ADD" w:rsidRDefault="00B75110" w:rsidP="00D06041">
            <w:pPr>
              <w:rPr>
                <w:sz w:val="18"/>
                <w:szCs w:val="18"/>
                <w:lang w:val="es-ES"/>
              </w:rPr>
            </w:pPr>
            <w:r w:rsidRPr="000D5ADD">
              <w:rPr>
                <w:sz w:val="18"/>
                <w:szCs w:val="18"/>
                <w:lang w:val="es-ES"/>
              </w:rPr>
              <w:t>Especifique</w:t>
            </w:r>
            <w:r w:rsidR="00D06041" w:rsidRPr="000D5ADD">
              <w:rPr>
                <w:sz w:val="18"/>
                <w:szCs w:val="18"/>
                <w:lang w:val="es-ES"/>
              </w:rPr>
              <w:t xml:space="preserve"> ……………</w:t>
            </w:r>
            <w:r w:rsidRPr="000D5ADD">
              <w:rPr>
                <w:sz w:val="18"/>
                <w:szCs w:val="18"/>
                <w:lang w:val="es-ES"/>
              </w:rPr>
              <w:t>...........</w:t>
            </w:r>
          </w:p>
          <w:p w14:paraId="41B39480" w14:textId="1913AFAF" w:rsidR="00D06041" w:rsidRPr="000D5ADD" w:rsidRDefault="00D06041" w:rsidP="00D06041">
            <w:pPr>
              <w:rPr>
                <w:sz w:val="18"/>
                <w:szCs w:val="18"/>
                <w:lang w:val="es-ES"/>
              </w:rPr>
            </w:pPr>
            <w:r w:rsidRPr="000D5ADD">
              <w:rPr>
                <w:sz w:val="18"/>
                <w:szCs w:val="18"/>
                <w:lang w:val="es-ES"/>
              </w:rPr>
              <w:t>……………………….</w:t>
            </w:r>
          </w:p>
          <w:p w14:paraId="640B2B71" w14:textId="5B74EFAA" w:rsidR="00D06041" w:rsidRPr="000D5ADD" w:rsidRDefault="00D06041" w:rsidP="00D06041">
            <w:pPr>
              <w:rPr>
                <w:sz w:val="18"/>
                <w:szCs w:val="18"/>
                <w:lang w:val="es-ES"/>
              </w:rPr>
            </w:pPr>
            <w:r w:rsidRPr="000D5ADD">
              <w:rPr>
                <w:sz w:val="18"/>
                <w:szCs w:val="18"/>
                <w:lang w:val="es-ES"/>
              </w:rPr>
              <w:t>……………………….</w:t>
            </w:r>
          </w:p>
        </w:tc>
        <w:tc>
          <w:tcPr>
            <w:tcW w:w="1274" w:type="dxa"/>
          </w:tcPr>
          <w:p w14:paraId="1B8E75AE" w14:textId="77777777" w:rsidR="00D06041" w:rsidRPr="000D5ADD" w:rsidRDefault="00D06041" w:rsidP="00D06041">
            <w:pPr>
              <w:rPr>
                <w:sz w:val="18"/>
                <w:szCs w:val="18"/>
                <w:lang w:val="es-ES"/>
              </w:rPr>
            </w:pPr>
          </w:p>
        </w:tc>
        <w:tc>
          <w:tcPr>
            <w:tcW w:w="1107" w:type="dxa"/>
          </w:tcPr>
          <w:p w14:paraId="43454FB4" w14:textId="77777777" w:rsidR="00D06041" w:rsidRPr="000D5ADD" w:rsidRDefault="00D06041" w:rsidP="00D06041">
            <w:pPr>
              <w:rPr>
                <w:sz w:val="18"/>
                <w:szCs w:val="18"/>
                <w:lang w:val="es-ES"/>
              </w:rPr>
            </w:pPr>
          </w:p>
        </w:tc>
      </w:tr>
      <w:tr w:rsidR="00D06041" w:rsidRPr="000D5ADD" w14:paraId="390E6372" w14:textId="77777777" w:rsidTr="000D5ADD">
        <w:trPr>
          <w:trHeight w:val="54"/>
        </w:trPr>
        <w:tc>
          <w:tcPr>
            <w:tcW w:w="988" w:type="dxa"/>
          </w:tcPr>
          <w:p w14:paraId="50E5085D" w14:textId="77777777" w:rsidR="00D06041" w:rsidRPr="000D5ADD" w:rsidRDefault="00D06041" w:rsidP="00D06041">
            <w:pPr>
              <w:rPr>
                <w:sz w:val="18"/>
                <w:szCs w:val="18"/>
                <w:lang w:val="es-ES"/>
              </w:rPr>
            </w:pPr>
          </w:p>
        </w:tc>
        <w:tc>
          <w:tcPr>
            <w:tcW w:w="1842" w:type="dxa"/>
          </w:tcPr>
          <w:p w14:paraId="7D7EA7BB" w14:textId="37B46372" w:rsidR="00D06041" w:rsidRPr="000D5ADD" w:rsidRDefault="00826362" w:rsidP="00D06041">
            <w:pPr>
              <w:rPr>
                <w:sz w:val="18"/>
                <w:szCs w:val="18"/>
                <w:lang w:val="es-ES"/>
              </w:rPr>
            </w:pPr>
            <w:sdt>
              <w:sdtPr>
                <w:rPr>
                  <w:bCs/>
                  <w:sz w:val="18"/>
                  <w:szCs w:val="18"/>
                  <w:lang w:val="es-ES"/>
                </w:rPr>
                <w:id w:val="-641577549"/>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E96D07" w:rsidRPr="000D5ADD">
              <w:rPr>
                <w:sz w:val="18"/>
                <w:szCs w:val="18"/>
                <w:lang w:val="es-ES"/>
              </w:rPr>
              <w:t>principalmente mujeres</w:t>
            </w:r>
          </w:p>
          <w:p w14:paraId="7EF5A9DD" w14:textId="090C6F7C" w:rsidR="00D06041" w:rsidRPr="000D5ADD" w:rsidRDefault="00826362" w:rsidP="00D06041">
            <w:pPr>
              <w:rPr>
                <w:sz w:val="18"/>
                <w:szCs w:val="18"/>
                <w:lang w:val="es-ES"/>
              </w:rPr>
            </w:pPr>
            <w:sdt>
              <w:sdtPr>
                <w:rPr>
                  <w:bCs/>
                  <w:sz w:val="18"/>
                  <w:szCs w:val="18"/>
                  <w:lang w:val="es-ES"/>
                </w:rPr>
                <w:id w:val="542022860"/>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E96D07" w:rsidRPr="000D5ADD">
              <w:rPr>
                <w:sz w:val="18"/>
                <w:szCs w:val="18"/>
                <w:lang w:val="es-ES"/>
              </w:rPr>
              <w:t>solo mujeres</w:t>
            </w:r>
          </w:p>
          <w:p w14:paraId="31828A15" w14:textId="092E5348" w:rsidR="00D06041" w:rsidRPr="000D5ADD" w:rsidRDefault="00826362" w:rsidP="00D06041">
            <w:pPr>
              <w:rPr>
                <w:sz w:val="18"/>
                <w:szCs w:val="18"/>
                <w:lang w:val="es-ES"/>
              </w:rPr>
            </w:pPr>
            <w:sdt>
              <w:sdtPr>
                <w:rPr>
                  <w:bCs/>
                  <w:sz w:val="18"/>
                  <w:szCs w:val="18"/>
                  <w:lang w:val="es-ES"/>
                </w:rPr>
                <w:id w:val="-1762288242"/>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E96D07" w:rsidRPr="000D5ADD">
              <w:rPr>
                <w:sz w:val="18"/>
                <w:szCs w:val="18"/>
                <w:lang w:val="es-ES"/>
              </w:rPr>
              <w:t>principalmente hombres</w:t>
            </w:r>
          </w:p>
          <w:p w14:paraId="77F818C6" w14:textId="3B3547C3" w:rsidR="00D06041" w:rsidRPr="000D5ADD" w:rsidRDefault="00826362" w:rsidP="00D06041">
            <w:pPr>
              <w:rPr>
                <w:sz w:val="18"/>
                <w:szCs w:val="18"/>
                <w:lang w:val="es-ES"/>
              </w:rPr>
            </w:pPr>
            <w:sdt>
              <w:sdtPr>
                <w:rPr>
                  <w:bCs/>
                  <w:sz w:val="18"/>
                  <w:szCs w:val="18"/>
                  <w:lang w:val="es-ES"/>
                </w:rPr>
                <w:id w:val="-1567092608"/>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E96D07" w:rsidRPr="000D5ADD">
              <w:rPr>
                <w:sz w:val="18"/>
                <w:szCs w:val="18"/>
                <w:lang w:val="es-ES"/>
              </w:rPr>
              <w:t>solo hombres</w:t>
            </w:r>
            <w:r w:rsidR="00D06041" w:rsidRPr="000D5ADD">
              <w:rPr>
                <w:sz w:val="18"/>
                <w:szCs w:val="18"/>
                <w:lang w:val="es-ES"/>
              </w:rPr>
              <w:t xml:space="preserve"> </w:t>
            </w:r>
          </w:p>
          <w:p w14:paraId="03DB5945" w14:textId="7DBCD430" w:rsidR="00D06041" w:rsidRPr="000D5ADD" w:rsidRDefault="00826362" w:rsidP="00D06041">
            <w:pPr>
              <w:rPr>
                <w:sz w:val="18"/>
                <w:szCs w:val="18"/>
                <w:lang w:val="es-ES"/>
              </w:rPr>
            </w:pPr>
            <w:sdt>
              <w:sdtPr>
                <w:rPr>
                  <w:sz w:val="18"/>
                  <w:szCs w:val="18"/>
                  <w:lang w:val="es-ES"/>
                </w:rPr>
                <w:id w:val="974267706"/>
                <w14:checkbox>
                  <w14:checked w14:val="0"/>
                  <w14:checkedState w14:val="2612" w14:font="MS Gothic"/>
                  <w14:uncheckedState w14:val="2610" w14:font="MS Gothic"/>
                </w14:checkbox>
              </w:sdtPr>
              <w:sdtEndPr/>
              <w:sdtContent>
                <w:r w:rsidR="00D06041" w:rsidRPr="000D5ADD">
                  <w:rPr>
                    <w:rFonts w:ascii="MS Gothic" w:eastAsia="MS Gothic" w:hAnsi="MS Gothic"/>
                    <w:sz w:val="18"/>
                    <w:szCs w:val="18"/>
                    <w:lang w:val="es-ES"/>
                  </w:rPr>
                  <w:t>☐</w:t>
                </w:r>
              </w:sdtContent>
            </w:sdt>
            <w:r w:rsidR="00D06041" w:rsidRPr="000D5ADD">
              <w:rPr>
                <w:sz w:val="18"/>
                <w:szCs w:val="18"/>
                <w:lang w:val="es-ES"/>
              </w:rPr>
              <w:t xml:space="preserve"> </w:t>
            </w:r>
            <w:r w:rsidR="00E96D07" w:rsidRPr="000D5ADD">
              <w:rPr>
                <w:sz w:val="18"/>
                <w:szCs w:val="18"/>
                <w:lang w:val="es-ES"/>
              </w:rPr>
              <w:t>ambos</w:t>
            </w:r>
          </w:p>
          <w:p w14:paraId="10FC70EE" w14:textId="37C0A892" w:rsidR="00D06041" w:rsidRPr="000D5ADD" w:rsidRDefault="00826362" w:rsidP="00D06041">
            <w:pPr>
              <w:rPr>
                <w:sz w:val="18"/>
                <w:szCs w:val="18"/>
                <w:lang w:val="es-ES"/>
              </w:rPr>
            </w:pPr>
            <w:sdt>
              <w:sdtPr>
                <w:rPr>
                  <w:bCs/>
                  <w:sz w:val="18"/>
                  <w:szCs w:val="18"/>
                  <w:lang w:val="es-ES"/>
                </w:rPr>
                <w:id w:val="1296555726"/>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55718B">
              <w:rPr>
                <w:noProof/>
                <w:sz w:val="18"/>
                <w:szCs w:val="18"/>
                <w:lang w:val="es-ES" w:eastAsia="de-CH"/>
              </w:rPr>
              <w:t xml:space="preserve"> </w:t>
            </w:r>
            <w:r w:rsidR="00D06041" w:rsidRPr="000D5ADD">
              <w:rPr>
                <w:sz w:val="18"/>
                <w:szCs w:val="18"/>
                <w:lang w:val="es-ES"/>
              </w:rPr>
              <w:t>ot</w:t>
            </w:r>
            <w:r w:rsidR="00E96D07" w:rsidRPr="000D5ADD">
              <w:rPr>
                <w:sz w:val="18"/>
                <w:szCs w:val="18"/>
                <w:lang w:val="es-ES"/>
              </w:rPr>
              <w:t xml:space="preserve">ro </w:t>
            </w:r>
            <w:r w:rsidR="00D06041" w:rsidRPr="000D5ADD">
              <w:rPr>
                <w:sz w:val="18"/>
                <w:szCs w:val="18"/>
                <w:lang w:val="es-ES"/>
              </w:rPr>
              <w:t>(</w:t>
            </w:r>
            <w:r w:rsidR="00E96D07" w:rsidRPr="000D5ADD">
              <w:rPr>
                <w:sz w:val="18"/>
                <w:szCs w:val="18"/>
                <w:lang w:val="es-ES"/>
              </w:rPr>
              <w:t>e</w:t>
            </w:r>
            <w:r w:rsidR="00D06041" w:rsidRPr="000D5ADD">
              <w:rPr>
                <w:sz w:val="18"/>
                <w:szCs w:val="18"/>
                <w:lang w:val="es-ES"/>
              </w:rPr>
              <w:t>specif</w:t>
            </w:r>
            <w:r w:rsidR="00E96D07" w:rsidRPr="000D5ADD">
              <w:rPr>
                <w:sz w:val="18"/>
                <w:szCs w:val="18"/>
                <w:lang w:val="es-ES"/>
              </w:rPr>
              <w:t>ique</w:t>
            </w:r>
            <w:r w:rsidR="00D06041" w:rsidRPr="000D5ADD">
              <w:rPr>
                <w:sz w:val="18"/>
                <w:szCs w:val="18"/>
                <w:lang w:val="es-ES"/>
              </w:rPr>
              <w:t>)</w:t>
            </w:r>
          </w:p>
          <w:p w14:paraId="3F850B2A" w14:textId="77777777" w:rsidR="00D06041" w:rsidRPr="000D5ADD" w:rsidRDefault="00D06041" w:rsidP="00D06041">
            <w:pPr>
              <w:tabs>
                <w:tab w:val="right" w:leader="dot" w:pos="9072"/>
              </w:tabs>
              <w:rPr>
                <w:sz w:val="18"/>
                <w:szCs w:val="18"/>
                <w:lang w:val="es-ES"/>
              </w:rPr>
            </w:pPr>
            <w:r w:rsidRPr="000D5ADD">
              <w:rPr>
                <w:sz w:val="18"/>
                <w:szCs w:val="18"/>
                <w:lang w:val="es-ES"/>
              </w:rPr>
              <w:t>……………………………</w:t>
            </w:r>
          </w:p>
          <w:p w14:paraId="6E0A26A4" w14:textId="77777777" w:rsidR="00D06041" w:rsidRPr="000D5ADD" w:rsidRDefault="00D06041" w:rsidP="00D06041">
            <w:pPr>
              <w:rPr>
                <w:sz w:val="18"/>
                <w:szCs w:val="18"/>
                <w:lang w:val="es-ES"/>
              </w:rPr>
            </w:pPr>
          </w:p>
          <w:p w14:paraId="1679605C" w14:textId="77777777" w:rsidR="00D06041" w:rsidRPr="000D5ADD" w:rsidRDefault="00D06041" w:rsidP="00D06041">
            <w:pPr>
              <w:rPr>
                <w:sz w:val="18"/>
                <w:szCs w:val="18"/>
                <w:lang w:val="es-ES"/>
              </w:rPr>
            </w:pPr>
          </w:p>
        </w:tc>
        <w:tc>
          <w:tcPr>
            <w:tcW w:w="1985" w:type="dxa"/>
          </w:tcPr>
          <w:p w14:paraId="62A93C2E" w14:textId="77777777" w:rsidR="00E96D07" w:rsidRPr="000D5ADD" w:rsidRDefault="00826362" w:rsidP="00D06041">
            <w:pPr>
              <w:tabs>
                <w:tab w:val="right" w:leader="dot" w:pos="9072"/>
              </w:tabs>
              <w:rPr>
                <w:bCs/>
                <w:sz w:val="18"/>
                <w:szCs w:val="18"/>
                <w:lang w:val="es-ES"/>
              </w:rPr>
            </w:pPr>
            <w:sdt>
              <w:sdtPr>
                <w:rPr>
                  <w:bCs/>
                  <w:sz w:val="18"/>
                  <w:szCs w:val="18"/>
                  <w:lang w:val="es-ES"/>
                </w:rPr>
                <w:id w:val="1939868430"/>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E96D07" w:rsidRPr="000D5ADD">
              <w:rPr>
                <w:sz w:val="18"/>
                <w:szCs w:val="18"/>
                <w:lang w:val="es-ES"/>
              </w:rPr>
              <w:t>Pesada carga de trabajo</w:t>
            </w:r>
            <w:r w:rsidR="00E96D07" w:rsidRPr="000D5ADD">
              <w:rPr>
                <w:bCs/>
                <w:sz w:val="18"/>
                <w:szCs w:val="18"/>
                <w:lang w:val="es-ES"/>
              </w:rPr>
              <w:t xml:space="preserve"> </w:t>
            </w:r>
          </w:p>
          <w:p w14:paraId="45511EFC" w14:textId="0DF06563" w:rsidR="00D06041" w:rsidRPr="000D5ADD" w:rsidRDefault="00826362" w:rsidP="00D06041">
            <w:pPr>
              <w:tabs>
                <w:tab w:val="right" w:leader="dot" w:pos="9072"/>
              </w:tabs>
              <w:rPr>
                <w:sz w:val="18"/>
                <w:szCs w:val="18"/>
                <w:lang w:val="es-ES"/>
              </w:rPr>
            </w:pPr>
            <w:sdt>
              <w:sdtPr>
                <w:rPr>
                  <w:bCs/>
                  <w:sz w:val="18"/>
                  <w:szCs w:val="18"/>
                  <w:lang w:val="es-ES"/>
                </w:rPr>
                <w:id w:val="1670823685"/>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E96D07" w:rsidRPr="000D5ADD">
              <w:rPr>
                <w:sz w:val="18"/>
                <w:szCs w:val="18"/>
                <w:lang w:val="es-ES"/>
              </w:rPr>
              <w:t>Mientras las mujeres están ocupadas</w:t>
            </w:r>
          </w:p>
          <w:p w14:paraId="541E70A7" w14:textId="1FB74DF3" w:rsidR="00D06041" w:rsidRPr="000D5ADD" w:rsidRDefault="00826362" w:rsidP="00D06041">
            <w:pPr>
              <w:tabs>
                <w:tab w:val="right" w:leader="dot" w:pos="9072"/>
              </w:tabs>
              <w:rPr>
                <w:sz w:val="18"/>
                <w:szCs w:val="18"/>
                <w:lang w:val="es-ES"/>
              </w:rPr>
            </w:pPr>
            <w:sdt>
              <w:sdtPr>
                <w:rPr>
                  <w:bCs/>
                  <w:sz w:val="18"/>
                  <w:szCs w:val="18"/>
                  <w:lang w:val="es-ES"/>
                </w:rPr>
                <w:id w:val="2083483032"/>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E96D07" w:rsidRPr="000D5ADD">
              <w:rPr>
                <w:sz w:val="18"/>
                <w:szCs w:val="18"/>
                <w:lang w:val="es-ES"/>
              </w:rPr>
              <w:t>Derechos del uso de la tierra</w:t>
            </w:r>
          </w:p>
          <w:p w14:paraId="2ED49EF8" w14:textId="673534EA" w:rsidR="00D06041" w:rsidRPr="000D5ADD" w:rsidRDefault="00826362" w:rsidP="00D06041">
            <w:pPr>
              <w:tabs>
                <w:tab w:val="right" w:leader="dot" w:pos="9072"/>
              </w:tabs>
              <w:rPr>
                <w:sz w:val="18"/>
                <w:szCs w:val="18"/>
                <w:lang w:val="es-ES"/>
              </w:rPr>
            </w:pPr>
            <w:sdt>
              <w:sdtPr>
                <w:rPr>
                  <w:bCs/>
                  <w:sz w:val="18"/>
                  <w:szCs w:val="18"/>
                  <w:lang w:val="es-ES"/>
                </w:rPr>
                <w:id w:val="-1302300221"/>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E96D07" w:rsidRPr="000D5ADD">
              <w:rPr>
                <w:sz w:val="18"/>
                <w:szCs w:val="18"/>
                <w:lang w:val="es-ES"/>
              </w:rPr>
              <w:t>Costumbres culturales y tabúes</w:t>
            </w:r>
          </w:p>
          <w:p w14:paraId="2DE363F1" w14:textId="6AA701E5" w:rsidR="00D06041" w:rsidRPr="000D5ADD" w:rsidRDefault="00826362" w:rsidP="00D06041">
            <w:pPr>
              <w:tabs>
                <w:tab w:val="right" w:leader="dot" w:pos="9072"/>
              </w:tabs>
              <w:rPr>
                <w:sz w:val="18"/>
                <w:szCs w:val="18"/>
                <w:lang w:val="es-ES"/>
              </w:rPr>
            </w:pPr>
            <w:sdt>
              <w:sdtPr>
                <w:rPr>
                  <w:bCs/>
                  <w:sz w:val="18"/>
                  <w:szCs w:val="18"/>
                  <w:lang w:val="es-ES"/>
                </w:rPr>
                <w:id w:val="-1709184933"/>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E96D07" w:rsidRPr="000D5ADD">
              <w:rPr>
                <w:sz w:val="18"/>
                <w:szCs w:val="18"/>
                <w:lang w:val="es-ES"/>
              </w:rPr>
              <w:t>Hombres migrantes</w:t>
            </w:r>
          </w:p>
          <w:p w14:paraId="077DD1D9" w14:textId="10DE9D8F" w:rsidR="00D06041" w:rsidRPr="000D5ADD" w:rsidRDefault="00826362" w:rsidP="00D06041">
            <w:pPr>
              <w:tabs>
                <w:tab w:val="right" w:leader="dot" w:pos="9072"/>
              </w:tabs>
              <w:rPr>
                <w:sz w:val="18"/>
                <w:szCs w:val="18"/>
                <w:lang w:val="es-ES"/>
              </w:rPr>
            </w:pPr>
            <w:sdt>
              <w:sdtPr>
                <w:rPr>
                  <w:bCs/>
                  <w:sz w:val="18"/>
                  <w:szCs w:val="18"/>
                  <w:lang w:val="es-ES"/>
                </w:rPr>
                <w:id w:val="1654339241"/>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E96D07" w:rsidRPr="000D5ADD">
              <w:rPr>
                <w:sz w:val="18"/>
                <w:szCs w:val="18"/>
                <w:lang w:val="es-ES"/>
              </w:rPr>
              <w:t>Mujeres migrantes</w:t>
            </w:r>
          </w:p>
          <w:p w14:paraId="62E7A2B7" w14:textId="6FF902B2" w:rsidR="00E96D07" w:rsidRPr="000D5ADD" w:rsidRDefault="00826362" w:rsidP="00E96D07">
            <w:pPr>
              <w:tabs>
                <w:tab w:val="right" w:leader="dot" w:pos="9072"/>
              </w:tabs>
              <w:rPr>
                <w:sz w:val="18"/>
                <w:szCs w:val="18"/>
                <w:lang w:val="es-ES"/>
              </w:rPr>
            </w:pPr>
            <w:sdt>
              <w:sdtPr>
                <w:rPr>
                  <w:bCs/>
                  <w:sz w:val="18"/>
                  <w:szCs w:val="18"/>
                  <w:lang w:val="es-ES"/>
                </w:rPr>
                <w:id w:val="1086962681"/>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Pr>
                <w:bCs/>
                <w:sz w:val="18"/>
                <w:szCs w:val="18"/>
                <w:lang w:val="es-ES"/>
              </w:rPr>
              <w:t xml:space="preserve"> </w:t>
            </w:r>
            <w:r w:rsidR="00E96D07" w:rsidRPr="000D5ADD">
              <w:rPr>
                <w:sz w:val="18"/>
                <w:szCs w:val="18"/>
                <w:lang w:val="es-ES"/>
              </w:rPr>
              <w:t xml:space="preserve">Decisión de la administración de la </w:t>
            </w:r>
            <w:r w:rsidR="00D01A96" w:rsidRPr="000D5ADD">
              <w:rPr>
                <w:sz w:val="18"/>
                <w:szCs w:val="18"/>
                <w:lang w:val="es-ES"/>
              </w:rPr>
              <w:t>finca</w:t>
            </w:r>
          </w:p>
          <w:p w14:paraId="6284F50C" w14:textId="7501D959" w:rsidR="00D06041" w:rsidRPr="000D5ADD" w:rsidRDefault="00826362" w:rsidP="00D06041">
            <w:pPr>
              <w:tabs>
                <w:tab w:val="right" w:leader="dot" w:pos="9072"/>
              </w:tabs>
              <w:rPr>
                <w:sz w:val="18"/>
                <w:szCs w:val="18"/>
                <w:lang w:val="es-ES"/>
              </w:rPr>
            </w:pPr>
            <w:sdt>
              <w:sdtPr>
                <w:rPr>
                  <w:bCs/>
                  <w:sz w:val="18"/>
                  <w:szCs w:val="18"/>
                  <w:lang w:val="es-ES"/>
                </w:rPr>
                <w:id w:val="-1271086015"/>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7423FB">
              <w:rPr>
                <w:noProof/>
                <w:sz w:val="18"/>
                <w:szCs w:val="18"/>
                <w:lang w:val="es-ES" w:eastAsia="de-CH"/>
              </w:rPr>
              <w:t xml:space="preserve"> </w:t>
            </w:r>
            <w:r w:rsidR="00D06041" w:rsidRPr="000D5ADD">
              <w:rPr>
                <w:sz w:val="18"/>
                <w:szCs w:val="18"/>
                <w:lang w:val="es-ES"/>
              </w:rPr>
              <w:t>Ot</w:t>
            </w:r>
            <w:r w:rsidR="00E96D07" w:rsidRPr="000D5ADD">
              <w:rPr>
                <w:sz w:val="18"/>
                <w:szCs w:val="18"/>
                <w:lang w:val="es-ES"/>
              </w:rPr>
              <w:t>ro</w:t>
            </w:r>
            <w:r w:rsidR="00D06041" w:rsidRPr="000D5ADD">
              <w:rPr>
                <w:sz w:val="18"/>
                <w:szCs w:val="18"/>
                <w:lang w:val="es-ES"/>
              </w:rPr>
              <w:t xml:space="preserve"> (</w:t>
            </w:r>
            <w:r w:rsidR="00E96D07" w:rsidRPr="000D5ADD">
              <w:rPr>
                <w:sz w:val="18"/>
                <w:szCs w:val="18"/>
                <w:lang w:val="es-ES"/>
              </w:rPr>
              <w:t>e</w:t>
            </w:r>
            <w:r w:rsidR="00D06041" w:rsidRPr="000D5ADD">
              <w:rPr>
                <w:sz w:val="18"/>
                <w:szCs w:val="18"/>
                <w:lang w:val="es-ES"/>
              </w:rPr>
              <w:t>specif</w:t>
            </w:r>
            <w:r w:rsidR="00E96D07" w:rsidRPr="000D5ADD">
              <w:rPr>
                <w:sz w:val="18"/>
                <w:szCs w:val="18"/>
                <w:lang w:val="es-ES"/>
              </w:rPr>
              <w:t>ique</w:t>
            </w:r>
            <w:r w:rsidR="00D06041" w:rsidRPr="000D5ADD">
              <w:rPr>
                <w:sz w:val="18"/>
                <w:szCs w:val="18"/>
                <w:lang w:val="es-ES"/>
              </w:rPr>
              <w:t>)</w:t>
            </w:r>
          </w:p>
          <w:p w14:paraId="21B9A64D" w14:textId="77777777" w:rsidR="00D06041" w:rsidRPr="000D5ADD" w:rsidRDefault="00D06041" w:rsidP="00D06041">
            <w:pPr>
              <w:tabs>
                <w:tab w:val="right" w:leader="dot" w:pos="9072"/>
              </w:tabs>
              <w:rPr>
                <w:sz w:val="18"/>
                <w:szCs w:val="18"/>
                <w:lang w:val="es-ES"/>
              </w:rPr>
            </w:pPr>
            <w:r w:rsidRPr="000D5ADD">
              <w:rPr>
                <w:sz w:val="18"/>
                <w:szCs w:val="18"/>
                <w:lang w:val="es-ES"/>
              </w:rPr>
              <w:t>………………………………</w:t>
            </w:r>
          </w:p>
          <w:p w14:paraId="6A2DAE36" w14:textId="77777777" w:rsidR="00D06041" w:rsidRPr="000D5ADD" w:rsidRDefault="00D06041" w:rsidP="00D06041">
            <w:pPr>
              <w:tabs>
                <w:tab w:val="right" w:leader="dot" w:pos="9072"/>
              </w:tabs>
              <w:ind w:firstLine="366"/>
              <w:rPr>
                <w:noProof/>
                <w:sz w:val="18"/>
                <w:szCs w:val="18"/>
                <w:lang w:val="es-ES" w:eastAsia="de-CH"/>
              </w:rPr>
            </w:pPr>
          </w:p>
        </w:tc>
        <w:tc>
          <w:tcPr>
            <w:tcW w:w="1701" w:type="dxa"/>
          </w:tcPr>
          <w:p w14:paraId="75815070" w14:textId="10993EC8" w:rsidR="00D06041" w:rsidRPr="000D5ADD" w:rsidRDefault="00826362" w:rsidP="00D06041">
            <w:pPr>
              <w:rPr>
                <w:sz w:val="18"/>
                <w:szCs w:val="18"/>
                <w:lang w:val="es-ES"/>
              </w:rPr>
            </w:pPr>
            <w:sdt>
              <w:sdtPr>
                <w:rPr>
                  <w:bCs/>
                  <w:sz w:val="18"/>
                  <w:szCs w:val="18"/>
                  <w:lang w:val="es-ES"/>
                </w:rPr>
                <w:id w:val="1383219189"/>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0D5ADD" w:rsidRPr="000D5ADD">
              <w:rPr>
                <w:sz w:val="18"/>
                <w:szCs w:val="18"/>
                <w:lang w:val="es-ES"/>
              </w:rPr>
              <w:t>principalmente mujeres</w:t>
            </w:r>
          </w:p>
          <w:p w14:paraId="7CF7DE6E" w14:textId="2A037DDB" w:rsidR="00D06041" w:rsidRPr="000D5ADD" w:rsidRDefault="00826362" w:rsidP="00D06041">
            <w:pPr>
              <w:rPr>
                <w:sz w:val="18"/>
                <w:szCs w:val="18"/>
                <w:lang w:val="es-ES"/>
              </w:rPr>
            </w:pPr>
            <w:sdt>
              <w:sdtPr>
                <w:rPr>
                  <w:bCs/>
                  <w:sz w:val="18"/>
                  <w:szCs w:val="18"/>
                  <w:lang w:val="es-ES"/>
                </w:rPr>
                <w:id w:val="-521701292"/>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0D5ADD">
              <w:rPr>
                <w:sz w:val="18"/>
                <w:szCs w:val="18"/>
                <w:lang w:val="es-ES"/>
              </w:rPr>
              <w:t>solo mujeres</w:t>
            </w:r>
            <w:r w:rsidR="00D06041" w:rsidRPr="000D5ADD">
              <w:rPr>
                <w:sz w:val="18"/>
                <w:szCs w:val="18"/>
                <w:lang w:val="es-ES"/>
              </w:rPr>
              <w:t xml:space="preserve"> </w:t>
            </w:r>
          </w:p>
          <w:p w14:paraId="4C1D2B01" w14:textId="2F820307" w:rsidR="00D06041" w:rsidRPr="000D5ADD" w:rsidRDefault="00826362" w:rsidP="00D06041">
            <w:pPr>
              <w:rPr>
                <w:sz w:val="18"/>
                <w:szCs w:val="18"/>
                <w:lang w:val="es-ES"/>
              </w:rPr>
            </w:pPr>
            <w:sdt>
              <w:sdtPr>
                <w:rPr>
                  <w:bCs/>
                  <w:sz w:val="18"/>
                  <w:szCs w:val="18"/>
                  <w:lang w:val="es-ES"/>
                </w:rPr>
                <w:id w:val="-2045356529"/>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0D5ADD">
              <w:rPr>
                <w:sz w:val="18"/>
                <w:szCs w:val="18"/>
                <w:lang w:val="es-ES"/>
              </w:rPr>
              <w:t>principalmente hombres</w:t>
            </w:r>
          </w:p>
          <w:p w14:paraId="1607A7BF" w14:textId="2BE8C1C3" w:rsidR="00D06041" w:rsidRPr="000D5ADD" w:rsidRDefault="00826362" w:rsidP="00D06041">
            <w:pPr>
              <w:rPr>
                <w:sz w:val="18"/>
                <w:szCs w:val="18"/>
                <w:lang w:val="es-ES"/>
              </w:rPr>
            </w:pPr>
            <w:sdt>
              <w:sdtPr>
                <w:rPr>
                  <w:bCs/>
                  <w:sz w:val="18"/>
                  <w:szCs w:val="18"/>
                  <w:lang w:val="es-ES"/>
                </w:rPr>
                <w:id w:val="-516999496"/>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E44928">
              <w:rPr>
                <w:noProof/>
                <w:sz w:val="18"/>
                <w:szCs w:val="18"/>
                <w:lang w:val="es-ES" w:eastAsia="de-CH"/>
              </w:rPr>
              <w:t xml:space="preserve"> </w:t>
            </w:r>
            <w:r w:rsidR="000D5ADD">
              <w:rPr>
                <w:sz w:val="18"/>
                <w:szCs w:val="18"/>
                <w:lang w:val="es-ES"/>
              </w:rPr>
              <w:t>solo hombres</w:t>
            </w:r>
            <w:r w:rsidR="00D06041" w:rsidRPr="000D5ADD">
              <w:rPr>
                <w:sz w:val="18"/>
                <w:szCs w:val="18"/>
                <w:lang w:val="es-ES"/>
              </w:rPr>
              <w:t xml:space="preserve"> </w:t>
            </w:r>
          </w:p>
          <w:p w14:paraId="3EBB10D2" w14:textId="0EFC5FAE" w:rsidR="00D06041" w:rsidRPr="000D5ADD" w:rsidRDefault="00826362" w:rsidP="00D06041">
            <w:pPr>
              <w:rPr>
                <w:sz w:val="18"/>
                <w:szCs w:val="18"/>
                <w:lang w:val="es-ES"/>
              </w:rPr>
            </w:pPr>
            <w:sdt>
              <w:sdtPr>
                <w:rPr>
                  <w:bCs/>
                  <w:sz w:val="18"/>
                  <w:szCs w:val="18"/>
                  <w:lang w:val="es-ES"/>
                </w:rPr>
                <w:id w:val="-1525558286"/>
                <w14:checkbox>
                  <w14:checked w14:val="0"/>
                  <w14:checkedState w14:val="2612" w14:font="MS Gothic"/>
                  <w14:uncheckedState w14:val="2610" w14:font="MS Gothic"/>
                </w14:checkbox>
              </w:sdtPr>
              <w:sdtEndPr/>
              <w:sdtContent>
                <w:r w:rsidR="00D06041" w:rsidRPr="000D5ADD">
                  <w:rPr>
                    <w:rFonts w:ascii="MS Gothic" w:eastAsia="MS Gothic" w:hAnsi="MS Gothic"/>
                    <w:bCs/>
                    <w:sz w:val="18"/>
                    <w:szCs w:val="18"/>
                    <w:lang w:val="es-ES"/>
                  </w:rPr>
                  <w:t>☐</w:t>
                </w:r>
              </w:sdtContent>
            </w:sdt>
            <w:r w:rsidR="00D06041" w:rsidRPr="000D5ADD" w:rsidDel="0055718B">
              <w:rPr>
                <w:noProof/>
                <w:sz w:val="18"/>
                <w:szCs w:val="18"/>
                <w:lang w:val="es-ES" w:eastAsia="de-CH"/>
              </w:rPr>
              <w:t xml:space="preserve"> </w:t>
            </w:r>
            <w:r w:rsidR="00E96D07" w:rsidRPr="000D5ADD">
              <w:rPr>
                <w:sz w:val="18"/>
                <w:szCs w:val="18"/>
                <w:lang w:val="es-ES"/>
              </w:rPr>
              <w:t>otro</w:t>
            </w:r>
            <w:r w:rsidR="00D06041" w:rsidRPr="000D5ADD">
              <w:rPr>
                <w:sz w:val="18"/>
                <w:szCs w:val="18"/>
                <w:lang w:val="es-ES"/>
              </w:rPr>
              <w:t xml:space="preserve"> (</w:t>
            </w:r>
            <w:r w:rsidR="00E96D07" w:rsidRPr="000D5ADD">
              <w:rPr>
                <w:sz w:val="18"/>
                <w:szCs w:val="18"/>
                <w:lang w:val="es-ES"/>
              </w:rPr>
              <w:t>e</w:t>
            </w:r>
            <w:r w:rsidR="00D06041" w:rsidRPr="000D5ADD">
              <w:rPr>
                <w:sz w:val="18"/>
                <w:szCs w:val="18"/>
                <w:lang w:val="es-ES"/>
              </w:rPr>
              <w:t>specif</w:t>
            </w:r>
            <w:r w:rsidR="00E96D07" w:rsidRPr="000D5ADD">
              <w:rPr>
                <w:sz w:val="18"/>
                <w:szCs w:val="18"/>
                <w:lang w:val="es-ES"/>
              </w:rPr>
              <w:t>ique</w:t>
            </w:r>
            <w:r w:rsidR="00D06041" w:rsidRPr="000D5ADD">
              <w:rPr>
                <w:sz w:val="18"/>
                <w:szCs w:val="18"/>
                <w:lang w:val="es-ES"/>
              </w:rPr>
              <w:t>)</w:t>
            </w:r>
          </w:p>
          <w:p w14:paraId="2981183D" w14:textId="77777777" w:rsidR="00D06041" w:rsidRPr="000D5ADD" w:rsidRDefault="00D06041" w:rsidP="00D06041">
            <w:pPr>
              <w:tabs>
                <w:tab w:val="right" w:leader="dot" w:pos="9072"/>
              </w:tabs>
              <w:rPr>
                <w:sz w:val="18"/>
                <w:szCs w:val="18"/>
                <w:lang w:val="es-ES"/>
              </w:rPr>
            </w:pPr>
            <w:r w:rsidRPr="000D5ADD">
              <w:rPr>
                <w:sz w:val="18"/>
                <w:szCs w:val="18"/>
                <w:lang w:val="es-ES"/>
              </w:rPr>
              <w:t>…………………………..</w:t>
            </w:r>
          </w:p>
          <w:p w14:paraId="588BAEBB" w14:textId="77777777" w:rsidR="00D06041" w:rsidRPr="000D5ADD" w:rsidRDefault="00D06041" w:rsidP="00D06041">
            <w:pPr>
              <w:tabs>
                <w:tab w:val="right" w:leader="dot" w:pos="9072"/>
              </w:tabs>
              <w:rPr>
                <w:sz w:val="18"/>
                <w:szCs w:val="18"/>
                <w:lang w:val="es-ES"/>
              </w:rPr>
            </w:pPr>
          </w:p>
        </w:tc>
        <w:tc>
          <w:tcPr>
            <w:tcW w:w="1559" w:type="dxa"/>
          </w:tcPr>
          <w:p w14:paraId="7C648EF8" w14:textId="46F5C1C1" w:rsidR="00D06041" w:rsidRPr="000D5ADD" w:rsidRDefault="00826362" w:rsidP="00D06041">
            <w:pPr>
              <w:rPr>
                <w:sz w:val="18"/>
                <w:szCs w:val="18"/>
                <w:lang w:val="es-ES"/>
              </w:rPr>
            </w:pPr>
            <w:sdt>
              <w:sdtPr>
                <w:rPr>
                  <w:sz w:val="18"/>
                  <w:szCs w:val="18"/>
                  <w:lang w:val="es-ES"/>
                </w:rPr>
                <w:id w:val="1329869127"/>
                <w14:checkbox>
                  <w14:checked w14:val="0"/>
                  <w14:checkedState w14:val="2612" w14:font="MS Gothic"/>
                  <w14:uncheckedState w14:val="2610" w14:font="MS Gothic"/>
                </w14:checkbox>
              </w:sdtPr>
              <w:sdtEndPr/>
              <w:sdtContent>
                <w:r w:rsidR="00D06041" w:rsidRPr="000D5ADD">
                  <w:rPr>
                    <w:rFonts w:ascii="MS Gothic" w:eastAsia="MS Gothic" w:hAnsi="MS Gothic"/>
                    <w:sz w:val="18"/>
                    <w:szCs w:val="18"/>
                    <w:lang w:val="es-ES"/>
                  </w:rPr>
                  <w:t>☐</w:t>
                </w:r>
              </w:sdtContent>
            </w:sdt>
            <w:r w:rsidR="00D06041" w:rsidRPr="000D5ADD">
              <w:rPr>
                <w:sz w:val="18"/>
                <w:szCs w:val="18"/>
                <w:lang w:val="es-ES"/>
              </w:rPr>
              <w:t xml:space="preserve"> </w:t>
            </w:r>
            <w:r w:rsidR="000D5ADD">
              <w:rPr>
                <w:sz w:val="18"/>
                <w:szCs w:val="18"/>
                <w:lang w:val="es-ES"/>
              </w:rPr>
              <w:t>Sí</w:t>
            </w:r>
          </w:p>
          <w:p w14:paraId="497C023B" w14:textId="51A32119" w:rsidR="00D06041" w:rsidRPr="000D5ADD" w:rsidRDefault="00826362" w:rsidP="00D06041">
            <w:pPr>
              <w:rPr>
                <w:sz w:val="18"/>
                <w:szCs w:val="18"/>
                <w:lang w:val="es-ES"/>
              </w:rPr>
            </w:pPr>
            <w:sdt>
              <w:sdtPr>
                <w:rPr>
                  <w:sz w:val="18"/>
                  <w:szCs w:val="18"/>
                  <w:lang w:val="es-ES"/>
                </w:rPr>
                <w:id w:val="-30650354"/>
                <w14:checkbox>
                  <w14:checked w14:val="0"/>
                  <w14:checkedState w14:val="2612" w14:font="MS Gothic"/>
                  <w14:uncheckedState w14:val="2610" w14:font="MS Gothic"/>
                </w14:checkbox>
              </w:sdtPr>
              <w:sdtEndPr/>
              <w:sdtContent>
                <w:r w:rsidR="00D06041" w:rsidRPr="000D5ADD">
                  <w:rPr>
                    <w:rFonts w:ascii="MS Gothic" w:eastAsia="MS Gothic" w:hAnsi="MS Gothic"/>
                    <w:sz w:val="18"/>
                    <w:szCs w:val="18"/>
                    <w:lang w:val="es-ES"/>
                  </w:rPr>
                  <w:t>☐</w:t>
                </w:r>
              </w:sdtContent>
            </w:sdt>
            <w:r w:rsidR="00D06041" w:rsidRPr="000D5ADD">
              <w:rPr>
                <w:sz w:val="18"/>
                <w:szCs w:val="18"/>
                <w:lang w:val="es-ES"/>
              </w:rPr>
              <w:t xml:space="preserve"> </w:t>
            </w:r>
            <w:r w:rsidR="000D5ADD">
              <w:rPr>
                <w:sz w:val="18"/>
                <w:szCs w:val="18"/>
                <w:lang w:val="es-ES"/>
              </w:rPr>
              <w:t>N</w:t>
            </w:r>
            <w:r w:rsidR="00D06041" w:rsidRPr="000D5ADD">
              <w:rPr>
                <w:sz w:val="18"/>
                <w:szCs w:val="18"/>
                <w:lang w:val="es-ES"/>
              </w:rPr>
              <w:t>o</w:t>
            </w:r>
          </w:p>
          <w:p w14:paraId="641C26DB" w14:textId="77777777" w:rsidR="00D06041" w:rsidRPr="000D5ADD" w:rsidRDefault="00D06041" w:rsidP="00D06041">
            <w:pPr>
              <w:rPr>
                <w:sz w:val="18"/>
                <w:szCs w:val="18"/>
                <w:lang w:val="es-ES"/>
              </w:rPr>
            </w:pPr>
          </w:p>
          <w:p w14:paraId="15AD084D" w14:textId="061F7BF5" w:rsidR="00D06041" w:rsidRPr="000D5ADD" w:rsidRDefault="000D5ADD" w:rsidP="00D06041">
            <w:pPr>
              <w:rPr>
                <w:sz w:val="18"/>
                <w:szCs w:val="18"/>
                <w:lang w:val="es-ES"/>
              </w:rPr>
            </w:pPr>
            <w:r>
              <w:rPr>
                <w:sz w:val="18"/>
                <w:szCs w:val="18"/>
                <w:lang w:val="es-ES"/>
              </w:rPr>
              <w:t>Especifique</w:t>
            </w:r>
            <w:r w:rsidR="00D06041" w:rsidRPr="000D5ADD">
              <w:rPr>
                <w:sz w:val="18"/>
                <w:szCs w:val="18"/>
                <w:lang w:val="es-ES"/>
              </w:rPr>
              <w:t xml:space="preserve"> ……………</w:t>
            </w:r>
            <w:r>
              <w:rPr>
                <w:sz w:val="18"/>
                <w:szCs w:val="18"/>
                <w:lang w:val="es-ES"/>
              </w:rPr>
              <w:t>............</w:t>
            </w:r>
          </w:p>
          <w:p w14:paraId="2A243BC7" w14:textId="77777777" w:rsidR="00D06041" w:rsidRPr="000D5ADD" w:rsidRDefault="00D06041" w:rsidP="00D06041">
            <w:pPr>
              <w:rPr>
                <w:sz w:val="18"/>
                <w:szCs w:val="18"/>
                <w:lang w:val="es-ES"/>
              </w:rPr>
            </w:pPr>
            <w:r w:rsidRPr="000D5ADD">
              <w:rPr>
                <w:sz w:val="18"/>
                <w:szCs w:val="18"/>
                <w:lang w:val="es-ES"/>
              </w:rPr>
              <w:t>……………………….</w:t>
            </w:r>
          </w:p>
          <w:p w14:paraId="0236537C" w14:textId="4B1617E9" w:rsidR="00D06041" w:rsidRPr="000D5ADD" w:rsidRDefault="00D06041" w:rsidP="00D06041">
            <w:pPr>
              <w:rPr>
                <w:sz w:val="18"/>
                <w:szCs w:val="18"/>
                <w:lang w:val="es-ES"/>
              </w:rPr>
            </w:pPr>
            <w:r w:rsidRPr="000D5ADD">
              <w:rPr>
                <w:sz w:val="18"/>
                <w:szCs w:val="18"/>
                <w:lang w:val="es-ES"/>
              </w:rPr>
              <w:t>……………………….</w:t>
            </w:r>
          </w:p>
        </w:tc>
        <w:tc>
          <w:tcPr>
            <w:tcW w:w="1274" w:type="dxa"/>
          </w:tcPr>
          <w:p w14:paraId="792D65EE" w14:textId="77777777" w:rsidR="00D06041" w:rsidRPr="000D5ADD" w:rsidRDefault="00D06041" w:rsidP="00D06041">
            <w:pPr>
              <w:rPr>
                <w:sz w:val="18"/>
                <w:szCs w:val="18"/>
                <w:lang w:val="es-ES"/>
              </w:rPr>
            </w:pPr>
          </w:p>
        </w:tc>
        <w:tc>
          <w:tcPr>
            <w:tcW w:w="1107" w:type="dxa"/>
          </w:tcPr>
          <w:p w14:paraId="5DAC60E7" w14:textId="77777777" w:rsidR="00D06041" w:rsidRPr="000D5ADD" w:rsidRDefault="00D06041" w:rsidP="00D06041">
            <w:pPr>
              <w:rPr>
                <w:sz w:val="18"/>
                <w:szCs w:val="18"/>
                <w:lang w:val="es-ES"/>
              </w:rPr>
            </w:pPr>
          </w:p>
        </w:tc>
      </w:tr>
      <w:tr w:rsidR="00D06041" w:rsidRPr="000D5ADD" w14:paraId="2C15B8B9" w14:textId="77777777" w:rsidTr="000D5ADD">
        <w:tc>
          <w:tcPr>
            <w:tcW w:w="988" w:type="dxa"/>
          </w:tcPr>
          <w:p w14:paraId="7809EAF8" w14:textId="77777777" w:rsidR="00D06041" w:rsidRPr="000D5ADD" w:rsidRDefault="00D06041" w:rsidP="00D06041">
            <w:pPr>
              <w:rPr>
                <w:sz w:val="18"/>
                <w:szCs w:val="18"/>
                <w:lang w:val="es-ES"/>
              </w:rPr>
            </w:pPr>
          </w:p>
        </w:tc>
        <w:tc>
          <w:tcPr>
            <w:tcW w:w="1842" w:type="dxa"/>
          </w:tcPr>
          <w:p w14:paraId="2F883524" w14:textId="1607A663" w:rsidR="00D06041" w:rsidRPr="000D5ADD" w:rsidRDefault="00D06041" w:rsidP="00D06041">
            <w:pPr>
              <w:rPr>
                <w:sz w:val="18"/>
                <w:szCs w:val="18"/>
                <w:lang w:val="es-ES"/>
              </w:rPr>
            </w:pPr>
            <w:r w:rsidRPr="000D5ADD">
              <w:rPr>
                <w:noProof/>
                <w:sz w:val="18"/>
                <w:szCs w:val="18"/>
                <w:lang w:val="es-ES" w:eastAsia="de-CH"/>
              </w:rPr>
              <w:t>**</w:t>
            </w:r>
          </w:p>
        </w:tc>
        <w:tc>
          <w:tcPr>
            <w:tcW w:w="1985" w:type="dxa"/>
          </w:tcPr>
          <w:p w14:paraId="176B6219" w14:textId="3E86EF31" w:rsidR="00D06041" w:rsidRPr="000D5ADD" w:rsidRDefault="00D06041" w:rsidP="00D06041">
            <w:pPr>
              <w:tabs>
                <w:tab w:val="right" w:leader="dot" w:pos="9072"/>
              </w:tabs>
              <w:ind w:firstLine="366"/>
              <w:rPr>
                <w:noProof/>
                <w:sz w:val="18"/>
                <w:szCs w:val="18"/>
                <w:lang w:val="es-ES" w:eastAsia="de-CH"/>
              </w:rPr>
            </w:pPr>
            <w:r w:rsidRPr="000D5ADD">
              <w:rPr>
                <w:noProof/>
                <w:sz w:val="18"/>
                <w:szCs w:val="18"/>
                <w:lang w:val="es-ES" w:eastAsia="de-CH"/>
              </w:rPr>
              <w:t>**</w:t>
            </w:r>
          </w:p>
        </w:tc>
        <w:tc>
          <w:tcPr>
            <w:tcW w:w="1701" w:type="dxa"/>
          </w:tcPr>
          <w:p w14:paraId="0D9F1F85" w14:textId="599312BA" w:rsidR="00D06041" w:rsidRPr="000D5ADD" w:rsidRDefault="00D06041" w:rsidP="00D06041">
            <w:pPr>
              <w:rPr>
                <w:sz w:val="18"/>
                <w:szCs w:val="18"/>
                <w:lang w:val="es-ES"/>
              </w:rPr>
            </w:pPr>
            <w:r w:rsidRPr="000D5ADD">
              <w:rPr>
                <w:noProof/>
                <w:sz w:val="18"/>
                <w:szCs w:val="18"/>
                <w:lang w:val="es-ES" w:eastAsia="de-CH"/>
              </w:rPr>
              <w:t>**</w:t>
            </w:r>
          </w:p>
        </w:tc>
        <w:tc>
          <w:tcPr>
            <w:tcW w:w="1559" w:type="dxa"/>
          </w:tcPr>
          <w:p w14:paraId="1942A27E" w14:textId="77777777" w:rsidR="00D06041" w:rsidRPr="000D5ADD" w:rsidRDefault="00D06041" w:rsidP="00D06041">
            <w:pPr>
              <w:rPr>
                <w:sz w:val="18"/>
                <w:szCs w:val="18"/>
                <w:lang w:val="es-ES"/>
              </w:rPr>
            </w:pPr>
          </w:p>
        </w:tc>
        <w:tc>
          <w:tcPr>
            <w:tcW w:w="1274" w:type="dxa"/>
          </w:tcPr>
          <w:p w14:paraId="2C6075B2" w14:textId="77777777" w:rsidR="00D06041" w:rsidRPr="000D5ADD" w:rsidRDefault="00D06041" w:rsidP="00D06041">
            <w:pPr>
              <w:rPr>
                <w:sz w:val="18"/>
                <w:szCs w:val="18"/>
                <w:lang w:val="es-ES"/>
              </w:rPr>
            </w:pPr>
          </w:p>
        </w:tc>
        <w:tc>
          <w:tcPr>
            <w:tcW w:w="1107" w:type="dxa"/>
          </w:tcPr>
          <w:p w14:paraId="0B8FF0CE" w14:textId="77777777" w:rsidR="00D06041" w:rsidRPr="000D5ADD" w:rsidRDefault="00D06041" w:rsidP="00D06041">
            <w:pPr>
              <w:rPr>
                <w:sz w:val="18"/>
                <w:szCs w:val="18"/>
                <w:lang w:val="es-ES"/>
              </w:rPr>
            </w:pPr>
          </w:p>
        </w:tc>
      </w:tr>
      <w:tr w:rsidR="00D06041" w:rsidRPr="000D5ADD" w14:paraId="065D9988" w14:textId="77777777" w:rsidTr="000D5ADD">
        <w:tc>
          <w:tcPr>
            <w:tcW w:w="988" w:type="dxa"/>
          </w:tcPr>
          <w:p w14:paraId="585C5949" w14:textId="77777777" w:rsidR="00D06041" w:rsidRPr="000D5ADD" w:rsidRDefault="00D06041" w:rsidP="00D06041">
            <w:pPr>
              <w:rPr>
                <w:sz w:val="18"/>
                <w:szCs w:val="18"/>
                <w:lang w:val="es-ES"/>
              </w:rPr>
            </w:pPr>
          </w:p>
        </w:tc>
        <w:tc>
          <w:tcPr>
            <w:tcW w:w="1842" w:type="dxa"/>
          </w:tcPr>
          <w:p w14:paraId="69DA3BAE" w14:textId="7A4240EF" w:rsidR="00D06041" w:rsidRPr="000D5ADD" w:rsidRDefault="00D06041" w:rsidP="00D06041">
            <w:pPr>
              <w:rPr>
                <w:sz w:val="18"/>
                <w:szCs w:val="18"/>
                <w:lang w:val="es-ES"/>
              </w:rPr>
            </w:pPr>
            <w:r w:rsidRPr="000D5ADD">
              <w:rPr>
                <w:noProof/>
                <w:sz w:val="18"/>
                <w:szCs w:val="18"/>
                <w:lang w:val="es-ES" w:eastAsia="de-CH"/>
              </w:rPr>
              <w:t>**</w:t>
            </w:r>
          </w:p>
        </w:tc>
        <w:tc>
          <w:tcPr>
            <w:tcW w:w="1985" w:type="dxa"/>
          </w:tcPr>
          <w:p w14:paraId="74306D35" w14:textId="5AC20915" w:rsidR="00D06041" w:rsidRPr="000D5ADD" w:rsidRDefault="00D06041" w:rsidP="00D06041">
            <w:pPr>
              <w:tabs>
                <w:tab w:val="right" w:leader="dot" w:pos="9072"/>
              </w:tabs>
              <w:ind w:firstLine="366"/>
              <w:rPr>
                <w:noProof/>
                <w:sz w:val="18"/>
                <w:szCs w:val="18"/>
                <w:lang w:val="es-ES" w:eastAsia="de-CH"/>
              </w:rPr>
            </w:pPr>
            <w:r w:rsidRPr="000D5ADD">
              <w:rPr>
                <w:noProof/>
                <w:sz w:val="18"/>
                <w:szCs w:val="18"/>
                <w:lang w:val="es-ES" w:eastAsia="de-CH"/>
              </w:rPr>
              <w:t>**</w:t>
            </w:r>
          </w:p>
        </w:tc>
        <w:tc>
          <w:tcPr>
            <w:tcW w:w="1701" w:type="dxa"/>
          </w:tcPr>
          <w:p w14:paraId="00DA72C8" w14:textId="60E358FF" w:rsidR="00D06041" w:rsidRPr="000D5ADD" w:rsidRDefault="00D06041" w:rsidP="00D06041">
            <w:pPr>
              <w:rPr>
                <w:sz w:val="18"/>
                <w:szCs w:val="18"/>
                <w:lang w:val="es-ES"/>
              </w:rPr>
            </w:pPr>
            <w:r w:rsidRPr="000D5ADD">
              <w:rPr>
                <w:noProof/>
                <w:sz w:val="18"/>
                <w:szCs w:val="18"/>
                <w:lang w:val="es-ES" w:eastAsia="de-CH"/>
              </w:rPr>
              <w:t>**</w:t>
            </w:r>
          </w:p>
        </w:tc>
        <w:tc>
          <w:tcPr>
            <w:tcW w:w="1559" w:type="dxa"/>
          </w:tcPr>
          <w:p w14:paraId="5106CE29" w14:textId="77777777" w:rsidR="00D06041" w:rsidRPr="000D5ADD" w:rsidRDefault="00D06041" w:rsidP="00D06041">
            <w:pPr>
              <w:rPr>
                <w:sz w:val="18"/>
                <w:szCs w:val="18"/>
                <w:lang w:val="es-ES"/>
              </w:rPr>
            </w:pPr>
          </w:p>
        </w:tc>
        <w:tc>
          <w:tcPr>
            <w:tcW w:w="1274" w:type="dxa"/>
          </w:tcPr>
          <w:p w14:paraId="0D1FCD2B" w14:textId="77777777" w:rsidR="00D06041" w:rsidRPr="000D5ADD" w:rsidRDefault="00D06041" w:rsidP="00D06041">
            <w:pPr>
              <w:rPr>
                <w:sz w:val="18"/>
                <w:szCs w:val="18"/>
                <w:lang w:val="es-ES"/>
              </w:rPr>
            </w:pPr>
          </w:p>
        </w:tc>
        <w:tc>
          <w:tcPr>
            <w:tcW w:w="1107" w:type="dxa"/>
          </w:tcPr>
          <w:p w14:paraId="180EAF09" w14:textId="77777777" w:rsidR="00D06041" w:rsidRPr="000D5ADD" w:rsidRDefault="00D06041" w:rsidP="00D06041">
            <w:pPr>
              <w:rPr>
                <w:sz w:val="18"/>
                <w:szCs w:val="18"/>
                <w:lang w:val="es-ES"/>
              </w:rPr>
            </w:pPr>
          </w:p>
        </w:tc>
      </w:tr>
      <w:tr w:rsidR="00D06041" w:rsidRPr="000D5ADD" w14:paraId="73E0717A" w14:textId="77777777" w:rsidTr="000D5ADD">
        <w:tc>
          <w:tcPr>
            <w:tcW w:w="988" w:type="dxa"/>
          </w:tcPr>
          <w:p w14:paraId="4FD79ECB" w14:textId="77777777" w:rsidR="00D06041" w:rsidRPr="000D5ADD" w:rsidRDefault="00D06041" w:rsidP="00D06041">
            <w:pPr>
              <w:rPr>
                <w:sz w:val="18"/>
                <w:szCs w:val="18"/>
                <w:lang w:val="es-ES"/>
              </w:rPr>
            </w:pPr>
          </w:p>
        </w:tc>
        <w:tc>
          <w:tcPr>
            <w:tcW w:w="1842" w:type="dxa"/>
          </w:tcPr>
          <w:p w14:paraId="1DF3A7EB" w14:textId="0CDA1DD5" w:rsidR="00D06041" w:rsidRPr="000D5ADD" w:rsidRDefault="00D06041" w:rsidP="00D06041">
            <w:pPr>
              <w:rPr>
                <w:sz w:val="18"/>
                <w:szCs w:val="18"/>
                <w:lang w:val="es-ES"/>
              </w:rPr>
            </w:pPr>
            <w:r w:rsidRPr="000D5ADD">
              <w:rPr>
                <w:noProof/>
                <w:sz w:val="18"/>
                <w:szCs w:val="18"/>
                <w:lang w:val="es-ES" w:eastAsia="de-CH"/>
              </w:rPr>
              <w:t>**</w:t>
            </w:r>
          </w:p>
        </w:tc>
        <w:tc>
          <w:tcPr>
            <w:tcW w:w="1985" w:type="dxa"/>
          </w:tcPr>
          <w:p w14:paraId="277D9181" w14:textId="26B73D23" w:rsidR="00D06041" w:rsidRPr="000D5ADD" w:rsidRDefault="00D06041" w:rsidP="00D06041">
            <w:pPr>
              <w:tabs>
                <w:tab w:val="right" w:leader="dot" w:pos="9072"/>
              </w:tabs>
              <w:ind w:firstLine="366"/>
              <w:rPr>
                <w:noProof/>
                <w:sz w:val="18"/>
                <w:szCs w:val="18"/>
                <w:lang w:val="es-ES" w:eastAsia="de-CH"/>
              </w:rPr>
            </w:pPr>
            <w:r w:rsidRPr="000D5ADD">
              <w:rPr>
                <w:noProof/>
                <w:sz w:val="18"/>
                <w:szCs w:val="18"/>
                <w:lang w:val="es-ES" w:eastAsia="de-CH"/>
              </w:rPr>
              <w:t>**</w:t>
            </w:r>
          </w:p>
        </w:tc>
        <w:tc>
          <w:tcPr>
            <w:tcW w:w="1701" w:type="dxa"/>
          </w:tcPr>
          <w:p w14:paraId="1743BF02" w14:textId="5EB12980" w:rsidR="00D06041" w:rsidRPr="000D5ADD" w:rsidRDefault="00D06041" w:rsidP="00D06041">
            <w:pPr>
              <w:rPr>
                <w:sz w:val="18"/>
                <w:szCs w:val="18"/>
                <w:lang w:val="es-ES"/>
              </w:rPr>
            </w:pPr>
            <w:r w:rsidRPr="000D5ADD">
              <w:rPr>
                <w:noProof/>
                <w:sz w:val="18"/>
                <w:szCs w:val="18"/>
                <w:lang w:val="es-ES" w:eastAsia="de-CH"/>
              </w:rPr>
              <w:t>**</w:t>
            </w:r>
          </w:p>
        </w:tc>
        <w:tc>
          <w:tcPr>
            <w:tcW w:w="1559" w:type="dxa"/>
          </w:tcPr>
          <w:p w14:paraId="27438514" w14:textId="77777777" w:rsidR="00D06041" w:rsidRPr="000D5ADD" w:rsidRDefault="00D06041" w:rsidP="00D06041">
            <w:pPr>
              <w:rPr>
                <w:sz w:val="18"/>
                <w:szCs w:val="18"/>
                <w:lang w:val="es-ES"/>
              </w:rPr>
            </w:pPr>
          </w:p>
        </w:tc>
        <w:tc>
          <w:tcPr>
            <w:tcW w:w="1274" w:type="dxa"/>
          </w:tcPr>
          <w:p w14:paraId="64552874" w14:textId="77777777" w:rsidR="00D06041" w:rsidRPr="000D5ADD" w:rsidRDefault="00D06041" w:rsidP="00D06041">
            <w:pPr>
              <w:rPr>
                <w:sz w:val="18"/>
                <w:szCs w:val="18"/>
                <w:lang w:val="es-ES"/>
              </w:rPr>
            </w:pPr>
          </w:p>
        </w:tc>
        <w:tc>
          <w:tcPr>
            <w:tcW w:w="1107" w:type="dxa"/>
          </w:tcPr>
          <w:p w14:paraId="31FDE254" w14:textId="77777777" w:rsidR="00D06041" w:rsidRPr="000D5ADD" w:rsidRDefault="00D06041" w:rsidP="00D06041">
            <w:pPr>
              <w:rPr>
                <w:sz w:val="18"/>
                <w:szCs w:val="18"/>
                <w:lang w:val="es-ES"/>
              </w:rPr>
            </w:pPr>
          </w:p>
        </w:tc>
      </w:tr>
      <w:tr w:rsidR="00D06041" w:rsidRPr="000D5ADD" w14:paraId="2323171F" w14:textId="77777777" w:rsidTr="000D5ADD">
        <w:tc>
          <w:tcPr>
            <w:tcW w:w="988" w:type="dxa"/>
          </w:tcPr>
          <w:p w14:paraId="046E41AC" w14:textId="77777777" w:rsidR="00D06041" w:rsidRPr="000D5ADD" w:rsidRDefault="00D06041" w:rsidP="00D06041">
            <w:pPr>
              <w:rPr>
                <w:sz w:val="18"/>
                <w:szCs w:val="18"/>
                <w:lang w:val="es-ES"/>
              </w:rPr>
            </w:pPr>
          </w:p>
        </w:tc>
        <w:tc>
          <w:tcPr>
            <w:tcW w:w="1842" w:type="dxa"/>
          </w:tcPr>
          <w:p w14:paraId="14DA09C7" w14:textId="4D91FFC5" w:rsidR="00D06041" w:rsidRPr="000D5ADD" w:rsidRDefault="00D06041" w:rsidP="00D06041">
            <w:pPr>
              <w:rPr>
                <w:sz w:val="18"/>
                <w:szCs w:val="18"/>
                <w:lang w:val="es-ES"/>
              </w:rPr>
            </w:pPr>
            <w:r w:rsidRPr="000D5ADD">
              <w:rPr>
                <w:noProof/>
                <w:sz w:val="18"/>
                <w:szCs w:val="18"/>
                <w:lang w:val="es-ES" w:eastAsia="de-CH"/>
              </w:rPr>
              <w:t>**</w:t>
            </w:r>
          </w:p>
        </w:tc>
        <w:tc>
          <w:tcPr>
            <w:tcW w:w="1985" w:type="dxa"/>
          </w:tcPr>
          <w:p w14:paraId="0BB5C3CE" w14:textId="750E1476" w:rsidR="00D06041" w:rsidRPr="000D5ADD" w:rsidRDefault="00D06041" w:rsidP="00D06041">
            <w:pPr>
              <w:tabs>
                <w:tab w:val="right" w:leader="dot" w:pos="9072"/>
              </w:tabs>
              <w:ind w:firstLine="366"/>
              <w:rPr>
                <w:noProof/>
                <w:sz w:val="18"/>
                <w:szCs w:val="18"/>
                <w:lang w:val="es-ES" w:eastAsia="de-CH"/>
              </w:rPr>
            </w:pPr>
            <w:r w:rsidRPr="000D5ADD">
              <w:rPr>
                <w:noProof/>
                <w:sz w:val="18"/>
                <w:szCs w:val="18"/>
                <w:lang w:val="es-ES" w:eastAsia="de-CH"/>
              </w:rPr>
              <w:t>**</w:t>
            </w:r>
          </w:p>
        </w:tc>
        <w:tc>
          <w:tcPr>
            <w:tcW w:w="1701" w:type="dxa"/>
          </w:tcPr>
          <w:p w14:paraId="57256544" w14:textId="3833E249" w:rsidR="00D06041" w:rsidRPr="000D5ADD" w:rsidRDefault="00D06041" w:rsidP="00D06041">
            <w:pPr>
              <w:rPr>
                <w:sz w:val="18"/>
                <w:szCs w:val="18"/>
                <w:lang w:val="es-ES"/>
              </w:rPr>
            </w:pPr>
            <w:r w:rsidRPr="000D5ADD">
              <w:rPr>
                <w:noProof/>
                <w:sz w:val="18"/>
                <w:szCs w:val="18"/>
                <w:lang w:val="es-ES" w:eastAsia="de-CH"/>
              </w:rPr>
              <w:t>**</w:t>
            </w:r>
          </w:p>
        </w:tc>
        <w:tc>
          <w:tcPr>
            <w:tcW w:w="1559" w:type="dxa"/>
          </w:tcPr>
          <w:p w14:paraId="40C9F697" w14:textId="77777777" w:rsidR="00D06041" w:rsidRPr="000D5ADD" w:rsidRDefault="00D06041" w:rsidP="00D06041">
            <w:pPr>
              <w:rPr>
                <w:sz w:val="18"/>
                <w:szCs w:val="18"/>
                <w:lang w:val="es-ES"/>
              </w:rPr>
            </w:pPr>
          </w:p>
        </w:tc>
        <w:tc>
          <w:tcPr>
            <w:tcW w:w="1274" w:type="dxa"/>
          </w:tcPr>
          <w:p w14:paraId="1F05DF37" w14:textId="77777777" w:rsidR="00D06041" w:rsidRPr="000D5ADD" w:rsidRDefault="00D06041" w:rsidP="00D06041">
            <w:pPr>
              <w:rPr>
                <w:sz w:val="18"/>
                <w:szCs w:val="18"/>
                <w:lang w:val="es-ES"/>
              </w:rPr>
            </w:pPr>
          </w:p>
        </w:tc>
        <w:tc>
          <w:tcPr>
            <w:tcW w:w="1107" w:type="dxa"/>
          </w:tcPr>
          <w:p w14:paraId="3F510B16" w14:textId="77777777" w:rsidR="00D06041" w:rsidRPr="000D5ADD" w:rsidRDefault="00D06041" w:rsidP="00D06041">
            <w:pPr>
              <w:rPr>
                <w:sz w:val="18"/>
                <w:szCs w:val="18"/>
                <w:lang w:val="es-ES"/>
              </w:rPr>
            </w:pPr>
          </w:p>
        </w:tc>
      </w:tr>
      <w:tr w:rsidR="00D06041" w:rsidRPr="000D5ADD" w14:paraId="33ED9DAE" w14:textId="77777777" w:rsidTr="000D5ADD">
        <w:tc>
          <w:tcPr>
            <w:tcW w:w="988" w:type="dxa"/>
          </w:tcPr>
          <w:p w14:paraId="143AC8B8" w14:textId="77777777" w:rsidR="00D06041" w:rsidRPr="000D5ADD" w:rsidRDefault="00D06041" w:rsidP="00D06041">
            <w:pPr>
              <w:rPr>
                <w:sz w:val="18"/>
                <w:szCs w:val="18"/>
                <w:lang w:val="es-ES"/>
              </w:rPr>
            </w:pPr>
          </w:p>
        </w:tc>
        <w:tc>
          <w:tcPr>
            <w:tcW w:w="1842" w:type="dxa"/>
          </w:tcPr>
          <w:p w14:paraId="2E33071F" w14:textId="397CE841" w:rsidR="00D06041" w:rsidRPr="000D5ADD" w:rsidRDefault="00D06041" w:rsidP="00D06041">
            <w:pPr>
              <w:rPr>
                <w:sz w:val="18"/>
                <w:szCs w:val="18"/>
                <w:lang w:val="es-ES"/>
              </w:rPr>
            </w:pPr>
            <w:r w:rsidRPr="000D5ADD">
              <w:rPr>
                <w:noProof/>
                <w:sz w:val="18"/>
                <w:szCs w:val="18"/>
                <w:lang w:val="es-ES" w:eastAsia="de-CH"/>
              </w:rPr>
              <w:t>**</w:t>
            </w:r>
          </w:p>
        </w:tc>
        <w:tc>
          <w:tcPr>
            <w:tcW w:w="1985" w:type="dxa"/>
          </w:tcPr>
          <w:p w14:paraId="76A506A7" w14:textId="07E6E85F" w:rsidR="00D06041" w:rsidRPr="000D5ADD" w:rsidRDefault="00D06041" w:rsidP="00D06041">
            <w:pPr>
              <w:tabs>
                <w:tab w:val="right" w:leader="dot" w:pos="9072"/>
              </w:tabs>
              <w:ind w:firstLine="366"/>
              <w:rPr>
                <w:noProof/>
                <w:sz w:val="18"/>
                <w:szCs w:val="18"/>
                <w:lang w:val="es-ES" w:eastAsia="de-CH"/>
              </w:rPr>
            </w:pPr>
            <w:r w:rsidRPr="000D5ADD">
              <w:rPr>
                <w:noProof/>
                <w:sz w:val="18"/>
                <w:szCs w:val="18"/>
                <w:lang w:val="es-ES" w:eastAsia="de-CH"/>
              </w:rPr>
              <w:t>**</w:t>
            </w:r>
          </w:p>
        </w:tc>
        <w:tc>
          <w:tcPr>
            <w:tcW w:w="1701" w:type="dxa"/>
          </w:tcPr>
          <w:p w14:paraId="33FD1F11" w14:textId="406D476C" w:rsidR="00D06041" w:rsidRPr="000D5ADD" w:rsidRDefault="00D06041" w:rsidP="00D06041">
            <w:pPr>
              <w:rPr>
                <w:sz w:val="18"/>
                <w:szCs w:val="18"/>
                <w:lang w:val="es-ES"/>
              </w:rPr>
            </w:pPr>
            <w:r w:rsidRPr="000D5ADD">
              <w:rPr>
                <w:noProof/>
                <w:sz w:val="18"/>
                <w:szCs w:val="18"/>
                <w:lang w:val="es-ES" w:eastAsia="de-CH"/>
              </w:rPr>
              <w:t>**</w:t>
            </w:r>
          </w:p>
        </w:tc>
        <w:tc>
          <w:tcPr>
            <w:tcW w:w="1559" w:type="dxa"/>
          </w:tcPr>
          <w:p w14:paraId="0B0254C9" w14:textId="77777777" w:rsidR="00D06041" w:rsidRPr="000D5ADD" w:rsidRDefault="00D06041" w:rsidP="00D06041">
            <w:pPr>
              <w:rPr>
                <w:sz w:val="18"/>
                <w:szCs w:val="18"/>
                <w:lang w:val="es-ES"/>
              </w:rPr>
            </w:pPr>
          </w:p>
        </w:tc>
        <w:tc>
          <w:tcPr>
            <w:tcW w:w="1274" w:type="dxa"/>
          </w:tcPr>
          <w:p w14:paraId="737B50F3" w14:textId="77777777" w:rsidR="00D06041" w:rsidRPr="000D5ADD" w:rsidRDefault="00D06041" w:rsidP="00D06041">
            <w:pPr>
              <w:rPr>
                <w:sz w:val="18"/>
                <w:szCs w:val="18"/>
                <w:lang w:val="es-ES"/>
              </w:rPr>
            </w:pPr>
          </w:p>
        </w:tc>
        <w:tc>
          <w:tcPr>
            <w:tcW w:w="1107" w:type="dxa"/>
          </w:tcPr>
          <w:p w14:paraId="5CDD6161" w14:textId="77777777" w:rsidR="00D06041" w:rsidRPr="000D5ADD" w:rsidRDefault="00D06041" w:rsidP="00D06041">
            <w:pPr>
              <w:rPr>
                <w:sz w:val="18"/>
                <w:szCs w:val="18"/>
                <w:lang w:val="es-ES"/>
              </w:rPr>
            </w:pPr>
          </w:p>
        </w:tc>
      </w:tr>
    </w:tbl>
    <w:p w14:paraId="3DC6F514" w14:textId="160050A9" w:rsidR="004B26B0" w:rsidRPr="00A62E81" w:rsidRDefault="004B26B0" w:rsidP="00E42670">
      <w:pPr>
        <w:spacing w:after="0"/>
        <w:rPr>
          <w:i/>
          <w:sz w:val="20"/>
          <w:lang w:val="es-ES"/>
        </w:rPr>
      </w:pPr>
      <w:r w:rsidRPr="00A62E81">
        <w:rPr>
          <w:i/>
          <w:sz w:val="20"/>
          <w:lang w:val="es-ES"/>
        </w:rPr>
        <w:t>*</w:t>
      </w:r>
      <w:r w:rsidR="00E96D07" w:rsidRPr="00A62E81">
        <w:rPr>
          <w:i/>
          <w:sz w:val="20"/>
          <w:lang w:val="es-ES"/>
        </w:rPr>
        <w:t>Ejemplos de actividades incluyen: transporte y aplicación de estiércol de jardín; siembra y resiembra; aplicación de fertilizantes y protección vegetal; deshierbe manual, cercado, manipulación / almacenamiento pos</w:t>
      </w:r>
      <w:r w:rsidR="00417F22">
        <w:rPr>
          <w:i/>
          <w:sz w:val="20"/>
          <w:lang w:val="es-ES"/>
        </w:rPr>
        <w:t xml:space="preserve"> </w:t>
      </w:r>
      <w:r w:rsidR="00E96D07" w:rsidRPr="00A62E81">
        <w:rPr>
          <w:i/>
          <w:sz w:val="20"/>
          <w:lang w:val="es-ES"/>
        </w:rPr>
        <w:t>cosecha; procesamiento / refinamiento; manipulación y comercialización de ganado; reparaciones, etc</w:t>
      </w:r>
      <w:r w:rsidRPr="00A62E81">
        <w:rPr>
          <w:i/>
          <w:sz w:val="20"/>
          <w:lang w:val="es-ES"/>
        </w:rPr>
        <w:t>.</w:t>
      </w:r>
    </w:p>
    <w:p w14:paraId="55ACE8B1" w14:textId="24F08BDA" w:rsidR="00525A93" w:rsidRPr="00A62E81" w:rsidRDefault="00525A93" w:rsidP="00F12524">
      <w:pPr>
        <w:rPr>
          <w:i/>
          <w:sz w:val="20"/>
          <w:lang w:val="es-ES"/>
        </w:rPr>
      </w:pPr>
      <w:r w:rsidRPr="00A62E81">
        <w:rPr>
          <w:i/>
          <w:iCs/>
          <w:sz w:val="20"/>
          <w:szCs w:val="20"/>
          <w:lang w:val="es-ES"/>
        </w:rPr>
        <w:t xml:space="preserve">** </w:t>
      </w:r>
      <w:r w:rsidR="00E96D07" w:rsidRPr="00A62E81">
        <w:rPr>
          <w:i/>
          <w:iCs/>
          <w:sz w:val="20"/>
          <w:szCs w:val="20"/>
          <w:lang w:val="es-ES"/>
        </w:rPr>
        <w:t>Nombre la categoría según las opciones anteriores</w:t>
      </w:r>
      <w:r w:rsidRPr="00A62E81">
        <w:rPr>
          <w:i/>
          <w:iCs/>
          <w:sz w:val="20"/>
          <w:szCs w:val="20"/>
          <w:lang w:val="es-ES"/>
        </w:rPr>
        <w:t>.</w:t>
      </w:r>
    </w:p>
    <w:p w14:paraId="14B4C414" w14:textId="076841BC" w:rsidR="00686194" w:rsidRPr="00A62E81" w:rsidRDefault="000764D6" w:rsidP="00686194">
      <w:pPr>
        <w:rPr>
          <w:lang w:val="es-ES"/>
        </w:rPr>
      </w:pPr>
      <w:r w:rsidRPr="00A62E81">
        <w:rPr>
          <w:b/>
          <w:bCs/>
          <w:lang w:val="es-ES"/>
        </w:rPr>
        <w:t>Com</w:t>
      </w:r>
      <w:r w:rsidR="00E96D07" w:rsidRPr="00A62E81">
        <w:rPr>
          <w:b/>
          <w:bCs/>
          <w:lang w:val="es-ES"/>
        </w:rPr>
        <w:t>entarios</w:t>
      </w:r>
      <w:r w:rsidRPr="00A62E81">
        <w:rPr>
          <w:b/>
          <w:bCs/>
          <w:lang w:val="es-ES"/>
        </w:rPr>
        <w:t>:</w:t>
      </w:r>
      <w:r w:rsidRPr="00A62E81">
        <w:rPr>
          <w:lang w:val="es-ES"/>
        </w:rPr>
        <w:t xml:space="preserve"> </w:t>
      </w:r>
      <w:r w:rsidR="00686194" w:rsidRPr="00A62E81">
        <w:rPr>
          <w:lang w:val="es-ES"/>
        </w:rPr>
        <w:t>..…………………………………………………………………………………………………………………………………………………………………………………</w:t>
      </w:r>
      <w:r w:rsidR="00583EB2" w:rsidRPr="00A62E81">
        <w:rPr>
          <w:lang w:val="es-ES"/>
        </w:rPr>
        <w:t>.</w:t>
      </w:r>
    </w:p>
    <w:p w14:paraId="75D2F580" w14:textId="1A1D4715" w:rsidR="00686194" w:rsidRPr="00A62E81" w:rsidRDefault="00686194" w:rsidP="00686194">
      <w:pPr>
        <w:rPr>
          <w:lang w:val="es-ES"/>
        </w:rPr>
      </w:pPr>
      <w:r w:rsidRPr="00A62E81">
        <w:rPr>
          <w:lang w:val="es-ES"/>
        </w:rPr>
        <w:t>……………………………………………………………………………………………………………………………………………………………………………………</w:t>
      </w:r>
    </w:p>
    <w:p w14:paraId="3F79F2D5" w14:textId="77777777" w:rsidR="00E42670" w:rsidRPr="00A62E81" w:rsidRDefault="00E42670" w:rsidP="00E42670">
      <w:pPr>
        <w:rPr>
          <w:lang w:val="es-ES"/>
        </w:rPr>
      </w:pPr>
      <w:r w:rsidRPr="00A62E81">
        <w:rPr>
          <w:lang w:val="es-ES"/>
        </w:rPr>
        <w:t>……………………………………………………………………………………………………………………………………………………………………………………</w:t>
      </w:r>
    </w:p>
    <w:p w14:paraId="703CB93B" w14:textId="77777777" w:rsidR="00E42670" w:rsidRPr="00A62E81" w:rsidRDefault="00E42670" w:rsidP="00686194">
      <w:pPr>
        <w:rPr>
          <w:lang w:val="es-ES"/>
        </w:rPr>
      </w:pPr>
    </w:p>
    <w:p w14:paraId="501FA470" w14:textId="3D2E775D" w:rsidR="00417F22" w:rsidRPr="00417F22" w:rsidRDefault="00B5734A" w:rsidP="00417F22">
      <w:pPr>
        <w:pStyle w:val="Heading2"/>
        <w:numPr>
          <w:ilvl w:val="1"/>
          <w:numId w:val="1"/>
        </w:numPr>
        <w:spacing w:line="276" w:lineRule="auto"/>
        <w:ind w:left="1418" w:hanging="567"/>
        <w:rPr>
          <w:lang w:val="es-ES"/>
        </w:rPr>
      </w:pPr>
      <w:r w:rsidRPr="00A62E81">
        <w:rPr>
          <w:lang w:val="es-ES"/>
        </w:rPr>
        <w:t>Acceso y control a los principales insumos necesarios para el establecimiento y mantenimiento de la Tecnología MST</w:t>
      </w:r>
    </w:p>
    <w:p w14:paraId="3B254766" w14:textId="6328165A" w:rsidR="00686194" w:rsidRPr="00A62E81" w:rsidRDefault="00686194" w:rsidP="00417F22">
      <w:pPr>
        <w:spacing w:line="276" w:lineRule="auto"/>
        <w:rPr>
          <w:i/>
          <w:iCs/>
          <w:lang w:val="es-ES"/>
        </w:rPr>
      </w:pPr>
      <w:r w:rsidRPr="00A62E81">
        <w:rPr>
          <w:bCs/>
          <w:i/>
          <w:iCs/>
          <w:noProof/>
          <w:lang w:eastAsia="de-CH"/>
        </w:rPr>
        <w:drawing>
          <wp:anchor distT="0" distB="0" distL="114300" distR="114300" simplePos="0" relativeHeight="254944296" behindDoc="0" locked="0" layoutInCell="1" allowOverlap="1" wp14:anchorId="29474010" wp14:editId="2D7175C3">
            <wp:simplePos x="0" y="0"/>
            <wp:positionH relativeFrom="margin">
              <wp:align>left</wp:align>
            </wp:positionH>
            <wp:positionV relativeFrom="paragraph">
              <wp:posOffset>13335</wp:posOffset>
            </wp:positionV>
            <wp:extent cx="284480" cy="284480"/>
            <wp:effectExtent l="0" t="0" r="1270" b="127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ins w:id="19" w:author="Agustín Gómez Meléndez" w:date="2021-11-09T11:44:00Z">
        <w:r w:rsidR="00963091" w:rsidRPr="00A62E81">
          <w:rPr>
            <w:b/>
            <w:i/>
            <w:iCs/>
            <w:noProof/>
            <w:highlight w:val="yellow"/>
            <w:lang w:eastAsia="de-CH"/>
          </w:rPr>
          <w:drawing>
            <wp:anchor distT="0" distB="0" distL="114300" distR="114300" simplePos="0" relativeHeight="255017000" behindDoc="0" locked="0" layoutInCell="1" allowOverlap="1" wp14:anchorId="74BF8C68" wp14:editId="737A786D">
              <wp:simplePos x="0" y="0"/>
              <wp:positionH relativeFrom="margin">
                <wp:align>left</wp:align>
              </wp:positionH>
              <wp:positionV relativeFrom="paragraph">
                <wp:posOffset>285115</wp:posOffset>
              </wp:positionV>
              <wp:extent cx="273050" cy="273050"/>
              <wp:effectExtent l="0" t="0" r="0" b="0"/>
              <wp:wrapSquare wrapText="bothSides"/>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ins>
      <w:del w:id="20" w:author="Lilia Maximova" w:date="2021-11-09T11:40:00Z">
        <w:r w:rsidR="00963091" w:rsidRPr="00A62E81">
          <w:rPr>
            <w:b/>
            <w:i/>
            <w:iCs/>
            <w:noProof/>
            <w:highlight w:val="yellow"/>
            <w:lang w:eastAsia="de-CH"/>
          </w:rPr>
          <w:drawing>
            <wp:anchor distT="0" distB="0" distL="114300" distR="114300" simplePos="0" relativeHeight="254982184" behindDoc="0" locked="0" layoutInCell="1" allowOverlap="1" wp14:anchorId="3C6AD72C" wp14:editId="69CD8A46">
              <wp:simplePos x="0" y="0"/>
              <wp:positionH relativeFrom="margin">
                <wp:align>left</wp:align>
              </wp:positionH>
              <wp:positionV relativeFrom="paragraph">
                <wp:posOffset>285115</wp:posOffset>
              </wp:positionV>
              <wp:extent cx="273050" cy="27305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del>
      <w:ins w:id="21" w:author="Lilia Maximova" w:date="2021-11-09T11:40:00Z">
        <w:r w:rsidR="00963091" w:rsidRPr="00A62E81">
          <w:rPr>
            <w:b/>
            <w:i/>
            <w:iCs/>
            <w:noProof/>
            <w:highlight w:val="yellow"/>
            <w:lang w:eastAsia="de-CH"/>
          </w:rPr>
          <w:drawing>
            <wp:anchor distT="0" distB="0" distL="114300" distR="114300" simplePos="0" relativeHeight="254942248" behindDoc="0" locked="0" layoutInCell="1" allowOverlap="1" wp14:anchorId="0D3E90BA" wp14:editId="3442D543">
              <wp:simplePos x="0" y="0"/>
              <wp:positionH relativeFrom="margin">
                <wp:align>left</wp:align>
              </wp:positionH>
              <wp:positionV relativeFrom="paragraph">
                <wp:posOffset>285115</wp:posOffset>
              </wp:positionV>
              <wp:extent cx="273050" cy="27305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ins>
      <w:r w:rsidR="00B5734A" w:rsidRPr="00A62E81">
        <w:rPr>
          <w:lang w:val="es-ES"/>
        </w:rPr>
        <w:t xml:space="preserve"> </w:t>
      </w:r>
      <w:r w:rsidR="00B5734A" w:rsidRPr="00A62E81">
        <w:rPr>
          <w:bCs/>
          <w:i/>
          <w:iCs/>
          <w:lang w:val="es-ES"/>
        </w:rPr>
        <w:t xml:space="preserve">Tome la lista de insumos evaluados y documentados en el Cuestionario de </w:t>
      </w:r>
      <w:r w:rsidR="00C47D57">
        <w:rPr>
          <w:bCs/>
          <w:i/>
          <w:iCs/>
          <w:lang w:val="es-ES"/>
        </w:rPr>
        <w:t>T</w:t>
      </w:r>
      <w:r w:rsidR="00B5734A" w:rsidRPr="00A62E81">
        <w:rPr>
          <w:bCs/>
          <w:i/>
          <w:iCs/>
          <w:lang w:val="es-ES"/>
        </w:rPr>
        <w:t>ecnología como punto de partida y vea / verifique si en la discusión de grupo las respuestas coinciden o difieren</w:t>
      </w:r>
    </w:p>
    <w:tbl>
      <w:tblPr>
        <w:tblStyle w:val="TableGrid"/>
        <w:tblW w:w="10348" w:type="dxa"/>
        <w:tblInd w:w="137" w:type="dxa"/>
        <w:tblLook w:val="04A0" w:firstRow="1" w:lastRow="0" w:firstColumn="1" w:lastColumn="0" w:noHBand="0" w:noVBand="1"/>
      </w:tblPr>
      <w:tblGrid>
        <w:gridCol w:w="3686"/>
        <w:gridCol w:w="1984"/>
        <w:gridCol w:w="1985"/>
        <w:gridCol w:w="2693"/>
      </w:tblGrid>
      <w:tr w:rsidR="00DF70CA" w:rsidRPr="00C47D57" w14:paraId="18F7D61B" w14:textId="77777777" w:rsidTr="00C47D57">
        <w:trPr>
          <w:trHeight w:val="350"/>
        </w:trPr>
        <w:tc>
          <w:tcPr>
            <w:tcW w:w="3686" w:type="dxa"/>
          </w:tcPr>
          <w:p w14:paraId="2030E7AD" w14:textId="3C4677B2" w:rsidR="00DF70CA" w:rsidRPr="00C47D57" w:rsidRDefault="00DF70CA" w:rsidP="00185489">
            <w:pPr>
              <w:rPr>
                <w:sz w:val="18"/>
                <w:szCs w:val="18"/>
                <w:lang w:val="es-ES"/>
              </w:rPr>
            </w:pPr>
            <w:r w:rsidRPr="00C47D57">
              <w:rPr>
                <w:b/>
                <w:sz w:val="18"/>
                <w:szCs w:val="18"/>
                <w:lang w:val="es-ES"/>
              </w:rPr>
              <w:t>I</w:t>
            </w:r>
            <w:r w:rsidR="00B5734A" w:rsidRPr="00C47D57">
              <w:rPr>
                <w:b/>
                <w:sz w:val="18"/>
                <w:szCs w:val="18"/>
                <w:lang w:val="es-ES"/>
              </w:rPr>
              <w:t>nsumos</w:t>
            </w:r>
            <w:r w:rsidRPr="00C47D57">
              <w:rPr>
                <w:sz w:val="18"/>
                <w:szCs w:val="18"/>
                <w:lang w:val="es-ES"/>
              </w:rPr>
              <w:t>* (</w:t>
            </w:r>
            <w:r w:rsidR="00B5734A" w:rsidRPr="00C47D57">
              <w:rPr>
                <w:i/>
                <w:iCs/>
                <w:sz w:val="18"/>
                <w:szCs w:val="18"/>
                <w:lang w:val="es-ES"/>
              </w:rPr>
              <w:t>cubiertos en</w:t>
            </w:r>
            <w:r w:rsidRPr="00C47D57">
              <w:rPr>
                <w:i/>
                <w:iCs/>
                <w:sz w:val="18"/>
                <w:szCs w:val="18"/>
                <w:lang w:val="es-ES"/>
              </w:rPr>
              <w:t xml:space="preserve"> QT 4.4 </w:t>
            </w:r>
            <w:r w:rsidR="00B5734A" w:rsidRPr="00C47D57">
              <w:rPr>
                <w:i/>
                <w:iCs/>
                <w:sz w:val="18"/>
                <w:szCs w:val="18"/>
                <w:lang w:val="es-ES"/>
              </w:rPr>
              <w:t xml:space="preserve">y </w:t>
            </w:r>
            <w:r w:rsidRPr="00C47D57">
              <w:rPr>
                <w:i/>
                <w:iCs/>
                <w:sz w:val="18"/>
                <w:szCs w:val="18"/>
                <w:lang w:val="es-ES"/>
              </w:rPr>
              <w:t xml:space="preserve"> QT 4.6</w:t>
            </w:r>
            <w:r w:rsidRPr="00C47D57">
              <w:rPr>
                <w:sz w:val="18"/>
                <w:szCs w:val="18"/>
                <w:lang w:val="es-ES"/>
              </w:rPr>
              <w:t>)</w:t>
            </w:r>
          </w:p>
        </w:tc>
        <w:tc>
          <w:tcPr>
            <w:tcW w:w="1984" w:type="dxa"/>
          </w:tcPr>
          <w:p w14:paraId="0F34A69A" w14:textId="784C2682" w:rsidR="00DF70CA" w:rsidRPr="00C47D57" w:rsidRDefault="00DF70CA" w:rsidP="00AC5344">
            <w:pPr>
              <w:ind w:left="885" w:hanging="885"/>
              <w:rPr>
                <w:b/>
                <w:sz w:val="18"/>
                <w:szCs w:val="18"/>
                <w:lang w:val="es-ES"/>
              </w:rPr>
            </w:pPr>
            <w:r w:rsidRPr="00C47D57">
              <w:rPr>
                <w:b/>
                <w:sz w:val="18"/>
                <w:szCs w:val="18"/>
                <w:lang w:val="es-ES"/>
              </w:rPr>
              <w:t>Acces</w:t>
            </w:r>
            <w:r w:rsidR="00B5734A" w:rsidRPr="00C47D57">
              <w:rPr>
                <w:b/>
                <w:sz w:val="18"/>
                <w:szCs w:val="18"/>
                <w:lang w:val="es-ES"/>
              </w:rPr>
              <w:t>o</w:t>
            </w:r>
          </w:p>
        </w:tc>
        <w:tc>
          <w:tcPr>
            <w:tcW w:w="1985" w:type="dxa"/>
          </w:tcPr>
          <w:p w14:paraId="71E811BF" w14:textId="77777777" w:rsidR="00DF70CA" w:rsidRPr="00C47D57" w:rsidRDefault="00DF70CA" w:rsidP="00185489">
            <w:pPr>
              <w:rPr>
                <w:b/>
                <w:sz w:val="18"/>
                <w:szCs w:val="18"/>
                <w:lang w:val="es-ES"/>
              </w:rPr>
            </w:pPr>
            <w:r w:rsidRPr="00C47D57">
              <w:rPr>
                <w:b/>
                <w:sz w:val="18"/>
                <w:szCs w:val="18"/>
                <w:lang w:val="es-ES"/>
              </w:rPr>
              <w:t>Control</w:t>
            </w:r>
          </w:p>
        </w:tc>
        <w:tc>
          <w:tcPr>
            <w:tcW w:w="2693" w:type="dxa"/>
          </w:tcPr>
          <w:p w14:paraId="6EFDC83E" w14:textId="32798AA8" w:rsidR="00DF70CA" w:rsidRPr="00C47D57" w:rsidRDefault="00DF70CA" w:rsidP="00185489">
            <w:pPr>
              <w:rPr>
                <w:b/>
                <w:sz w:val="18"/>
                <w:szCs w:val="18"/>
                <w:lang w:val="es-ES"/>
              </w:rPr>
            </w:pPr>
            <w:r w:rsidRPr="00C47D57">
              <w:rPr>
                <w:b/>
                <w:bCs/>
                <w:sz w:val="18"/>
                <w:szCs w:val="18"/>
                <w:lang w:val="es-ES"/>
              </w:rPr>
              <w:t>Com</w:t>
            </w:r>
            <w:r w:rsidR="00B5734A" w:rsidRPr="00C47D57">
              <w:rPr>
                <w:b/>
                <w:bCs/>
                <w:sz w:val="18"/>
                <w:szCs w:val="18"/>
                <w:lang w:val="es-ES"/>
              </w:rPr>
              <w:t>entarios y explicaciones</w:t>
            </w:r>
            <w:r w:rsidRPr="00C47D57">
              <w:rPr>
                <w:b/>
                <w:bCs/>
                <w:sz w:val="18"/>
                <w:szCs w:val="18"/>
                <w:lang w:val="es-ES"/>
              </w:rPr>
              <w:t xml:space="preserve"> </w:t>
            </w:r>
          </w:p>
        </w:tc>
      </w:tr>
      <w:tr w:rsidR="00DF70CA" w:rsidRPr="00C47D57" w14:paraId="1CB65E7A" w14:textId="77777777" w:rsidTr="00DF70CA">
        <w:tc>
          <w:tcPr>
            <w:tcW w:w="3686" w:type="dxa"/>
          </w:tcPr>
          <w:p w14:paraId="76DD8CB7" w14:textId="77777777" w:rsidR="00DF70CA" w:rsidRPr="00C47D57" w:rsidRDefault="00826362" w:rsidP="00EE0239">
            <w:pPr>
              <w:rPr>
                <w:i/>
                <w:sz w:val="18"/>
                <w:szCs w:val="18"/>
                <w:lang w:val="es-ES"/>
              </w:rPr>
            </w:pPr>
            <w:sdt>
              <w:sdtPr>
                <w:rPr>
                  <w:sz w:val="18"/>
                  <w:szCs w:val="18"/>
                  <w:lang w:val="es-ES"/>
                </w:rPr>
                <w:id w:val="-532647076"/>
                <w14:checkbox>
                  <w14:checked w14:val="0"/>
                  <w14:checkedState w14:val="2612" w14:font="MS Gothic"/>
                  <w14:uncheckedState w14:val="2610" w14:font="MS Gothic"/>
                </w14:checkbox>
              </w:sdtPr>
              <w:sdtEndPr/>
              <w:sdtContent/>
            </w:sdt>
          </w:p>
        </w:tc>
        <w:tc>
          <w:tcPr>
            <w:tcW w:w="1984" w:type="dxa"/>
          </w:tcPr>
          <w:p w14:paraId="2C6C508D" w14:textId="47D52F73" w:rsidR="00DF70CA" w:rsidRPr="00C47D57" w:rsidRDefault="00826362" w:rsidP="001B1290">
            <w:pPr>
              <w:rPr>
                <w:sz w:val="18"/>
                <w:szCs w:val="18"/>
                <w:lang w:val="es-ES"/>
              </w:rPr>
            </w:pPr>
            <w:sdt>
              <w:sdtPr>
                <w:rPr>
                  <w:bCs/>
                  <w:sz w:val="18"/>
                  <w:szCs w:val="18"/>
                  <w:lang w:val="es-ES"/>
                </w:rPr>
                <w:id w:val="-1424940843"/>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principalmente mujeres</w:t>
            </w:r>
          </w:p>
          <w:p w14:paraId="525B05AB" w14:textId="0EAE695A" w:rsidR="00DF70CA" w:rsidRPr="00C47D57" w:rsidRDefault="00826362" w:rsidP="001B1290">
            <w:pPr>
              <w:rPr>
                <w:sz w:val="18"/>
                <w:szCs w:val="18"/>
                <w:lang w:val="es-ES"/>
              </w:rPr>
            </w:pPr>
            <w:sdt>
              <w:sdtPr>
                <w:rPr>
                  <w:bCs/>
                  <w:sz w:val="18"/>
                  <w:szCs w:val="18"/>
                  <w:lang w:val="es-ES"/>
                </w:rPr>
                <w:id w:val="-960875167"/>
                <w14:checkbox>
                  <w14:checked w14:val="0"/>
                  <w14:checkedState w14:val="2612" w14:font="MS Gothic"/>
                  <w14:uncheckedState w14:val="2610" w14:font="MS Gothic"/>
                </w14:checkbox>
              </w:sdtPr>
              <w:sdtEndPr/>
              <w:sdtContent>
                <w:r w:rsidR="00F12524"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solo mujeres</w:t>
            </w:r>
          </w:p>
          <w:p w14:paraId="08F53FCD" w14:textId="0978C576" w:rsidR="00DF70CA" w:rsidRPr="00C47D57" w:rsidRDefault="00826362" w:rsidP="001B1290">
            <w:pPr>
              <w:rPr>
                <w:sz w:val="18"/>
                <w:szCs w:val="18"/>
                <w:lang w:val="es-ES"/>
              </w:rPr>
            </w:pPr>
            <w:sdt>
              <w:sdtPr>
                <w:rPr>
                  <w:bCs/>
                  <w:sz w:val="18"/>
                  <w:szCs w:val="18"/>
                  <w:lang w:val="es-ES"/>
                </w:rPr>
                <w:id w:val="313078918"/>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noProof/>
                <w:sz w:val="18"/>
                <w:szCs w:val="18"/>
                <w:lang w:val="es-ES" w:eastAsia="de-CH"/>
              </w:rPr>
              <w:t>principalmente hombres</w:t>
            </w:r>
          </w:p>
          <w:p w14:paraId="439D444F" w14:textId="73F9FC49" w:rsidR="00DF70CA" w:rsidRPr="00C47D57" w:rsidRDefault="00826362" w:rsidP="001B1290">
            <w:pPr>
              <w:rPr>
                <w:sz w:val="18"/>
                <w:szCs w:val="18"/>
                <w:lang w:val="es-ES"/>
              </w:rPr>
            </w:pPr>
            <w:sdt>
              <w:sdtPr>
                <w:rPr>
                  <w:bCs/>
                  <w:sz w:val="18"/>
                  <w:szCs w:val="18"/>
                  <w:lang w:val="es-ES"/>
                </w:rPr>
                <w:id w:val="1313682305"/>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noProof/>
                <w:sz w:val="18"/>
                <w:szCs w:val="18"/>
                <w:lang w:val="es-ES" w:eastAsia="de-CH"/>
              </w:rPr>
              <w:t>solo hombres</w:t>
            </w:r>
            <w:r w:rsidR="00DF70CA" w:rsidRPr="00C47D57">
              <w:rPr>
                <w:sz w:val="18"/>
                <w:szCs w:val="18"/>
                <w:lang w:val="es-ES"/>
              </w:rPr>
              <w:t xml:space="preserve"> </w:t>
            </w:r>
          </w:p>
          <w:p w14:paraId="03526451" w14:textId="0F1669AC" w:rsidR="00DF70CA" w:rsidRPr="00C47D57" w:rsidRDefault="00826362" w:rsidP="007F762B">
            <w:pPr>
              <w:rPr>
                <w:sz w:val="18"/>
                <w:szCs w:val="18"/>
                <w:lang w:val="es-ES"/>
              </w:rPr>
            </w:pPr>
            <w:sdt>
              <w:sdtPr>
                <w:rPr>
                  <w:sz w:val="18"/>
                  <w:szCs w:val="18"/>
                  <w:lang w:val="es-ES"/>
                </w:rPr>
                <w:id w:val="523752221"/>
                <w14:checkbox>
                  <w14:checked w14:val="0"/>
                  <w14:checkedState w14:val="2612" w14:font="MS Gothic"/>
                  <w14:uncheckedState w14:val="2610" w14:font="MS Gothic"/>
                </w14:checkbox>
              </w:sdtPr>
              <w:sdtEndPr/>
              <w:sdtContent>
                <w:r w:rsidR="00DF70CA" w:rsidRPr="00C47D57">
                  <w:rPr>
                    <w:rFonts w:ascii="MS Gothic" w:eastAsia="MS Gothic" w:hAnsi="MS Gothic"/>
                    <w:sz w:val="18"/>
                    <w:szCs w:val="18"/>
                    <w:lang w:val="es-ES"/>
                  </w:rPr>
                  <w:t>☐</w:t>
                </w:r>
              </w:sdtContent>
            </w:sdt>
            <w:r w:rsidR="00DF70CA" w:rsidRPr="00C47D57">
              <w:rPr>
                <w:sz w:val="18"/>
                <w:szCs w:val="18"/>
                <w:lang w:val="es-ES"/>
              </w:rPr>
              <w:t xml:space="preserve"> </w:t>
            </w:r>
            <w:r w:rsidR="00ED46EC" w:rsidRPr="00C47D57">
              <w:rPr>
                <w:sz w:val="18"/>
                <w:szCs w:val="18"/>
                <w:lang w:val="es-ES"/>
              </w:rPr>
              <w:t>ambos</w:t>
            </w:r>
          </w:p>
          <w:p w14:paraId="0ADF3432" w14:textId="55F39292" w:rsidR="00B01494" w:rsidRPr="00C47D57" w:rsidRDefault="00826362" w:rsidP="00B01494">
            <w:pPr>
              <w:rPr>
                <w:sz w:val="18"/>
                <w:szCs w:val="18"/>
                <w:lang w:val="es-ES"/>
              </w:rPr>
            </w:pPr>
            <w:sdt>
              <w:sdtPr>
                <w:rPr>
                  <w:bCs/>
                  <w:sz w:val="18"/>
                  <w:szCs w:val="18"/>
                  <w:lang w:val="es-ES"/>
                </w:rPr>
                <w:id w:val="2060968515"/>
                <w14:checkbox>
                  <w14:checked w14:val="0"/>
                  <w14:checkedState w14:val="2612" w14:font="MS Gothic"/>
                  <w14:uncheckedState w14:val="2610" w14:font="MS Gothic"/>
                </w14:checkbox>
              </w:sdtPr>
              <w:sdtEndPr/>
              <w:sdtContent>
                <w:r w:rsidR="00B01494" w:rsidRPr="00C47D57">
                  <w:rPr>
                    <w:rFonts w:ascii="MS Gothic" w:eastAsia="MS Gothic" w:hAnsi="MS Gothic"/>
                    <w:bCs/>
                    <w:sz w:val="18"/>
                    <w:szCs w:val="18"/>
                    <w:lang w:val="es-ES"/>
                  </w:rPr>
                  <w:t>☐</w:t>
                </w:r>
              </w:sdtContent>
            </w:sdt>
            <w:r w:rsidR="00B01494" w:rsidRPr="00C47D57" w:rsidDel="0055718B">
              <w:rPr>
                <w:noProof/>
                <w:sz w:val="18"/>
                <w:szCs w:val="18"/>
                <w:lang w:val="es-ES" w:eastAsia="de-CH"/>
              </w:rPr>
              <w:t xml:space="preserve"> </w:t>
            </w:r>
            <w:r w:rsidR="00B01494" w:rsidRPr="00C47D57">
              <w:rPr>
                <w:sz w:val="18"/>
                <w:szCs w:val="18"/>
                <w:lang w:val="es-ES"/>
              </w:rPr>
              <w:t>o</w:t>
            </w:r>
            <w:r w:rsidR="00ED46EC" w:rsidRPr="00C47D57">
              <w:rPr>
                <w:sz w:val="18"/>
                <w:szCs w:val="18"/>
                <w:lang w:val="es-ES"/>
              </w:rPr>
              <w:t>tro</w:t>
            </w:r>
            <w:r w:rsidR="00B01494" w:rsidRPr="00C47D57">
              <w:rPr>
                <w:sz w:val="18"/>
                <w:szCs w:val="18"/>
                <w:lang w:val="es-ES"/>
              </w:rPr>
              <w:t xml:space="preserve"> (</w:t>
            </w:r>
            <w:r w:rsidR="00ED46EC" w:rsidRPr="00C47D57">
              <w:rPr>
                <w:sz w:val="18"/>
                <w:szCs w:val="18"/>
                <w:lang w:val="es-ES"/>
              </w:rPr>
              <w:t>e</w:t>
            </w:r>
            <w:r w:rsidR="00B01494" w:rsidRPr="00C47D57">
              <w:rPr>
                <w:sz w:val="18"/>
                <w:szCs w:val="18"/>
                <w:lang w:val="es-ES"/>
              </w:rPr>
              <w:t>specif</w:t>
            </w:r>
            <w:r w:rsidR="00ED46EC" w:rsidRPr="00C47D57">
              <w:rPr>
                <w:sz w:val="18"/>
                <w:szCs w:val="18"/>
                <w:lang w:val="es-ES"/>
              </w:rPr>
              <w:t>icar</w:t>
            </w:r>
            <w:r w:rsidR="00B01494" w:rsidRPr="00C47D57">
              <w:rPr>
                <w:sz w:val="18"/>
                <w:szCs w:val="18"/>
                <w:lang w:val="es-ES"/>
              </w:rPr>
              <w:t>)</w:t>
            </w:r>
          </w:p>
          <w:p w14:paraId="2FE2218F" w14:textId="77777777" w:rsidR="00B01494" w:rsidRPr="00C47D57" w:rsidRDefault="00B01494" w:rsidP="00B01494">
            <w:pPr>
              <w:tabs>
                <w:tab w:val="right" w:leader="dot" w:pos="9072"/>
              </w:tabs>
              <w:rPr>
                <w:sz w:val="18"/>
                <w:szCs w:val="18"/>
                <w:lang w:val="es-ES"/>
              </w:rPr>
            </w:pPr>
            <w:r w:rsidRPr="00C47D57">
              <w:rPr>
                <w:sz w:val="18"/>
                <w:szCs w:val="18"/>
                <w:lang w:val="es-ES"/>
              </w:rPr>
              <w:t>…………………………..</w:t>
            </w:r>
          </w:p>
          <w:p w14:paraId="112E28AF" w14:textId="77777777" w:rsidR="002867E3" w:rsidRPr="00C47D57" w:rsidRDefault="002867E3" w:rsidP="007F762B">
            <w:pPr>
              <w:rPr>
                <w:sz w:val="18"/>
                <w:szCs w:val="18"/>
                <w:lang w:val="es-ES"/>
              </w:rPr>
            </w:pPr>
          </w:p>
        </w:tc>
        <w:tc>
          <w:tcPr>
            <w:tcW w:w="1985" w:type="dxa"/>
          </w:tcPr>
          <w:p w14:paraId="744D031F" w14:textId="77777777" w:rsidR="00ED46EC" w:rsidRPr="00C47D57" w:rsidRDefault="00826362" w:rsidP="001B1290">
            <w:pPr>
              <w:rPr>
                <w:bCs/>
                <w:sz w:val="18"/>
                <w:szCs w:val="18"/>
                <w:lang w:val="es-ES"/>
              </w:rPr>
            </w:pPr>
            <w:sdt>
              <w:sdtPr>
                <w:rPr>
                  <w:bCs/>
                  <w:sz w:val="18"/>
                  <w:szCs w:val="18"/>
                  <w:lang w:val="es-ES"/>
                </w:rPr>
                <w:id w:val="-476774932"/>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principalmente mujeres</w:t>
            </w:r>
            <w:r w:rsidR="00ED46EC" w:rsidRPr="00C47D57">
              <w:rPr>
                <w:bCs/>
                <w:sz w:val="18"/>
                <w:szCs w:val="18"/>
                <w:lang w:val="es-ES"/>
              </w:rPr>
              <w:t xml:space="preserve"> </w:t>
            </w:r>
          </w:p>
          <w:p w14:paraId="1497EF78" w14:textId="77777777" w:rsidR="00ED46EC" w:rsidRPr="00C47D57" w:rsidRDefault="00826362" w:rsidP="00ED46EC">
            <w:pPr>
              <w:rPr>
                <w:sz w:val="18"/>
                <w:szCs w:val="18"/>
                <w:lang w:val="es-ES"/>
              </w:rPr>
            </w:pPr>
            <w:sdt>
              <w:sdtPr>
                <w:rPr>
                  <w:bCs/>
                  <w:sz w:val="18"/>
                  <w:szCs w:val="18"/>
                  <w:lang w:val="es-ES"/>
                </w:rPr>
                <w:id w:val="-1254202752"/>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solo mujeres</w:t>
            </w:r>
          </w:p>
          <w:p w14:paraId="383A9B3B" w14:textId="77777777" w:rsidR="00ED46EC" w:rsidRPr="00C47D57" w:rsidRDefault="00826362" w:rsidP="001B1290">
            <w:pPr>
              <w:rPr>
                <w:bCs/>
                <w:sz w:val="18"/>
                <w:szCs w:val="18"/>
                <w:lang w:val="es-ES"/>
              </w:rPr>
            </w:pPr>
            <w:sdt>
              <w:sdtPr>
                <w:rPr>
                  <w:bCs/>
                  <w:sz w:val="18"/>
                  <w:szCs w:val="18"/>
                  <w:lang w:val="es-ES"/>
                </w:rPr>
                <w:id w:val="861323767"/>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noProof/>
                <w:sz w:val="18"/>
                <w:szCs w:val="18"/>
                <w:lang w:val="es-ES" w:eastAsia="de-CH"/>
              </w:rPr>
              <w:t>principalmente hombres</w:t>
            </w:r>
            <w:r w:rsidR="00ED46EC" w:rsidRPr="00C47D57">
              <w:rPr>
                <w:bCs/>
                <w:sz w:val="18"/>
                <w:szCs w:val="18"/>
                <w:lang w:val="es-ES"/>
              </w:rPr>
              <w:t xml:space="preserve"> </w:t>
            </w:r>
          </w:p>
          <w:p w14:paraId="6D01B157" w14:textId="5C8D3328" w:rsidR="00DF70CA" w:rsidRPr="00C47D57" w:rsidRDefault="00826362" w:rsidP="001B1290">
            <w:pPr>
              <w:rPr>
                <w:sz w:val="18"/>
                <w:szCs w:val="18"/>
                <w:lang w:val="es-ES"/>
              </w:rPr>
            </w:pPr>
            <w:sdt>
              <w:sdtPr>
                <w:rPr>
                  <w:bCs/>
                  <w:sz w:val="18"/>
                  <w:szCs w:val="18"/>
                  <w:lang w:val="es-ES"/>
                </w:rPr>
                <w:id w:val="2117250209"/>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solo hombres</w:t>
            </w:r>
          </w:p>
          <w:p w14:paraId="74FD4CB1" w14:textId="4EDD557B" w:rsidR="00DF70CA" w:rsidRPr="00C47D57" w:rsidRDefault="00826362" w:rsidP="007F762B">
            <w:pPr>
              <w:rPr>
                <w:sz w:val="18"/>
                <w:szCs w:val="18"/>
                <w:lang w:val="es-ES"/>
              </w:rPr>
            </w:pPr>
            <w:sdt>
              <w:sdtPr>
                <w:rPr>
                  <w:sz w:val="18"/>
                  <w:szCs w:val="18"/>
                  <w:lang w:val="es-ES"/>
                </w:rPr>
                <w:id w:val="-211655179"/>
                <w14:checkbox>
                  <w14:checked w14:val="0"/>
                  <w14:checkedState w14:val="2612" w14:font="MS Gothic"/>
                  <w14:uncheckedState w14:val="2610" w14:font="MS Gothic"/>
                </w14:checkbox>
              </w:sdtPr>
              <w:sdtEndPr/>
              <w:sdtContent>
                <w:r w:rsidR="00DF70CA" w:rsidRPr="00C47D57">
                  <w:rPr>
                    <w:rFonts w:ascii="MS Gothic" w:eastAsia="MS Gothic" w:hAnsi="MS Gothic"/>
                    <w:sz w:val="18"/>
                    <w:szCs w:val="18"/>
                    <w:lang w:val="es-ES"/>
                  </w:rPr>
                  <w:t>☐</w:t>
                </w:r>
              </w:sdtContent>
            </w:sdt>
            <w:r w:rsidR="00DF70CA" w:rsidRPr="00C47D57">
              <w:rPr>
                <w:sz w:val="18"/>
                <w:szCs w:val="18"/>
                <w:lang w:val="es-ES"/>
              </w:rPr>
              <w:t xml:space="preserve"> </w:t>
            </w:r>
            <w:r w:rsidR="00ED46EC" w:rsidRPr="00C47D57">
              <w:rPr>
                <w:sz w:val="18"/>
                <w:szCs w:val="18"/>
                <w:lang w:val="es-ES"/>
              </w:rPr>
              <w:t>ambos</w:t>
            </w:r>
          </w:p>
          <w:p w14:paraId="03147C12" w14:textId="77777777" w:rsidR="00ED46EC" w:rsidRPr="00C47D57" w:rsidRDefault="00826362" w:rsidP="00ED46EC">
            <w:pPr>
              <w:rPr>
                <w:sz w:val="18"/>
                <w:szCs w:val="18"/>
                <w:lang w:val="es-ES"/>
              </w:rPr>
            </w:pPr>
            <w:sdt>
              <w:sdtPr>
                <w:rPr>
                  <w:bCs/>
                  <w:sz w:val="18"/>
                  <w:szCs w:val="18"/>
                  <w:lang w:val="es-ES"/>
                </w:rPr>
                <w:id w:val="869642880"/>
                <w14:checkbox>
                  <w14:checked w14:val="0"/>
                  <w14:checkedState w14:val="2612" w14:font="MS Gothic"/>
                  <w14:uncheckedState w14:val="2610" w14:font="MS Gothic"/>
                </w14:checkbox>
              </w:sdtPr>
              <w:sdtEndPr/>
              <w:sdtContent>
                <w:r w:rsidR="00B01494" w:rsidRPr="00C47D57">
                  <w:rPr>
                    <w:rFonts w:ascii="MS Gothic" w:eastAsia="MS Gothic" w:hAnsi="MS Gothic"/>
                    <w:bCs/>
                    <w:sz w:val="18"/>
                    <w:szCs w:val="18"/>
                    <w:lang w:val="es-ES"/>
                  </w:rPr>
                  <w:t>☐</w:t>
                </w:r>
              </w:sdtContent>
            </w:sdt>
            <w:r w:rsidR="00B01494" w:rsidRPr="00C47D57" w:rsidDel="0055718B">
              <w:rPr>
                <w:noProof/>
                <w:sz w:val="18"/>
                <w:szCs w:val="18"/>
                <w:lang w:val="es-ES" w:eastAsia="de-CH"/>
              </w:rPr>
              <w:t xml:space="preserve"> </w:t>
            </w:r>
            <w:r w:rsidR="00ED46EC" w:rsidRPr="00C47D57">
              <w:rPr>
                <w:sz w:val="18"/>
                <w:szCs w:val="18"/>
                <w:lang w:val="es-ES"/>
              </w:rPr>
              <w:t>otro (especificar)</w:t>
            </w:r>
          </w:p>
          <w:p w14:paraId="6223B13C" w14:textId="43E868E0" w:rsidR="00B01494" w:rsidRPr="00C47D57" w:rsidRDefault="00B01494" w:rsidP="00B01494">
            <w:pPr>
              <w:tabs>
                <w:tab w:val="right" w:leader="dot" w:pos="9072"/>
              </w:tabs>
              <w:rPr>
                <w:sz w:val="18"/>
                <w:szCs w:val="18"/>
                <w:lang w:val="es-ES"/>
              </w:rPr>
            </w:pPr>
            <w:r w:rsidRPr="00C47D57">
              <w:rPr>
                <w:sz w:val="18"/>
                <w:szCs w:val="18"/>
                <w:lang w:val="es-ES"/>
              </w:rPr>
              <w:t>…………………………..</w:t>
            </w:r>
          </w:p>
          <w:p w14:paraId="0E533A25" w14:textId="77777777" w:rsidR="002867E3" w:rsidRPr="00C47D57" w:rsidRDefault="002867E3" w:rsidP="007F762B">
            <w:pPr>
              <w:rPr>
                <w:sz w:val="18"/>
                <w:szCs w:val="18"/>
                <w:lang w:val="es-ES"/>
              </w:rPr>
            </w:pPr>
          </w:p>
        </w:tc>
        <w:tc>
          <w:tcPr>
            <w:tcW w:w="2693" w:type="dxa"/>
          </w:tcPr>
          <w:p w14:paraId="29EA4DC6" w14:textId="77777777" w:rsidR="00DF70CA" w:rsidRPr="00C47D57" w:rsidRDefault="00DF70CA" w:rsidP="001B1290">
            <w:pPr>
              <w:rPr>
                <w:bCs/>
                <w:sz w:val="18"/>
                <w:szCs w:val="18"/>
                <w:lang w:val="es-ES"/>
              </w:rPr>
            </w:pPr>
          </w:p>
        </w:tc>
      </w:tr>
      <w:tr w:rsidR="00DF70CA" w:rsidRPr="00C47D57" w14:paraId="7091DAEF" w14:textId="77777777" w:rsidTr="00DF70CA">
        <w:tc>
          <w:tcPr>
            <w:tcW w:w="3686" w:type="dxa"/>
          </w:tcPr>
          <w:p w14:paraId="1B5334FB" w14:textId="77777777" w:rsidR="00DF70CA" w:rsidRPr="00C47D57" w:rsidRDefault="00DF70CA" w:rsidP="00EE0239">
            <w:pPr>
              <w:rPr>
                <w:sz w:val="18"/>
                <w:szCs w:val="18"/>
                <w:lang w:val="es-ES"/>
              </w:rPr>
            </w:pPr>
          </w:p>
        </w:tc>
        <w:tc>
          <w:tcPr>
            <w:tcW w:w="1984" w:type="dxa"/>
          </w:tcPr>
          <w:p w14:paraId="27304F2D" w14:textId="77777777" w:rsidR="00ED46EC" w:rsidRPr="00C47D57" w:rsidRDefault="00826362" w:rsidP="0054443F">
            <w:pPr>
              <w:rPr>
                <w:bCs/>
                <w:sz w:val="18"/>
                <w:szCs w:val="18"/>
                <w:lang w:val="es-ES"/>
              </w:rPr>
            </w:pPr>
            <w:sdt>
              <w:sdtPr>
                <w:rPr>
                  <w:bCs/>
                  <w:sz w:val="18"/>
                  <w:szCs w:val="18"/>
                  <w:lang w:val="es-ES"/>
                </w:rPr>
                <w:id w:val="-18171037"/>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principalmente mujeres</w:t>
            </w:r>
            <w:r w:rsidR="00ED46EC" w:rsidRPr="00C47D57">
              <w:rPr>
                <w:bCs/>
                <w:sz w:val="18"/>
                <w:szCs w:val="18"/>
                <w:lang w:val="es-ES"/>
              </w:rPr>
              <w:t xml:space="preserve"> </w:t>
            </w:r>
          </w:p>
          <w:p w14:paraId="23AB960F" w14:textId="1AB74BC3" w:rsidR="00DF70CA" w:rsidRPr="00C47D57" w:rsidRDefault="00826362" w:rsidP="0054443F">
            <w:pPr>
              <w:rPr>
                <w:sz w:val="18"/>
                <w:szCs w:val="18"/>
                <w:lang w:val="es-ES"/>
              </w:rPr>
            </w:pPr>
            <w:sdt>
              <w:sdtPr>
                <w:rPr>
                  <w:bCs/>
                  <w:sz w:val="18"/>
                  <w:szCs w:val="18"/>
                  <w:lang w:val="es-ES"/>
                </w:rPr>
                <w:id w:val="756031362"/>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solo mujeres</w:t>
            </w:r>
          </w:p>
          <w:p w14:paraId="3B8A6D64" w14:textId="77777777" w:rsidR="00ED46EC" w:rsidRPr="00C47D57" w:rsidRDefault="00826362" w:rsidP="00ED46EC">
            <w:pPr>
              <w:rPr>
                <w:sz w:val="18"/>
                <w:szCs w:val="18"/>
                <w:lang w:val="es-ES"/>
              </w:rPr>
            </w:pPr>
            <w:sdt>
              <w:sdtPr>
                <w:rPr>
                  <w:bCs/>
                  <w:sz w:val="18"/>
                  <w:szCs w:val="18"/>
                  <w:lang w:val="es-ES"/>
                </w:rPr>
                <w:id w:val="-5824132"/>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noProof/>
                <w:sz w:val="18"/>
                <w:szCs w:val="18"/>
                <w:lang w:val="es-ES" w:eastAsia="de-CH"/>
              </w:rPr>
              <w:t>principalmente hombres</w:t>
            </w:r>
          </w:p>
          <w:p w14:paraId="214771D6" w14:textId="77777777" w:rsidR="00ED46EC" w:rsidRPr="00C47D57" w:rsidRDefault="00826362" w:rsidP="007F762B">
            <w:pPr>
              <w:rPr>
                <w:sz w:val="18"/>
                <w:szCs w:val="18"/>
                <w:lang w:val="es-ES"/>
              </w:rPr>
            </w:pPr>
            <w:sdt>
              <w:sdtPr>
                <w:rPr>
                  <w:bCs/>
                  <w:sz w:val="18"/>
                  <w:szCs w:val="18"/>
                  <w:lang w:val="es-ES"/>
                </w:rPr>
                <w:id w:val="-223599201"/>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noProof/>
                <w:sz w:val="18"/>
                <w:szCs w:val="18"/>
                <w:lang w:val="es-ES" w:eastAsia="de-CH"/>
              </w:rPr>
              <w:t>solo hombres</w:t>
            </w:r>
            <w:r w:rsidR="00ED46EC" w:rsidRPr="00C47D57">
              <w:rPr>
                <w:sz w:val="18"/>
                <w:szCs w:val="18"/>
                <w:lang w:val="es-ES"/>
              </w:rPr>
              <w:t xml:space="preserve"> </w:t>
            </w:r>
          </w:p>
          <w:p w14:paraId="610EF6E9" w14:textId="131D6D81" w:rsidR="00DF70CA" w:rsidRPr="00C47D57" w:rsidRDefault="00826362" w:rsidP="007F762B">
            <w:pPr>
              <w:rPr>
                <w:sz w:val="18"/>
                <w:szCs w:val="18"/>
                <w:lang w:val="es-ES"/>
              </w:rPr>
            </w:pPr>
            <w:sdt>
              <w:sdtPr>
                <w:rPr>
                  <w:sz w:val="18"/>
                  <w:szCs w:val="18"/>
                  <w:lang w:val="es-ES"/>
                </w:rPr>
                <w:id w:val="-2101872421"/>
                <w14:checkbox>
                  <w14:checked w14:val="0"/>
                  <w14:checkedState w14:val="2612" w14:font="MS Gothic"/>
                  <w14:uncheckedState w14:val="2610" w14:font="MS Gothic"/>
                </w14:checkbox>
              </w:sdtPr>
              <w:sdtEndPr/>
              <w:sdtContent>
                <w:r w:rsidR="00DF70CA" w:rsidRPr="00C47D57">
                  <w:rPr>
                    <w:rFonts w:ascii="MS Gothic" w:eastAsia="MS Gothic" w:hAnsi="MS Gothic"/>
                    <w:sz w:val="18"/>
                    <w:szCs w:val="18"/>
                    <w:lang w:val="es-ES"/>
                  </w:rPr>
                  <w:t>☐</w:t>
                </w:r>
              </w:sdtContent>
            </w:sdt>
            <w:r w:rsidR="00DF70CA" w:rsidRPr="00C47D57">
              <w:rPr>
                <w:sz w:val="18"/>
                <w:szCs w:val="18"/>
                <w:lang w:val="es-ES"/>
              </w:rPr>
              <w:t xml:space="preserve"> </w:t>
            </w:r>
            <w:r w:rsidR="00ED46EC" w:rsidRPr="00C47D57">
              <w:rPr>
                <w:sz w:val="18"/>
                <w:szCs w:val="18"/>
                <w:lang w:val="es-ES"/>
              </w:rPr>
              <w:t>ambos</w:t>
            </w:r>
          </w:p>
          <w:p w14:paraId="16233CB6" w14:textId="49310069" w:rsidR="00B01494" w:rsidRPr="00C47D57" w:rsidRDefault="00826362" w:rsidP="00B01494">
            <w:pPr>
              <w:rPr>
                <w:sz w:val="18"/>
                <w:szCs w:val="18"/>
                <w:lang w:val="es-ES"/>
              </w:rPr>
            </w:pPr>
            <w:sdt>
              <w:sdtPr>
                <w:rPr>
                  <w:bCs/>
                  <w:sz w:val="18"/>
                  <w:szCs w:val="18"/>
                  <w:lang w:val="es-ES"/>
                </w:rPr>
                <w:id w:val="-949929187"/>
                <w14:checkbox>
                  <w14:checked w14:val="0"/>
                  <w14:checkedState w14:val="2612" w14:font="MS Gothic"/>
                  <w14:uncheckedState w14:val="2610" w14:font="MS Gothic"/>
                </w14:checkbox>
              </w:sdtPr>
              <w:sdtEndPr/>
              <w:sdtContent>
                <w:r w:rsidR="00B01494" w:rsidRPr="00C47D57">
                  <w:rPr>
                    <w:rFonts w:ascii="MS Gothic" w:eastAsia="MS Gothic" w:hAnsi="MS Gothic"/>
                    <w:bCs/>
                    <w:sz w:val="18"/>
                    <w:szCs w:val="18"/>
                    <w:lang w:val="es-ES"/>
                  </w:rPr>
                  <w:t>☐</w:t>
                </w:r>
              </w:sdtContent>
            </w:sdt>
            <w:r w:rsidR="00B01494" w:rsidRPr="00C47D57" w:rsidDel="0055718B">
              <w:rPr>
                <w:noProof/>
                <w:sz w:val="18"/>
                <w:szCs w:val="18"/>
                <w:lang w:val="es-ES" w:eastAsia="de-CH"/>
              </w:rPr>
              <w:t xml:space="preserve"> </w:t>
            </w:r>
            <w:r w:rsidR="00ED46EC" w:rsidRPr="00C47D57">
              <w:rPr>
                <w:sz w:val="18"/>
                <w:szCs w:val="18"/>
                <w:lang w:val="es-ES"/>
              </w:rPr>
              <w:t>otro (especificar)</w:t>
            </w:r>
          </w:p>
          <w:p w14:paraId="60DCD374" w14:textId="77777777" w:rsidR="00B01494" w:rsidRPr="00C47D57" w:rsidRDefault="00B01494" w:rsidP="00B01494">
            <w:pPr>
              <w:tabs>
                <w:tab w:val="right" w:leader="dot" w:pos="9072"/>
              </w:tabs>
              <w:rPr>
                <w:sz w:val="18"/>
                <w:szCs w:val="18"/>
                <w:lang w:val="es-ES"/>
              </w:rPr>
            </w:pPr>
            <w:r w:rsidRPr="00C47D57">
              <w:rPr>
                <w:sz w:val="18"/>
                <w:szCs w:val="18"/>
                <w:lang w:val="es-ES"/>
              </w:rPr>
              <w:t>…………………………..</w:t>
            </w:r>
          </w:p>
          <w:p w14:paraId="12A8F1F8" w14:textId="77777777" w:rsidR="00B01494" w:rsidRPr="00C47D57" w:rsidRDefault="00B01494" w:rsidP="007F762B">
            <w:pPr>
              <w:rPr>
                <w:sz w:val="18"/>
                <w:szCs w:val="18"/>
                <w:lang w:val="es-ES"/>
              </w:rPr>
            </w:pPr>
          </w:p>
        </w:tc>
        <w:tc>
          <w:tcPr>
            <w:tcW w:w="1985" w:type="dxa"/>
          </w:tcPr>
          <w:p w14:paraId="14894E06" w14:textId="77777777" w:rsidR="00ED46EC" w:rsidRPr="00C47D57" w:rsidRDefault="00826362" w:rsidP="0054443F">
            <w:pPr>
              <w:rPr>
                <w:bCs/>
                <w:sz w:val="18"/>
                <w:szCs w:val="18"/>
                <w:lang w:val="es-ES"/>
              </w:rPr>
            </w:pPr>
            <w:sdt>
              <w:sdtPr>
                <w:rPr>
                  <w:bCs/>
                  <w:sz w:val="18"/>
                  <w:szCs w:val="18"/>
                  <w:lang w:val="es-ES"/>
                </w:rPr>
                <w:id w:val="-565263078"/>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principalmente mujeres</w:t>
            </w:r>
            <w:r w:rsidR="00ED46EC" w:rsidRPr="00C47D57">
              <w:rPr>
                <w:bCs/>
                <w:sz w:val="18"/>
                <w:szCs w:val="18"/>
                <w:lang w:val="es-ES"/>
              </w:rPr>
              <w:t xml:space="preserve"> </w:t>
            </w:r>
          </w:p>
          <w:p w14:paraId="7C81A91F" w14:textId="77777777" w:rsidR="00ED46EC" w:rsidRPr="00C47D57" w:rsidRDefault="00826362" w:rsidP="0054443F">
            <w:pPr>
              <w:rPr>
                <w:bCs/>
                <w:sz w:val="18"/>
                <w:szCs w:val="18"/>
                <w:lang w:val="es-ES"/>
              </w:rPr>
            </w:pPr>
            <w:sdt>
              <w:sdtPr>
                <w:rPr>
                  <w:bCs/>
                  <w:sz w:val="18"/>
                  <w:szCs w:val="18"/>
                  <w:lang w:val="es-ES"/>
                </w:rPr>
                <w:id w:val="-797921696"/>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sz w:val="18"/>
                <w:szCs w:val="18"/>
                <w:lang w:val="es-ES"/>
              </w:rPr>
              <w:t>solo mujeres</w:t>
            </w:r>
            <w:r w:rsidR="00ED46EC" w:rsidRPr="00C47D57">
              <w:rPr>
                <w:bCs/>
                <w:sz w:val="18"/>
                <w:szCs w:val="18"/>
                <w:lang w:val="es-ES"/>
              </w:rPr>
              <w:t xml:space="preserve"> </w:t>
            </w:r>
          </w:p>
          <w:p w14:paraId="454C7FAC" w14:textId="77777777" w:rsidR="00ED46EC" w:rsidRPr="00C47D57" w:rsidRDefault="00826362" w:rsidP="00ED46EC">
            <w:pPr>
              <w:rPr>
                <w:sz w:val="18"/>
                <w:szCs w:val="18"/>
                <w:lang w:val="es-ES"/>
              </w:rPr>
            </w:pPr>
            <w:sdt>
              <w:sdtPr>
                <w:rPr>
                  <w:bCs/>
                  <w:sz w:val="18"/>
                  <w:szCs w:val="18"/>
                  <w:lang w:val="es-ES"/>
                </w:rPr>
                <w:id w:val="-269247144"/>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noProof/>
                <w:sz w:val="18"/>
                <w:szCs w:val="18"/>
                <w:lang w:val="es-ES" w:eastAsia="de-CH"/>
              </w:rPr>
              <w:t>principalmente hombres</w:t>
            </w:r>
          </w:p>
          <w:p w14:paraId="3C48D04C" w14:textId="77777777" w:rsidR="00ED46EC" w:rsidRPr="00C47D57" w:rsidRDefault="00826362" w:rsidP="007F762B">
            <w:pPr>
              <w:rPr>
                <w:sz w:val="18"/>
                <w:szCs w:val="18"/>
                <w:lang w:val="es-ES"/>
              </w:rPr>
            </w:pPr>
            <w:sdt>
              <w:sdtPr>
                <w:rPr>
                  <w:bCs/>
                  <w:sz w:val="18"/>
                  <w:szCs w:val="18"/>
                  <w:lang w:val="es-ES"/>
                </w:rPr>
                <w:id w:val="-1652055749"/>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ED46EC" w:rsidRPr="00C47D57">
              <w:rPr>
                <w:noProof/>
                <w:sz w:val="18"/>
                <w:szCs w:val="18"/>
                <w:lang w:val="es-ES" w:eastAsia="de-CH"/>
              </w:rPr>
              <w:t>solo hombres</w:t>
            </w:r>
            <w:r w:rsidR="00ED46EC" w:rsidRPr="00C47D57">
              <w:rPr>
                <w:sz w:val="18"/>
                <w:szCs w:val="18"/>
                <w:lang w:val="es-ES"/>
              </w:rPr>
              <w:t xml:space="preserve"> </w:t>
            </w:r>
          </w:p>
          <w:p w14:paraId="2A2B1A8E" w14:textId="4B031EE6" w:rsidR="00DF70CA" w:rsidRPr="00C47D57" w:rsidRDefault="00826362" w:rsidP="007F762B">
            <w:pPr>
              <w:rPr>
                <w:sz w:val="18"/>
                <w:szCs w:val="18"/>
                <w:lang w:val="es-ES"/>
              </w:rPr>
            </w:pPr>
            <w:sdt>
              <w:sdtPr>
                <w:rPr>
                  <w:sz w:val="18"/>
                  <w:szCs w:val="18"/>
                  <w:lang w:val="es-ES"/>
                </w:rPr>
                <w:id w:val="-1195311730"/>
                <w14:checkbox>
                  <w14:checked w14:val="0"/>
                  <w14:checkedState w14:val="2612" w14:font="MS Gothic"/>
                  <w14:uncheckedState w14:val="2610" w14:font="MS Gothic"/>
                </w14:checkbox>
              </w:sdtPr>
              <w:sdtEndPr/>
              <w:sdtContent>
                <w:r w:rsidR="00DF70CA" w:rsidRPr="00C47D57">
                  <w:rPr>
                    <w:rFonts w:ascii="MS Gothic" w:eastAsia="MS Gothic" w:hAnsi="MS Gothic"/>
                    <w:sz w:val="18"/>
                    <w:szCs w:val="18"/>
                    <w:lang w:val="es-ES"/>
                  </w:rPr>
                  <w:t>☐</w:t>
                </w:r>
              </w:sdtContent>
            </w:sdt>
            <w:r w:rsidR="00ED46EC" w:rsidRPr="00C47D57">
              <w:rPr>
                <w:sz w:val="18"/>
                <w:szCs w:val="18"/>
                <w:lang w:val="es-ES"/>
              </w:rPr>
              <w:t xml:space="preserve"> ambos</w:t>
            </w:r>
          </w:p>
          <w:p w14:paraId="574E34AA" w14:textId="77777777" w:rsidR="00ED46EC" w:rsidRPr="00C47D57" w:rsidRDefault="00826362" w:rsidP="00ED46EC">
            <w:pPr>
              <w:rPr>
                <w:sz w:val="18"/>
                <w:szCs w:val="18"/>
                <w:lang w:val="es-ES"/>
              </w:rPr>
            </w:pPr>
            <w:sdt>
              <w:sdtPr>
                <w:rPr>
                  <w:bCs/>
                  <w:sz w:val="18"/>
                  <w:szCs w:val="18"/>
                  <w:lang w:val="es-ES"/>
                </w:rPr>
                <w:id w:val="-139807804"/>
                <w14:checkbox>
                  <w14:checked w14:val="0"/>
                  <w14:checkedState w14:val="2612" w14:font="MS Gothic"/>
                  <w14:uncheckedState w14:val="2610" w14:font="MS Gothic"/>
                </w14:checkbox>
              </w:sdtPr>
              <w:sdtEndPr/>
              <w:sdtContent>
                <w:r w:rsidR="00B01494" w:rsidRPr="00C47D57">
                  <w:rPr>
                    <w:rFonts w:ascii="MS Gothic" w:eastAsia="MS Gothic" w:hAnsi="MS Gothic"/>
                    <w:bCs/>
                    <w:sz w:val="18"/>
                    <w:szCs w:val="18"/>
                    <w:lang w:val="es-ES"/>
                  </w:rPr>
                  <w:t>☐</w:t>
                </w:r>
              </w:sdtContent>
            </w:sdt>
            <w:r w:rsidR="00B01494" w:rsidRPr="00C47D57" w:rsidDel="0055718B">
              <w:rPr>
                <w:noProof/>
                <w:sz w:val="18"/>
                <w:szCs w:val="18"/>
                <w:lang w:val="es-ES" w:eastAsia="de-CH"/>
              </w:rPr>
              <w:t xml:space="preserve"> </w:t>
            </w:r>
            <w:r w:rsidR="00ED46EC" w:rsidRPr="00C47D57">
              <w:rPr>
                <w:sz w:val="18"/>
                <w:szCs w:val="18"/>
                <w:lang w:val="es-ES"/>
              </w:rPr>
              <w:t>otro (especificar)</w:t>
            </w:r>
          </w:p>
          <w:p w14:paraId="5B3630FC" w14:textId="6E475292" w:rsidR="00B01494" w:rsidRPr="00C47D57" w:rsidRDefault="00B01494" w:rsidP="00B01494">
            <w:pPr>
              <w:tabs>
                <w:tab w:val="right" w:leader="dot" w:pos="9072"/>
              </w:tabs>
              <w:rPr>
                <w:sz w:val="18"/>
                <w:szCs w:val="18"/>
                <w:lang w:val="es-ES"/>
              </w:rPr>
            </w:pPr>
            <w:r w:rsidRPr="00C47D57">
              <w:rPr>
                <w:sz w:val="18"/>
                <w:szCs w:val="18"/>
                <w:lang w:val="es-ES"/>
              </w:rPr>
              <w:t>…………………………..</w:t>
            </w:r>
          </w:p>
          <w:p w14:paraId="490216C0" w14:textId="77777777" w:rsidR="00B01494" w:rsidRPr="00C47D57" w:rsidRDefault="00B01494" w:rsidP="007F762B">
            <w:pPr>
              <w:rPr>
                <w:sz w:val="18"/>
                <w:szCs w:val="18"/>
                <w:lang w:val="es-ES"/>
              </w:rPr>
            </w:pPr>
          </w:p>
        </w:tc>
        <w:tc>
          <w:tcPr>
            <w:tcW w:w="2693" w:type="dxa"/>
          </w:tcPr>
          <w:p w14:paraId="702FB078" w14:textId="77777777" w:rsidR="00DF70CA" w:rsidRPr="00C47D57" w:rsidRDefault="00DF70CA" w:rsidP="0054443F">
            <w:pPr>
              <w:rPr>
                <w:bCs/>
                <w:sz w:val="18"/>
                <w:szCs w:val="18"/>
                <w:lang w:val="es-ES"/>
              </w:rPr>
            </w:pPr>
          </w:p>
        </w:tc>
      </w:tr>
      <w:tr w:rsidR="00DF70CA" w:rsidRPr="00C47D57" w14:paraId="6C569F74" w14:textId="77777777" w:rsidTr="00DF70CA">
        <w:tc>
          <w:tcPr>
            <w:tcW w:w="3686" w:type="dxa"/>
          </w:tcPr>
          <w:p w14:paraId="26890008" w14:textId="77777777" w:rsidR="00DF70CA" w:rsidRPr="00C47D57" w:rsidRDefault="00DF70CA" w:rsidP="0096294C">
            <w:pPr>
              <w:rPr>
                <w:sz w:val="18"/>
                <w:szCs w:val="18"/>
                <w:lang w:val="es-ES"/>
              </w:rPr>
            </w:pPr>
          </w:p>
        </w:tc>
        <w:tc>
          <w:tcPr>
            <w:tcW w:w="1984" w:type="dxa"/>
          </w:tcPr>
          <w:p w14:paraId="5A36A77F" w14:textId="77777777" w:rsidR="008A7211" w:rsidRPr="00C47D57" w:rsidRDefault="00826362" w:rsidP="008A7211">
            <w:pPr>
              <w:rPr>
                <w:bCs/>
                <w:sz w:val="18"/>
                <w:szCs w:val="18"/>
                <w:lang w:val="es-ES"/>
              </w:rPr>
            </w:pPr>
            <w:sdt>
              <w:sdtPr>
                <w:rPr>
                  <w:bCs/>
                  <w:sz w:val="18"/>
                  <w:szCs w:val="18"/>
                  <w:lang w:val="es-ES"/>
                </w:rPr>
                <w:id w:val="2009867762"/>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sz w:val="18"/>
                <w:szCs w:val="18"/>
                <w:lang w:val="es-ES"/>
              </w:rPr>
              <w:t>principalmente mujeres</w:t>
            </w:r>
            <w:r w:rsidR="008A7211" w:rsidRPr="00C47D57">
              <w:rPr>
                <w:bCs/>
                <w:sz w:val="18"/>
                <w:szCs w:val="18"/>
                <w:lang w:val="es-ES"/>
              </w:rPr>
              <w:t xml:space="preserve"> </w:t>
            </w:r>
          </w:p>
          <w:p w14:paraId="78D4B740" w14:textId="77777777" w:rsidR="008A7211" w:rsidRPr="00C47D57" w:rsidRDefault="00826362" w:rsidP="008A7211">
            <w:pPr>
              <w:rPr>
                <w:sz w:val="18"/>
                <w:szCs w:val="18"/>
                <w:lang w:val="es-ES"/>
              </w:rPr>
            </w:pPr>
            <w:sdt>
              <w:sdtPr>
                <w:rPr>
                  <w:bCs/>
                  <w:sz w:val="18"/>
                  <w:szCs w:val="18"/>
                  <w:lang w:val="es-ES"/>
                </w:rPr>
                <w:id w:val="13969642"/>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sz w:val="18"/>
                <w:szCs w:val="18"/>
                <w:lang w:val="es-ES"/>
              </w:rPr>
              <w:t>solo mujeres</w:t>
            </w:r>
          </w:p>
          <w:p w14:paraId="5AABC3C1" w14:textId="77777777" w:rsidR="008A7211" w:rsidRPr="00C47D57" w:rsidRDefault="00826362" w:rsidP="008A7211">
            <w:pPr>
              <w:rPr>
                <w:sz w:val="18"/>
                <w:szCs w:val="18"/>
                <w:lang w:val="es-ES"/>
              </w:rPr>
            </w:pPr>
            <w:sdt>
              <w:sdtPr>
                <w:rPr>
                  <w:bCs/>
                  <w:sz w:val="18"/>
                  <w:szCs w:val="18"/>
                  <w:lang w:val="es-ES"/>
                </w:rPr>
                <w:id w:val="-204108030"/>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noProof/>
                <w:sz w:val="18"/>
                <w:szCs w:val="18"/>
                <w:lang w:val="es-ES" w:eastAsia="de-CH"/>
              </w:rPr>
              <w:t>principalmente hombres</w:t>
            </w:r>
          </w:p>
          <w:p w14:paraId="53C2D844" w14:textId="77777777" w:rsidR="008A7211" w:rsidRPr="00C47D57" w:rsidRDefault="00826362" w:rsidP="008A7211">
            <w:pPr>
              <w:rPr>
                <w:sz w:val="18"/>
                <w:szCs w:val="18"/>
                <w:lang w:val="es-ES"/>
              </w:rPr>
            </w:pPr>
            <w:sdt>
              <w:sdtPr>
                <w:rPr>
                  <w:bCs/>
                  <w:sz w:val="18"/>
                  <w:szCs w:val="18"/>
                  <w:lang w:val="es-ES"/>
                </w:rPr>
                <w:id w:val="-1835364331"/>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noProof/>
                <w:sz w:val="18"/>
                <w:szCs w:val="18"/>
                <w:lang w:val="es-ES" w:eastAsia="de-CH"/>
              </w:rPr>
              <w:t>solo hombres</w:t>
            </w:r>
            <w:r w:rsidR="008A7211" w:rsidRPr="00C47D57">
              <w:rPr>
                <w:sz w:val="18"/>
                <w:szCs w:val="18"/>
                <w:lang w:val="es-ES"/>
              </w:rPr>
              <w:t xml:space="preserve"> </w:t>
            </w:r>
          </w:p>
          <w:p w14:paraId="11621D62" w14:textId="0C5A3FEA" w:rsidR="00DF70CA" w:rsidRPr="00C47D57" w:rsidRDefault="00826362" w:rsidP="007F762B">
            <w:pPr>
              <w:rPr>
                <w:sz w:val="18"/>
                <w:szCs w:val="18"/>
                <w:lang w:val="es-ES"/>
              </w:rPr>
            </w:pPr>
            <w:sdt>
              <w:sdtPr>
                <w:rPr>
                  <w:sz w:val="18"/>
                  <w:szCs w:val="18"/>
                  <w:lang w:val="es-ES"/>
                </w:rPr>
                <w:id w:val="-549457816"/>
                <w14:checkbox>
                  <w14:checked w14:val="0"/>
                  <w14:checkedState w14:val="2612" w14:font="MS Gothic"/>
                  <w14:uncheckedState w14:val="2610" w14:font="MS Gothic"/>
                </w14:checkbox>
              </w:sdtPr>
              <w:sdtEndPr/>
              <w:sdtContent>
                <w:r w:rsidR="00DF70CA" w:rsidRPr="00C47D57">
                  <w:rPr>
                    <w:rFonts w:ascii="MS Gothic" w:eastAsia="MS Gothic" w:hAnsi="MS Gothic"/>
                    <w:sz w:val="18"/>
                    <w:szCs w:val="18"/>
                    <w:lang w:val="es-ES"/>
                  </w:rPr>
                  <w:t>☐</w:t>
                </w:r>
              </w:sdtContent>
            </w:sdt>
            <w:r w:rsidR="008A7211" w:rsidRPr="00C47D57">
              <w:rPr>
                <w:sz w:val="18"/>
                <w:szCs w:val="18"/>
                <w:lang w:val="es-ES"/>
              </w:rPr>
              <w:t xml:space="preserve"> ambos</w:t>
            </w:r>
          </w:p>
          <w:p w14:paraId="101221D6" w14:textId="77777777" w:rsidR="008A7211" w:rsidRPr="00C47D57" w:rsidRDefault="00826362" w:rsidP="00B01494">
            <w:pPr>
              <w:tabs>
                <w:tab w:val="right" w:leader="dot" w:pos="9072"/>
              </w:tabs>
              <w:rPr>
                <w:sz w:val="18"/>
                <w:szCs w:val="18"/>
                <w:lang w:val="es-ES"/>
              </w:rPr>
            </w:pPr>
            <w:sdt>
              <w:sdtPr>
                <w:rPr>
                  <w:bCs/>
                  <w:sz w:val="18"/>
                  <w:szCs w:val="18"/>
                  <w:lang w:val="es-ES"/>
                </w:rPr>
                <w:id w:val="1607000631"/>
                <w14:checkbox>
                  <w14:checked w14:val="0"/>
                  <w14:checkedState w14:val="2612" w14:font="MS Gothic"/>
                  <w14:uncheckedState w14:val="2610" w14:font="MS Gothic"/>
                </w14:checkbox>
              </w:sdtPr>
              <w:sdtEndPr/>
              <w:sdtContent>
                <w:r w:rsidR="00B01494" w:rsidRPr="00C47D57">
                  <w:rPr>
                    <w:rFonts w:ascii="MS Gothic" w:eastAsia="MS Gothic" w:hAnsi="MS Gothic"/>
                    <w:bCs/>
                    <w:sz w:val="18"/>
                    <w:szCs w:val="18"/>
                    <w:lang w:val="es-ES"/>
                  </w:rPr>
                  <w:t>☐</w:t>
                </w:r>
              </w:sdtContent>
            </w:sdt>
            <w:r w:rsidR="00B01494" w:rsidRPr="00C47D57" w:rsidDel="0055718B">
              <w:rPr>
                <w:noProof/>
                <w:sz w:val="18"/>
                <w:szCs w:val="18"/>
                <w:lang w:val="es-ES" w:eastAsia="de-CH"/>
              </w:rPr>
              <w:t xml:space="preserve"> </w:t>
            </w:r>
            <w:r w:rsidR="008A7211" w:rsidRPr="00C47D57">
              <w:rPr>
                <w:sz w:val="18"/>
                <w:szCs w:val="18"/>
                <w:lang w:val="es-ES"/>
              </w:rPr>
              <w:t>otro (especificar)</w:t>
            </w:r>
          </w:p>
          <w:p w14:paraId="3B7FFFF3" w14:textId="3467E03C" w:rsidR="00B01494" w:rsidRPr="00C47D57" w:rsidRDefault="00B01494" w:rsidP="00B01494">
            <w:pPr>
              <w:tabs>
                <w:tab w:val="right" w:leader="dot" w:pos="9072"/>
              </w:tabs>
              <w:rPr>
                <w:sz w:val="18"/>
                <w:szCs w:val="18"/>
                <w:lang w:val="es-ES"/>
              </w:rPr>
            </w:pPr>
            <w:r w:rsidRPr="00C47D57">
              <w:rPr>
                <w:sz w:val="18"/>
                <w:szCs w:val="18"/>
                <w:lang w:val="es-ES"/>
              </w:rPr>
              <w:t>…………………………..</w:t>
            </w:r>
          </w:p>
          <w:p w14:paraId="388ADEBA" w14:textId="77777777" w:rsidR="00B01494" w:rsidRPr="00C47D57" w:rsidRDefault="00B01494" w:rsidP="007F762B">
            <w:pPr>
              <w:rPr>
                <w:sz w:val="18"/>
                <w:szCs w:val="18"/>
                <w:lang w:val="es-ES"/>
              </w:rPr>
            </w:pPr>
          </w:p>
        </w:tc>
        <w:tc>
          <w:tcPr>
            <w:tcW w:w="1985" w:type="dxa"/>
          </w:tcPr>
          <w:p w14:paraId="428F4A0E" w14:textId="1BBF5FAF" w:rsidR="00DF70CA" w:rsidRPr="00C47D57" w:rsidRDefault="00826362" w:rsidP="0054443F">
            <w:pPr>
              <w:rPr>
                <w:bCs/>
                <w:sz w:val="18"/>
                <w:szCs w:val="18"/>
                <w:lang w:val="es-ES"/>
              </w:rPr>
            </w:pPr>
            <w:sdt>
              <w:sdtPr>
                <w:rPr>
                  <w:bCs/>
                  <w:sz w:val="18"/>
                  <w:szCs w:val="18"/>
                  <w:lang w:val="es-ES"/>
                </w:rPr>
                <w:id w:val="1268426198"/>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sz w:val="18"/>
                <w:szCs w:val="18"/>
                <w:lang w:val="es-ES"/>
              </w:rPr>
              <w:t>principalmente mujeres</w:t>
            </w:r>
            <w:r w:rsidR="008A7211" w:rsidRPr="00C47D57">
              <w:rPr>
                <w:bCs/>
                <w:sz w:val="18"/>
                <w:szCs w:val="18"/>
                <w:lang w:val="es-ES"/>
              </w:rPr>
              <w:t xml:space="preserve"> </w:t>
            </w:r>
          </w:p>
          <w:p w14:paraId="0E18D5AD" w14:textId="2A7D4228" w:rsidR="00DF70CA" w:rsidRPr="00C47D57" w:rsidRDefault="00826362" w:rsidP="0054443F">
            <w:pPr>
              <w:rPr>
                <w:sz w:val="18"/>
                <w:szCs w:val="18"/>
                <w:lang w:val="es-ES"/>
              </w:rPr>
            </w:pPr>
            <w:sdt>
              <w:sdtPr>
                <w:rPr>
                  <w:bCs/>
                  <w:sz w:val="18"/>
                  <w:szCs w:val="18"/>
                  <w:lang w:val="es-ES"/>
                </w:rPr>
                <w:id w:val="1753310717"/>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sz w:val="18"/>
                <w:szCs w:val="18"/>
                <w:lang w:val="es-ES"/>
              </w:rPr>
              <w:t>solo mujeres</w:t>
            </w:r>
          </w:p>
          <w:p w14:paraId="50755F6D" w14:textId="77777777" w:rsidR="008A7211" w:rsidRPr="00C47D57" w:rsidRDefault="00826362" w:rsidP="008A7211">
            <w:pPr>
              <w:rPr>
                <w:sz w:val="18"/>
                <w:szCs w:val="18"/>
                <w:lang w:val="es-ES"/>
              </w:rPr>
            </w:pPr>
            <w:sdt>
              <w:sdtPr>
                <w:rPr>
                  <w:bCs/>
                  <w:sz w:val="18"/>
                  <w:szCs w:val="18"/>
                  <w:lang w:val="es-ES"/>
                </w:rPr>
                <w:id w:val="-305086218"/>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noProof/>
                <w:sz w:val="18"/>
                <w:szCs w:val="18"/>
                <w:lang w:val="es-ES" w:eastAsia="de-CH"/>
              </w:rPr>
              <w:t>principalmente hombres</w:t>
            </w:r>
          </w:p>
          <w:p w14:paraId="38CF45C5" w14:textId="77777777" w:rsidR="008A7211" w:rsidRPr="00C47D57" w:rsidRDefault="00826362" w:rsidP="008A7211">
            <w:pPr>
              <w:rPr>
                <w:sz w:val="18"/>
                <w:szCs w:val="18"/>
                <w:lang w:val="es-ES"/>
              </w:rPr>
            </w:pPr>
            <w:sdt>
              <w:sdtPr>
                <w:rPr>
                  <w:bCs/>
                  <w:sz w:val="18"/>
                  <w:szCs w:val="18"/>
                  <w:lang w:val="es-ES"/>
                </w:rPr>
                <w:id w:val="-71740379"/>
                <w14:checkbox>
                  <w14:checked w14:val="0"/>
                  <w14:checkedState w14:val="2612" w14:font="MS Gothic"/>
                  <w14:uncheckedState w14:val="2610" w14:font="MS Gothic"/>
                </w14:checkbox>
              </w:sdtPr>
              <w:sdtEndPr/>
              <w:sdtContent>
                <w:r w:rsidR="00DF70CA" w:rsidRPr="00C47D57">
                  <w:rPr>
                    <w:rFonts w:ascii="MS Gothic" w:eastAsia="MS Gothic" w:hAnsi="MS Gothic"/>
                    <w:bCs/>
                    <w:sz w:val="18"/>
                    <w:szCs w:val="18"/>
                    <w:lang w:val="es-ES"/>
                  </w:rPr>
                  <w:t>☐</w:t>
                </w:r>
              </w:sdtContent>
            </w:sdt>
            <w:r w:rsidR="00DF70CA" w:rsidRPr="00C47D57" w:rsidDel="00E44928">
              <w:rPr>
                <w:noProof/>
                <w:sz w:val="18"/>
                <w:szCs w:val="18"/>
                <w:lang w:val="es-ES" w:eastAsia="de-CH"/>
              </w:rPr>
              <w:t xml:space="preserve"> </w:t>
            </w:r>
            <w:r w:rsidR="008A7211" w:rsidRPr="00C47D57">
              <w:rPr>
                <w:noProof/>
                <w:sz w:val="18"/>
                <w:szCs w:val="18"/>
                <w:lang w:val="es-ES" w:eastAsia="de-CH"/>
              </w:rPr>
              <w:t>solo hombres</w:t>
            </w:r>
            <w:r w:rsidR="008A7211" w:rsidRPr="00C47D57">
              <w:rPr>
                <w:sz w:val="18"/>
                <w:szCs w:val="18"/>
                <w:lang w:val="es-ES"/>
              </w:rPr>
              <w:t xml:space="preserve"> </w:t>
            </w:r>
          </w:p>
          <w:p w14:paraId="3F54AE42" w14:textId="5DDC8106" w:rsidR="00DF70CA" w:rsidRPr="00C47D57" w:rsidRDefault="00826362" w:rsidP="007F762B">
            <w:pPr>
              <w:rPr>
                <w:sz w:val="18"/>
                <w:szCs w:val="18"/>
                <w:lang w:val="es-ES"/>
              </w:rPr>
            </w:pPr>
            <w:sdt>
              <w:sdtPr>
                <w:rPr>
                  <w:sz w:val="18"/>
                  <w:szCs w:val="18"/>
                  <w:lang w:val="es-ES"/>
                </w:rPr>
                <w:id w:val="1438251466"/>
                <w14:checkbox>
                  <w14:checked w14:val="0"/>
                  <w14:checkedState w14:val="2612" w14:font="MS Gothic"/>
                  <w14:uncheckedState w14:val="2610" w14:font="MS Gothic"/>
                </w14:checkbox>
              </w:sdtPr>
              <w:sdtEndPr/>
              <w:sdtContent>
                <w:r w:rsidR="00DF70CA" w:rsidRPr="00C47D57">
                  <w:rPr>
                    <w:rFonts w:ascii="MS Gothic" w:eastAsia="MS Gothic" w:hAnsi="MS Gothic"/>
                    <w:sz w:val="18"/>
                    <w:szCs w:val="18"/>
                    <w:lang w:val="es-ES"/>
                  </w:rPr>
                  <w:t>☐</w:t>
                </w:r>
              </w:sdtContent>
            </w:sdt>
            <w:r w:rsidR="00DF70CA" w:rsidRPr="00C47D57">
              <w:rPr>
                <w:sz w:val="18"/>
                <w:szCs w:val="18"/>
                <w:lang w:val="es-ES"/>
              </w:rPr>
              <w:t xml:space="preserve"> </w:t>
            </w:r>
            <w:r w:rsidR="008A7211" w:rsidRPr="00C47D57">
              <w:rPr>
                <w:sz w:val="18"/>
                <w:szCs w:val="18"/>
                <w:lang w:val="es-ES"/>
              </w:rPr>
              <w:t>ambos</w:t>
            </w:r>
          </w:p>
          <w:p w14:paraId="722608FE" w14:textId="77777777" w:rsidR="008A7211" w:rsidRPr="00C47D57" w:rsidRDefault="00826362" w:rsidP="00B01494">
            <w:pPr>
              <w:tabs>
                <w:tab w:val="right" w:leader="dot" w:pos="9072"/>
              </w:tabs>
              <w:rPr>
                <w:sz w:val="18"/>
                <w:szCs w:val="18"/>
                <w:lang w:val="es-ES"/>
              </w:rPr>
            </w:pPr>
            <w:sdt>
              <w:sdtPr>
                <w:rPr>
                  <w:bCs/>
                  <w:sz w:val="18"/>
                  <w:szCs w:val="18"/>
                  <w:lang w:val="es-ES"/>
                </w:rPr>
                <w:id w:val="790330357"/>
                <w14:checkbox>
                  <w14:checked w14:val="0"/>
                  <w14:checkedState w14:val="2612" w14:font="MS Gothic"/>
                  <w14:uncheckedState w14:val="2610" w14:font="MS Gothic"/>
                </w14:checkbox>
              </w:sdtPr>
              <w:sdtEndPr/>
              <w:sdtContent>
                <w:r w:rsidR="00B01494" w:rsidRPr="00C47D57">
                  <w:rPr>
                    <w:rFonts w:ascii="MS Gothic" w:eastAsia="MS Gothic" w:hAnsi="MS Gothic"/>
                    <w:bCs/>
                    <w:sz w:val="18"/>
                    <w:szCs w:val="18"/>
                    <w:lang w:val="es-ES"/>
                  </w:rPr>
                  <w:t>☐</w:t>
                </w:r>
              </w:sdtContent>
            </w:sdt>
            <w:r w:rsidR="00B01494" w:rsidRPr="00C47D57" w:rsidDel="0055718B">
              <w:rPr>
                <w:noProof/>
                <w:sz w:val="18"/>
                <w:szCs w:val="18"/>
                <w:lang w:val="es-ES" w:eastAsia="de-CH"/>
              </w:rPr>
              <w:t xml:space="preserve"> </w:t>
            </w:r>
            <w:r w:rsidR="008A7211" w:rsidRPr="00C47D57">
              <w:rPr>
                <w:sz w:val="18"/>
                <w:szCs w:val="18"/>
                <w:lang w:val="es-ES"/>
              </w:rPr>
              <w:t>otro (especificar)</w:t>
            </w:r>
          </w:p>
          <w:p w14:paraId="60CBBD7A" w14:textId="66F22298" w:rsidR="00B01494" w:rsidRPr="00C47D57" w:rsidRDefault="00B01494" w:rsidP="00B01494">
            <w:pPr>
              <w:tabs>
                <w:tab w:val="right" w:leader="dot" w:pos="9072"/>
              </w:tabs>
              <w:rPr>
                <w:sz w:val="18"/>
                <w:szCs w:val="18"/>
                <w:lang w:val="es-ES"/>
              </w:rPr>
            </w:pPr>
            <w:r w:rsidRPr="00C47D57">
              <w:rPr>
                <w:sz w:val="18"/>
                <w:szCs w:val="18"/>
                <w:lang w:val="es-ES"/>
              </w:rPr>
              <w:t>…………………………..</w:t>
            </w:r>
          </w:p>
          <w:p w14:paraId="0330E4F0" w14:textId="77777777" w:rsidR="00B01494" w:rsidRPr="00C47D57" w:rsidRDefault="00B01494" w:rsidP="007F762B">
            <w:pPr>
              <w:rPr>
                <w:sz w:val="18"/>
                <w:szCs w:val="18"/>
                <w:lang w:val="es-ES"/>
              </w:rPr>
            </w:pPr>
          </w:p>
        </w:tc>
        <w:tc>
          <w:tcPr>
            <w:tcW w:w="2693" w:type="dxa"/>
          </w:tcPr>
          <w:p w14:paraId="05CB8915" w14:textId="77777777" w:rsidR="00DF70CA" w:rsidRPr="00C47D57" w:rsidRDefault="00DF70CA" w:rsidP="0054443F">
            <w:pPr>
              <w:rPr>
                <w:bCs/>
                <w:sz w:val="18"/>
                <w:szCs w:val="18"/>
                <w:lang w:val="es-ES"/>
              </w:rPr>
            </w:pPr>
          </w:p>
        </w:tc>
      </w:tr>
      <w:tr w:rsidR="00DF70CA" w:rsidRPr="00C47D57" w14:paraId="5250B9CE" w14:textId="77777777" w:rsidTr="00DF70CA">
        <w:tc>
          <w:tcPr>
            <w:tcW w:w="3686" w:type="dxa"/>
          </w:tcPr>
          <w:p w14:paraId="52301825" w14:textId="77777777" w:rsidR="00DF70CA" w:rsidRPr="00C47D57" w:rsidRDefault="00DF70CA" w:rsidP="00EE0239">
            <w:pPr>
              <w:rPr>
                <w:sz w:val="18"/>
                <w:szCs w:val="18"/>
                <w:lang w:val="es-ES"/>
              </w:rPr>
            </w:pPr>
          </w:p>
        </w:tc>
        <w:tc>
          <w:tcPr>
            <w:tcW w:w="1984" w:type="dxa"/>
          </w:tcPr>
          <w:p w14:paraId="1A1B2D78" w14:textId="05355365" w:rsidR="00DF70CA" w:rsidRPr="00C47D57" w:rsidRDefault="00525A93" w:rsidP="00822854">
            <w:pPr>
              <w:ind w:left="311" w:hanging="311"/>
              <w:rPr>
                <w:sz w:val="18"/>
                <w:szCs w:val="18"/>
                <w:lang w:val="es-ES"/>
              </w:rPr>
            </w:pPr>
            <w:r w:rsidRPr="00C47D57">
              <w:rPr>
                <w:sz w:val="18"/>
                <w:szCs w:val="18"/>
                <w:lang w:val="es-ES"/>
              </w:rPr>
              <w:t>**</w:t>
            </w:r>
          </w:p>
        </w:tc>
        <w:tc>
          <w:tcPr>
            <w:tcW w:w="1985" w:type="dxa"/>
          </w:tcPr>
          <w:p w14:paraId="1FAC08E5" w14:textId="443B6C0C" w:rsidR="00DF70CA" w:rsidRPr="00C47D57" w:rsidRDefault="00525A93" w:rsidP="00EE0239">
            <w:pPr>
              <w:rPr>
                <w:sz w:val="18"/>
                <w:szCs w:val="18"/>
                <w:lang w:val="es-ES"/>
              </w:rPr>
            </w:pPr>
            <w:r w:rsidRPr="00C47D57">
              <w:rPr>
                <w:sz w:val="18"/>
                <w:szCs w:val="18"/>
                <w:lang w:val="es-ES"/>
              </w:rPr>
              <w:t>**</w:t>
            </w:r>
          </w:p>
        </w:tc>
        <w:tc>
          <w:tcPr>
            <w:tcW w:w="2693" w:type="dxa"/>
          </w:tcPr>
          <w:p w14:paraId="25DE0ACA" w14:textId="1C2368FA" w:rsidR="00DF70CA" w:rsidRPr="00C47D57" w:rsidRDefault="00DF70CA" w:rsidP="00EE0239">
            <w:pPr>
              <w:rPr>
                <w:sz w:val="18"/>
                <w:szCs w:val="18"/>
                <w:lang w:val="es-ES"/>
              </w:rPr>
            </w:pPr>
          </w:p>
        </w:tc>
      </w:tr>
      <w:tr w:rsidR="00525A93" w:rsidRPr="00C47D57" w14:paraId="0AC3A6D2" w14:textId="77777777" w:rsidTr="00DF70CA">
        <w:tc>
          <w:tcPr>
            <w:tcW w:w="3686" w:type="dxa"/>
          </w:tcPr>
          <w:p w14:paraId="7DF4E62E" w14:textId="77777777" w:rsidR="00525A93" w:rsidRPr="00C47D57" w:rsidRDefault="00525A93" w:rsidP="00525A93">
            <w:pPr>
              <w:rPr>
                <w:sz w:val="18"/>
                <w:szCs w:val="18"/>
                <w:lang w:val="es-ES"/>
              </w:rPr>
            </w:pPr>
          </w:p>
        </w:tc>
        <w:tc>
          <w:tcPr>
            <w:tcW w:w="1984" w:type="dxa"/>
          </w:tcPr>
          <w:p w14:paraId="372F6474" w14:textId="59238FB7" w:rsidR="00525A93" w:rsidRPr="00C47D57" w:rsidRDefault="00525A93" w:rsidP="00525A93">
            <w:pPr>
              <w:rPr>
                <w:sz w:val="18"/>
                <w:szCs w:val="18"/>
                <w:lang w:val="es-ES"/>
              </w:rPr>
            </w:pPr>
            <w:r w:rsidRPr="00C47D57">
              <w:rPr>
                <w:sz w:val="18"/>
                <w:szCs w:val="18"/>
                <w:lang w:val="es-ES"/>
              </w:rPr>
              <w:t>**</w:t>
            </w:r>
          </w:p>
        </w:tc>
        <w:tc>
          <w:tcPr>
            <w:tcW w:w="1985" w:type="dxa"/>
          </w:tcPr>
          <w:p w14:paraId="302D85CA" w14:textId="444D4888" w:rsidR="00525A93" w:rsidRPr="00C47D57" w:rsidRDefault="00525A93" w:rsidP="00525A93">
            <w:pPr>
              <w:rPr>
                <w:sz w:val="18"/>
                <w:szCs w:val="18"/>
                <w:lang w:val="es-ES"/>
              </w:rPr>
            </w:pPr>
            <w:r w:rsidRPr="00C47D57">
              <w:rPr>
                <w:sz w:val="18"/>
                <w:szCs w:val="18"/>
                <w:lang w:val="es-ES"/>
              </w:rPr>
              <w:t>**</w:t>
            </w:r>
          </w:p>
        </w:tc>
        <w:tc>
          <w:tcPr>
            <w:tcW w:w="2693" w:type="dxa"/>
          </w:tcPr>
          <w:p w14:paraId="5D727371" w14:textId="77777777" w:rsidR="00525A93" w:rsidRPr="00C47D57" w:rsidRDefault="00525A93" w:rsidP="00525A93">
            <w:pPr>
              <w:rPr>
                <w:sz w:val="18"/>
                <w:szCs w:val="18"/>
                <w:lang w:val="es-ES"/>
              </w:rPr>
            </w:pPr>
          </w:p>
        </w:tc>
      </w:tr>
      <w:tr w:rsidR="00525A93" w:rsidRPr="00C47D57" w14:paraId="2D479475" w14:textId="77777777" w:rsidTr="00DF70CA">
        <w:tc>
          <w:tcPr>
            <w:tcW w:w="3686" w:type="dxa"/>
          </w:tcPr>
          <w:p w14:paraId="0EE387EE" w14:textId="77777777" w:rsidR="00525A93" w:rsidRPr="00C47D57" w:rsidRDefault="00525A93" w:rsidP="00525A93">
            <w:pPr>
              <w:rPr>
                <w:sz w:val="18"/>
                <w:szCs w:val="18"/>
                <w:lang w:val="es-ES"/>
              </w:rPr>
            </w:pPr>
          </w:p>
        </w:tc>
        <w:tc>
          <w:tcPr>
            <w:tcW w:w="1984" w:type="dxa"/>
          </w:tcPr>
          <w:p w14:paraId="49E26D6F" w14:textId="63E45635" w:rsidR="00525A93" w:rsidRPr="00C47D57" w:rsidRDefault="00525A93" w:rsidP="00525A93">
            <w:pPr>
              <w:rPr>
                <w:sz w:val="18"/>
                <w:szCs w:val="18"/>
                <w:lang w:val="es-ES"/>
              </w:rPr>
            </w:pPr>
            <w:r w:rsidRPr="00C47D57">
              <w:rPr>
                <w:sz w:val="18"/>
                <w:szCs w:val="18"/>
                <w:lang w:val="es-ES"/>
              </w:rPr>
              <w:t>**</w:t>
            </w:r>
          </w:p>
        </w:tc>
        <w:tc>
          <w:tcPr>
            <w:tcW w:w="1985" w:type="dxa"/>
          </w:tcPr>
          <w:p w14:paraId="0E8D091A" w14:textId="49CC1010" w:rsidR="00525A93" w:rsidRPr="00C47D57" w:rsidRDefault="00525A93" w:rsidP="00525A93">
            <w:pPr>
              <w:rPr>
                <w:sz w:val="18"/>
                <w:szCs w:val="18"/>
                <w:lang w:val="es-ES"/>
              </w:rPr>
            </w:pPr>
            <w:r w:rsidRPr="00C47D57">
              <w:rPr>
                <w:sz w:val="18"/>
                <w:szCs w:val="18"/>
                <w:lang w:val="es-ES"/>
              </w:rPr>
              <w:t>**</w:t>
            </w:r>
          </w:p>
        </w:tc>
        <w:tc>
          <w:tcPr>
            <w:tcW w:w="2693" w:type="dxa"/>
          </w:tcPr>
          <w:p w14:paraId="53A2F2C0" w14:textId="77777777" w:rsidR="00525A93" w:rsidRPr="00C47D57" w:rsidRDefault="00525A93" w:rsidP="00525A93">
            <w:pPr>
              <w:rPr>
                <w:sz w:val="18"/>
                <w:szCs w:val="18"/>
                <w:lang w:val="es-ES"/>
              </w:rPr>
            </w:pPr>
          </w:p>
        </w:tc>
      </w:tr>
      <w:tr w:rsidR="00525A93" w:rsidRPr="00C47D57" w14:paraId="2F2F1F3C" w14:textId="77777777" w:rsidTr="00DF70CA">
        <w:tc>
          <w:tcPr>
            <w:tcW w:w="3686" w:type="dxa"/>
          </w:tcPr>
          <w:p w14:paraId="2E1704C7" w14:textId="77777777" w:rsidR="00525A93" w:rsidRPr="00C47D57" w:rsidRDefault="00525A93" w:rsidP="00525A93">
            <w:pPr>
              <w:rPr>
                <w:sz w:val="18"/>
                <w:szCs w:val="18"/>
                <w:lang w:val="es-ES"/>
              </w:rPr>
            </w:pPr>
          </w:p>
        </w:tc>
        <w:tc>
          <w:tcPr>
            <w:tcW w:w="1984" w:type="dxa"/>
          </w:tcPr>
          <w:p w14:paraId="441F0994" w14:textId="3491035D" w:rsidR="00525A93" w:rsidRPr="00C47D57" w:rsidRDefault="00525A93" w:rsidP="00525A93">
            <w:pPr>
              <w:rPr>
                <w:sz w:val="18"/>
                <w:szCs w:val="18"/>
                <w:lang w:val="es-ES"/>
              </w:rPr>
            </w:pPr>
            <w:r w:rsidRPr="00C47D57">
              <w:rPr>
                <w:sz w:val="18"/>
                <w:szCs w:val="18"/>
                <w:lang w:val="es-ES"/>
              </w:rPr>
              <w:t>**</w:t>
            </w:r>
          </w:p>
        </w:tc>
        <w:tc>
          <w:tcPr>
            <w:tcW w:w="1985" w:type="dxa"/>
          </w:tcPr>
          <w:p w14:paraId="75BF50F3" w14:textId="3A3AE08D" w:rsidR="00525A93" w:rsidRPr="00C47D57" w:rsidRDefault="00525A93" w:rsidP="00525A93">
            <w:pPr>
              <w:rPr>
                <w:sz w:val="18"/>
                <w:szCs w:val="18"/>
                <w:lang w:val="es-ES"/>
              </w:rPr>
            </w:pPr>
            <w:r w:rsidRPr="00C47D57">
              <w:rPr>
                <w:sz w:val="18"/>
                <w:szCs w:val="18"/>
                <w:lang w:val="es-ES"/>
              </w:rPr>
              <w:t>**</w:t>
            </w:r>
          </w:p>
        </w:tc>
        <w:tc>
          <w:tcPr>
            <w:tcW w:w="2693" w:type="dxa"/>
          </w:tcPr>
          <w:p w14:paraId="4791607B" w14:textId="77777777" w:rsidR="00525A93" w:rsidRPr="00C47D57" w:rsidRDefault="00525A93" w:rsidP="00525A93">
            <w:pPr>
              <w:rPr>
                <w:sz w:val="18"/>
                <w:szCs w:val="18"/>
                <w:lang w:val="es-ES"/>
              </w:rPr>
            </w:pPr>
          </w:p>
        </w:tc>
      </w:tr>
    </w:tbl>
    <w:p w14:paraId="3DCDFE63" w14:textId="6C607699" w:rsidR="00A344DC" w:rsidRPr="00A62E81" w:rsidRDefault="002857A6" w:rsidP="00E42670">
      <w:pPr>
        <w:spacing w:after="0"/>
        <w:ind w:left="142"/>
        <w:rPr>
          <w:i/>
          <w:sz w:val="20"/>
          <w:lang w:val="es-ES"/>
        </w:rPr>
      </w:pPr>
      <w:r w:rsidRPr="00A62E81">
        <w:rPr>
          <w:i/>
          <w:sz w:val="20"/>
          <w:lang w:val="es-ES"/>
        </w:rPr>
        <w:t>* Insumos = Por ejemplo, material vegetal y animal; semillas, fertilizantes y bioc</w:t>
      </w:r>
      <w:r w:rsidR="00755DAD">
        <w:rPr>
          <w:i/>
          <w:sz w:val="20"/>
          <w:lang w:val="es-ES"/>
        </w:rPr>
        <w:t>i</w:t>
      </w:r>
      <w:r w:rsidRPr="00A62E81">
        <w:rPr>
          <w:i/>
          <w:sz w:val="20"/>
          <w:lang w:val="es-ES"/>
        </w:rPr>
        <w:t>da</w:t>
      </w:r>
      <w:r w:rsidR="00755DAD">
        <w:rPr>
          <w:i/>
          <w:sz w:val="20"/>
          <w:lang w:val="es-ES"/>
        </w:rPr>
        <w:t>s</w:t>
      </w:r>
      <w:r w:rsidRPr="00A62E81">
        <w:rPr>
          <w:i/>
          <w:sz w:val="20"/>
          <w:lang w:val="es-ES"/>
        </w:rPr>
        <w:t xml:space="preserve">; </w:t>
      </w:r>
      <w:r w:rsidR="00755DAD">
        <w:rPr>
          <w:i/>
          <w:sz w:val="20"/>
          <w:lang w:val="es-ES"/>
        </w:rPr>
        <w:t>m</w:t>
      </w:r>
      <w:r w:rsidRPr="00A62E81">
        <w:rPr>
          <w:i/>
          <w:sz w:val="20"/>
          <w:lang w:val="es-ES"/>
        </w:rPr>
        <w:t xml:space="preserve">aterial de construcción; </w:t>
      </w:r>
      <w:r w:rsidR="00755DAD">
        <w:rPr>
          <w:i/>
          <w:sz w:val="20"/>
          <w:lang w:val="es-ES"/>
        </w:rPr>
        <w:t>h</w:t>
      </w:r>
      <w:r w:rsidRPr="00A62E81">
        <w:rPr>
          <w:i/>
          <w:sz w:val="20"/>
          <w:lang w:val="es-ES"/>
        </w:rPr>
        <w:t>erramientas y equipo; agua de riego</w:t>
      </w:r>
    </w:p>
    <w:p w14:paraId="5A589F59" w14:textId="6F20B226" w:rsidR="00E42670" w:rsidRDefault="00525A93" w:rsidP="00D73F2D">
      <w:pPr>
        <w:ind w:left="142"/>
        <w:rPr>
          <w:i/>
          <w:iCs/>
          <w:sz w:val="20"/>
          <w:szCs w:val="20"/>
          <w:lang w:val="es-ES"/>
        </w:rPr>
      </w:pPr>
      <w:r w:rsidRPr="00A62E81">
        <w:rPr>
          <w:i/>
          <w:iCs/>
          <w:sz w:val="20"/>
          <w:szCs w:val="20"/>
          <w:lang w:val="es-ES"/>
        </w:rPr>
        <w:t xml:space="preserve">** </w:t>
      </w:r>
      <w:r w:rsidR="002857A6" w:rsidRPr="00A62E81">
        <w:rPr>
          <w:i/>
          <w:iCs/>
          <w:sz w:val="20"/>
          <w:szCs w:val="20"/>
          <w:lang w:val="es-ES"/>
        </w:rPr>
        <w:t>Nombre la categoría según las opciones anteriores.</w:t>
      </w:r>
    </w:p>
    <w:p w14:paraId="545F3EC9" w14:textId="77777777" w:rsidR="00755DAD" w:rsidRPr="00755DAD" w:rsidRDefault="00755DAD" w:rsidP="00D73F2D">
      <w:pPr>
        <w:ind w:left="142"/>
        <w:rPr>
          <w:i/>
          <w:iCs/>
          <w:sz w:val="20"/>
          <w:szCs w:val="20"/>
          <w:lang w:val="es-ES"/>
        </w:rPr>
      </w:pPr>
    </w:p>
    <w:p w14:paraId="6AD7AD4F" w14:textId="4A275358" w:rsidR="00755DAD" w:rsidRPr="00755DAD" w:rsidRDefault="00933CFF" w:rsidP="00755DAD">
      <w:pPr>
        <w:pStyle w:val="Heading2"/>
        <w:numPr>
          <w:ilvl w:val="1"/>
          <w:numId w:val="1"/>
        </w:numPr>
        <w:spacing w:line="276" w:lineRule="auto"/>
        <w:ind w:left="1418" w:hanging="567"/>
        <w:rPr>
          <w:lang w:val="es-ES"/>
        </w:rPr>
      </w:pPr>
      <w:bookmarkStart w:id="22" w:name="_Toc80371704"/>
      <w:r w:rsidRPr="00A62E81">
        <w:rPr>
          <w:lang w:val="es-ES"/>
        </w:rPr>
        <w:t>Involucramiento y participación de los usuarios de la tierra y la comunidad local</w:t>
      </w:r>
      <w:r w:rsidR="00963091" w:rsidRPr="00A62E81">
        <w:rPr>
          <w:lang w:val="es-ES"/>
        </w:rPr>
        <w:t xml:space="preserve"> </w:t>
      </w:r>
      <w:bookmarkEnd w:id="22"/>
    </w:p>
    <w:p w14:paraId="4CF9FC57" w14:textId="03AA52AB" w:rsidR="00686194" w:rsidRPr="00A62E81" w:rsidRDefault="00933CFF" w:rsidP="00755DAD">
      <w:pPr>
        <w:spacing w:line="276" w:lineRule="auto"/>
        <w:jc w:val="both"/>
        <w:rPr>
          <w:i/>
          <w:iCs/>
          <w:lang w:val="es-ES"/>
        </w:rPr>
      </w:pPr>
      <w:r w:rsidRPr="00A62E81">
        <w:rPr>
          <w:i/>
          <w:iCs/>
          <w:lang w:val="es-ES"/>
        </w:rPr>
        <w:t xml:space="preserve">Especifique cómo los usuarios de la tierra y la comunidad local estuvieron involucrados y participaron en las diversas fases del Enfoque bajo el cual se aplica la Tecnología como se enumera a continuación. </w:t>
      </w:r>
      <w:r w:rsidR="00755DAD">
        <w:rPr>
          <w:i/>
          <w:iCs/>
          <w:lang w:val="es-ES"/>
        </w:rPr>
        <w:t>E</w:t>
      </w:r>
      <w:r w:rsidRPr="00A62E81">
        <w:rPr>
          <w:i/>
          <w:iCs/>
          <w:lang w:val="es-ES"/>
        </w:rPr>
        <w:t xml:space="preserve">n la columna de comentarios y explicaciones </w:t>
      </w:r>
      <w:r w:rsidR="00755DAD">
        <w:rPr>
          <w:i/>
          <w:iCs/>
          <w:lang w:val="es-ES"/>
        </w:rPr>
        <w:t xml:space="preserve">indique </w:t>
      </w:r>
      <w:r w:rsidRPr="00A62E81">
        <w:rPr>
          <w:i/>
          <w:iCs/>
          <w:lang w:val="es-ES"/>
        </w:rPr>
        <w:t>quiénes estuvieron involucrados, cómo estuvieron involucrados (pasivo, auto-movilización, con apoyo externo, etc.) y describa las actividades.</w:t>
      </w:r>
    </w:p>
    <w:p w14:paraId="2D5278AA" w14:textId="0D7E2BEE" w:rsidR="00686194" w:rsidRPr="00A62E81" w:rsidRDefault="00686194" w:rsidP="00755DAD">
      <w:pPr>
        <w:spacing w:line="276" w:lineRule="auto"/>
        <w:rPr>
          <w:i/>
          <w:iCs/>
          <w:lang w:val="es-ES"/>
        </w:rPr>
      </w:pPr>
      <w:r w:rsidRPr="00A62E81">
        <w:rPr>
          <w:bCs/>
          <w:i/>
          <w:iCs/>
          <w:noProof/>
          <w:lang w:eastAsia="de-CH"/>
        </w:rPr>
        <w:drawing>
          <wp:anchor distT="0" distB="0" distL="114300" distR="114300" simplePos="0" relativeHeight="254947368" behindDoc="0" locked="0" layoutInCell="1" allowOverlap="1" wp14:anchorId="02FC2CD5" wp14:editId="1F50916A">
            <wp:simplePos x="0" y="0"/>
            <wp:positionH relativeFrom="margin">
              <wp:align>left</wp:align>
            </wp:positionH>
            <wp:positionV relativeFrom="paragraph">
              <wp:posOffset>13335</wp:posOffset>
            </wp:positionV>
            <wp:extent cx="284480" cy="284480"/>
            <wp:effectExtent l="0" t="0" r="1270" b="1270"/>
            <wp:wrapSquare wrapText="bothSides"/>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ins w:id="23" w:author="Agustín Gómez Meléndez" w:date="2021-11-09T11:44:00Z">
        <w:r w:rsidRPr="00A62E81">
          <w:rPr>
            <w:b/>
            <w:i/>
            <w:iCs/>
            <w:noProof/>
            <w:highlight w:val="yellow"/>
            <w:lang w:eastAsia="de-CH"/>
          </w:rPr>
          <w:drawing>
            <wp:anchor distT="0" distB="0" distL="114300" distR="114300" simplePos="0" relativeHeight="255019048" behindDoc="0" locked="0" layoutInCell="1" allowOverlap="1" wp14:anchorId="70E76586" wp14:editId="782ECA99">
              <wp:simplePos x="0" y="0"/>
              <wp:positionH relativeFrom="margin">
                <wp:align>left</wp:align>
              </wp:positionH>
              <wp:positionV relativeFrom="paragraph">
                <wp:posOffset>285115</wp:posOffset>
              </wp:positionV>
              <wp:extent cx="273050" cy="273050"/>
              <wp:effectExtent l="0" t="0" r="0" b="0"/>
              <wp:wrapSquare wrapText="bothSides"/>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ins>
      <w:del w:id="24" w:author="Lilia Maximova" w:date="2021-11-09T11:40:00Z">
        <w:r w:rsidRPr="00A62E81">
          <w:rPr>
            <w:b/>
            <w:i/>
            <w:iCs/>
            <w:noProof/>
            <w:highlight w:val="yellow"/>
            <w:lang w:eastAsia="de-CH"/>
          </w:rPr>
          <w:drawing>
            <wp:anchor distT="0" distB="0" distL="114300" distR="114300" simplePos="0" relativeHeight="254984232" behindDoc="0" locked="0" layoutInCell="1" allowOverlap="1" wp14:anchorId="361F58C7" wp14:editId="6B9D943F">
              <wp:simplePos x="0" y="0"/>
              <wp:positionH relativeFrom="margin">
                <wp:align>left</wp:align>
              </wp:positionH>
              <wp:positionV relativeFrom="paragraph">
                <wp:posOffset>285115</wp:posOffset>
              </wp:positionV>
              <wp:extent cx="273050" cy="27305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del>
      <w:ins w:id="25" w:author="Lilia Maximova" w:date="2021-11-09T11:40:00Z">
        <w:r w:rsidRPr="00A62E81">
          <w:rPr>
            <w:b/>
            <w:i/>
            <w:iCs/>
            <w:noProof/>
            <w:highlight w:val="yellow"/>
            <w:lang w:eastAsia="de-CH"/>
          </w:rPr>
          <w:drawing>
            <wp:anchor distT="0" distB="0" distL="114300" distR="114300" simplePos="0" relativeHeight="254946344" behindDoc="0" locked="0" layoutInCell="1" allowOverlap="1" wp14:anchorId="174D1971" wp14:editId="03D5D4E7">
              <wp:simplePos x="0" y="0"/>
              <wp:positionH relativeFrom="margin">
                <wp:align>left</wp:align>
              </wp:positionH>
              <wp:positionV relativeFrom="paragraph">
                <wp:posOffset>285115</wp:posOffset>
              </wp:positionV>
              <wp:extent cx="273050" cy="273050"/>
              <wp:effectExtent l="0" t="0" r="0" b="0"/>
              <wp:wrapSquare wrapText="bothSides"/>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ins>
      <w:r w:rsidR="00045D02" w:rsidRPr="00A62E81">
        <w:rPr>
          <w:lang w:val="es-ES"/>
        </w:rPr>
        <w:t xml:space="preserve"> </w:t>
      </w:r>
      <w:r w:rsidR="00045D02" w:rsidRPr="00A62E81">
        <w:rPr>
          <w:bCs/>
          <w:i/>
          <w:iCs/>
          <w:lang w:val="es-ES"/>
        </w:rPr>
        <w:t>Tome las distintas fases evaluadas y documentadas en el Cuestionario de Enfoque como punto de partida y vea / verifique en la discusión grupal si las respuestas coinciden o difieren.</w:t>
      </w:r>
    </w:p>
    <w:p w14:paraId="4FEBCA2E" w14:textId="77777777" w:rsidR="00686194" w:rsidRPr="00A62E81" w:rsidRDefault="00686194" w:rsidP="00686194">
      <w:pPr>
        <w:rPr>
          <w:i/>
          <w:iCs/>
          <w:lang w:val="es-ES"/>
        </w:rPr>
      </w:pPr>
    </w:p>
    <w:p w14:paraId="23B817EF" w14:textId="77777777" w:rsidR="00A701C4" w:rsidRPr="00A62E81" w:rsidRDefault="00A701C4">
      <w:pPr>
        <w:rPr>
          <w:b/>
          <w:bCs/>
          <w:lang w:val="es-ES"/>
        </w:rPr>
      </w:pPr>
      <w:r w:rsidRPr="00A62E81">
        <w:rPr>
          <w:b/>
          <w:bCs/>
          <w:lang w:val="es-ES"/>
        </w:rPr>
        <w:br w:type="page"/>
      </w:r>
    </w:p>
    <w:p w14:paraId="687B01C4" w14:textId="1474C72D" w:rsidR="00A644D7" w:rsidRPr="00A62E81" w:rsidRDefault="00045D02" w:rsidP="00A644D7">
      <w:pPr>
        <w:rPr>
          <w:b/>
          <w:bCs/>
          <w:lang w:val="es-ES"/>
        </w:rPr>
      </w:pPr>
      <w:r w:rsidRPr="00A62E81">
        <w:rPr>
          <w:b/>
          <w:bCs/>
          <w:lang w:val="es-ES"/>
        </w:rPr>
        <w:t>Fases varias del Enfoque bajo el cual se aplica la Tecnología</w:t>
      </w:r>
    </w:p>
    <w:tbl>
      <w:tblPr>
        <w:tblStyle w:val="TableGrid"/>
        <w:tblW w:w="0" w:type="auto"/>
        <w:tblLook w:val="04A0" w:firstRow="1" w:lastRow="0" w:firstColumn="1" w:lastColumn="0" w:noHBand="0" w:noVBand="1"/>
      </w:tblPr>
      <w:tblGrid>
        <w:gridCol w:w="3823"/>
        <w:gridCol w:w="1984"/>
        <w:gridCol w:w="4649"/>
      </w:tblGrid>
      <w:tr w:rsidR="003C688F" w:rsidRPr="00755DAD" w14:paraId="3E2F7454" w14:textId="77777777" w:rsidTr="00DF70CA">
        <w:tc>
          <w:tcPr>
            <w:tcW w:w="3823" w:type="dxa"/>
          </w:tcPr>
          <w:p w14:paraId="51FFA327" w14:textId="4EEE2C83" w:rsidR="003C688F" w:rsidRPr="00755DAD" w:rsidRDefault="00424DF7" w:rsidP="00943C73">
            <w:pPr>
              <w:rPr>
                <w:b/>
                <w:sz w:val="20"/>
                <w:szCs w:val="20"/>
                <w:lang w:val="es-ES"/>
              </w:rPr>
            </w:pPr>
            <w:r w:rsidRPr="00755DAD">
              <w:rPr>
                <w:b/>
                <w:sz w:val="20"/>
                <w:szCs w:val="20"/>
                <w:lang w:val="es-ES"/>
              </w:rPr>
              <w:t>I</w:t>
            </w:r>
            <w:r w:rsidR="00045D02" w:rsidRPr="00755DAD">
              <w:rPr>
                <w:b/>
                <w:sz w:val="20"/>
                <w:szCs w:val="20"/>
                <w:lang w:val="es-ES"/>
              </w:rPr>
              <w:t>nvolucramiento y participación</w:t>
            </w:r>
          </w:p>
          <w:p w14:paraId="5722FF09" w14:textId="0D2B1A8D" w:rsidR="00DF70CA" w:rsidRPr="00755DAD" w:rsidRDefault="00DF70CA" w:rsidP="00943C73">
            <w:pPr>
              <w:rPr>
                <w:bCs/>
                <w:i/>
                <w:iCs/>
                <w:sz w:val="20"/>
                <w:szCs w:val="20"/>
                <w:lang w:val="es-ES"/>
              </w:rPr>
            </w:pPr>
            <w:r w:rsidRPr="00755DAD">
              <w:rPr>
                <w:bCs/>
                <w:i/>
                <w:iCs/>
                <w:sz w:val="20"/>
                <w:szCs w:val="20"/>
                <w:lang w:val="es-ES"/>
              </w:rPr>
              <w:t>(</w:t>
            </w:r>
            <w:r w:rsidR="00045D02" w:rsidRPr="00755DAD">
              <w:rPr>
                <w:bCs/>
                <w:i/>
                <w:iCs/>
                <w:sz w:val="20"/>
                <w:szCs w:val="20"/>
                <w:lang w:val="es-ES"/>
              </w:rPr>
              <w:t>cubierto en</w:t>
            </w:r>
            <w:r w:rsidRPr="00755DAD">
              <w:rPr>
                <w:bCs/>
                <w:i/>
                <w:iCs/>
                <w:sz w:val="20"/>
                <w:szCs w:val="20"/>
                <w:lang w:val="es-ES"/>
              </w:rPr>
              <w:t xml:space="preserve"> QA 3.2)</w:t>
            </w:r>
          </w:p>
        </w:tc>
        <w:tc>
          <w:tcPr>
            <w:tcW w:w="1984" w:type="dxa"/>
          </w:tcPr>
          <w:p w14:paraId="749EDD60" w14:textId="77777777" w:rsidR="003C688F" w:rsidRPr="00755DAD" w:rsidRDefault="003C688F" w:rsidP="00943C73">
            <w:pPr>
              <w:rPr>
                <w:sz w:val="20"/>
                <w:szCs w:val="20"/>
                <w:lang w:val="es-ES"/>
              </w:rPr>
            </w:pPr>
          </w:p>
        </w:tc>
        <w:tc>
          <w:tcPr>
            <w:tcW w:w="4649" w:type="dxa"/>
          </w:tcPr>
          <w:p w14:paraId="0D9F954D" w14:textId="1D9A7A85" w:rsidR="003C688F" w:rsidRPr="00755DAD" w:rsidRDefault="00045D02" w:rsidP="00943C73">
            <w:pPr>
              <w:rPr>
                <w:sz w:val="20"/>
                <w:szCs w:val="20"/>
                <w:lang w:val="es-ES"/>
              </w:rPr>
            </w:pPr>
            <w:r w:rsidRPr="00755DAD">
              <w:rPr>
                <w:b/>
                <w:bCs/>
                <w:sz w:val="20"/>
                <w:szCs w:val="20"/>
                <w:lang w:val="es-ES"/>
              </w:rPr>
              <w:t>Comentarios y explicaciones</w:t>
            </w:r>
          </w:p>
        </w:tc>
      </w:tr>
      <w:tr w:rsidR="001D490F" w:rsidRPr="00755DAD" w14:paraId="751E939C" w14:textId="77777777" w:rsidTr="00DF70CA">
        <w:tc>
          <w:tcPr>
            <w:tcW w:w="3823" w:type="dxa"/>
          </w:tcPr>
          <w:p w14:paraId="3D8E8DB0" w14:textId="78C8D149" w:rsidR="001D490F" w:rsidRPr="00755DAD" w:rsidRDefault="00826362" w:rsidP="00A644D7">
            <w:pPr>
              <w:rPr>
                <w:sz w:val="20"/>
                <w:szCs w:val="20"/>
                <w:lang w:val="es-ES"/>
              </w:rPr>
            </w:pPr>
            <w:sdt>
              <w:sdtPr>
                <w:rPr>
                  <w:sz w:val="20"/>
                  <w:szCs w:val="20"/>
                  <w:lang w:val="es-ES"/>
                </w:rPr>
                <w:id w:val="-99337256"/>
                <w14:checkbox>
                  <w14:checked w14:val="0"/>
                  <w14:checkedState w14:val="2612" w14:font="MS Gothic"/>
                  <w14:uncheckedState w14:val="2610" w14:font="MS Gothic"/>
                </w14:checkbox>
              </w:sdtPr>
              <w:sdtEndPr/>
              <w:sdtContent>
                <w:r w:rsidR="001D490F" w:rsidRPr="00755DAD">
                  <w:rPr>
                    <w:sz w:val="20"/>
                    <w:szCs w:val="20"/>
                    <w:lang w:val="es-ES"/>
                  </w:rPr>
                  <w:t>I</w:t>
                </w:r>
              </w:sdtContent>
            </w:sdt>
            <w:r w:rsidR="001D490F" w:rsidRPr="00755DAD">
              <w:rPr>
                <w:sz w:val="20"/>
                <w:szCs w:val="20"/>
                <w:lang w:val="es-ES"/>
              </w:rPr>
              <w:t>ni</w:t>
            </w:r>
            <w:r w:rsidR="00045D02" w:rsidRPr="00755DAD">
              <w:rPr>
                <w:sz w:val="20"/>
                <w:szCs w:val="20"/>
                <w:lang w:val="es-ES"/>
              </w:rPr>
              <w:t>cio</w:t>
            </w:r>
            <w:r w:rsidR="00A644D7" w:rsidRPr="00755DAD">
              <w:rPr>
                <w:sz w:val="20"/>
                <w:szCs w:val="20"/>
                <w:lang w:val="es-ES"/>
              </w:rPr>
              <w:t xml:space="preserve"> </w:t>
            </w:r>
            <w:r w:rsidR="001D490F" w:rsidRPr="00755DAD">
              <w:rPr>
                <w:sz w:val="20"/>
                <w:szCs w:val="20"/>
                <w:lang w:val="es-ES"/>
              </w:rPr>
              <w:t xml:space="preserve">/ </w:t>
            </w:r>
            <w:r w:rsidR="00DF70CA" w:rsidRPr="00755DAD">
              <w:rPr>
                <w:sz w:val="20"/>
                <w:szCs w:val="20"/>
                <w:lang w:val="es-ES"/>
              </w:rPr>
              <w:t>m</w:t>
            </w:r>
            <w:r w:rsidR="001D490F" w:rsidRPr="00755DAD">
              <w:rPr>
                <w:sz w:val="20"/>
                <w:szCs w:val="20"/>
                <w:lang w:val="es-ES"/>
              </w:rPr>
              <w:t>otiva</w:t>
            </w:r>
            <w:r w:rsidR="00045D02" w:rsidRPr="00755DAD">
              <w:rPr>
                <w:sz w:val="20"/>
                <w:szCs w:val="20"/>
                <w:lang w:val="es-ES"/>
              </w:rPr>
              <w:t>ció</w:t>
            </w:r>
            <w:r w:rsidR="001D490F" w:rsidRPr="00755DAD">
              <w:rPr>
                <w:sz w:val="20"/>
                <w:szCs w:val="20"/>
                <w:lang w:val="es-ES"/>
              </w:rPr>
              <w:t>n</w:t>
            </w:r>
          </w:p>
        </w:tc>
        <w:tc>
          <w:tcPr>
            <w:tcW w:w="1984" w:type="dxa"/>
          </w:tcPr>
          <w:p w14:paraId="20DE643E" w14:textId="7333446B" w:rsidR="001D490F" w:rsidRPr="00755DAD" w:rsidRDefault="00826362" w:rsidP="001D490F">
            <w:pPr>
              <w:rPr>
                <w:bCs/>
                <w:sz w:val="20"/>
                <w:szCs w:val="20"/>
                <w:lang w:val="es-ES"/>
              </w:rPr>
            </w:pPr>
            <w:sdt>
              <w:sdtPr>
                <w:rPr>
                  <w:bCs/>
                  <w:sz w:val="20"/>
                  <w:szCs w:val="20"/>
                  <w:lang w:val="es-ES"/>
                </w:rPr>
                <w:id w:val="778068926"/>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principalmente mujeres</w:t>
            </w:r>
            <w:r w:rsidR="00045D02" w:rsidRPr="00755DAD">
              <w:rPr>
                <w:bCs/>
                <w:sz w:val="20"/>
                <w:szCs w:val="20"/>
                <w:lang w:val="es-ES"/>
              </w:rPr>
              <w:t xml:space="preserve"> </w:t>
            </w:r>
          </w:p>
          <w:p w14:paraId="0EB8670F" w14:textId="3D1FC7E5" w:rsidR="001D490F" w:rsidRPr="00755DAD" w:rsidRDefault="00826362" w:rsidP="001D490F">
            <w:pPr>
              <w:rPr>
                <w:sz w:val="20"/>
                <w:szCs w:val="20"/>
                <w:lang w:val="es-ES"/>
              </w:rPr>
            </w:pPr>
            <w:sdt>
              <w:sdtPr>
                <w:rPr>
                  <w:bCs/>
                  <w:sz w:val="20"/>
                  <w:szCs w:val="20"/>
                  <w:lang w:val="es-ES"/>
                </w:rPr>
                <w:id w:val="-667782520"/>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mujeres</w:t>
            </w:r>
          </w:p>
          <w:p w14:paraId="53565755" w14:textId="2EA32B75" w:rsidR="001D490F" w:rsidRPr="00755DAD" w:rsidRDefault="00826362" w:rsidP="001D490F">
            <w:pPr>
              <w:rPr>
                <w:sz w:val="20"/>
                <w:szCs w:val="20"/>
                <w:lang w:val="es-ES"/>
              </w:rPr>
            </w:pPr>
            <w:sdt>
              <w:sdtPr>
                <w:rPr>
                  <w:bCs/>
                  <w:sz w:val="20"/>
                  <w:szCs w:val="20"/>
                  <w:lang w:val="es-ES"/>
                </w:rPr>
                <w:id w:val="512115373"/>
                <w14:checkbox>
                  <w14:checked w14:val="0"/>
                  <w14:checkedState w14:val="2612" w14:font="MS Gothic"/>
                  <w14:uncheckedState w14:val="2610" w14:font="MS Gothic"/>
                </w14:checkbox>
              </w:sdtPr>
              <w:sdtEndPr/>
              <w:sdtContent>
                <w:r w:rsidR="00DF70CA"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noProof/>
                <w:sz w:val="20"/>
                <w:szCs w:val="20"/>
                <w:lang w:val="es-ES" w:eastAsia="de-CH"/>
              </w:rPr>
              <w:t>principalmente hombres</w:t>
            </w:r>
          </w:p>
          <w:p w14:paraId="32612A27" w14:textId="6DC7F61C" w:rsidR="001D490F" w:rsidRPr="00755DAD" w:rsidRDefault="00826362" w:rsidP="001D490F">
            <w:pPr>
              <w:rPr>
                <w:sz w:val="20"/>
                <w:szCs w:val="20"/>
                <w:lang w:val="es-ES"/>
              </w:rPr>
            </w:pPr>
            <w:sdt>
              <w:sdtPr>
                <w:rPr>
                  <w:bCs/>
                  <w:sz w:val="20"/>
                  <w:szCs w:val="20"/>
                  <w:lang w:val="es-ES"/>
                </w:rPr>
                <w:id w:val="953829891"/>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hombres</w:t>
            </w:r>
          </w:p>
          <w:p w14:paraId="549ADE94" w14:textId="3E5DEB49" w:rsidR="001D490F" w:rsidRPr="00755DAD" w:rsidRDefault="00826362" w:rsidP="007F762B">
            <w:pPr>
              <w:rPr>
                <w:sz w:val="20"/>
                <w:szCs w:val="20"/>
                <w:lang w:val="es-ES"/>
              </w:rPr>
            </w:pPr>
            <w:sdt>
              <w:sdtPr>
                <w:rPr>
                  <w:sz w:val="20"/>
                  <w:szCs w:val="20"/>
                  <w:lang w:val="es-ES"/>
                </w:rPr>
                <w:id w:val="-1194460191"/>
                <w14:checkbox>
                  <w14:checked w14:val="0"/>
                  <w14:checkedState w14:val="2612" w14:font="MS Gothic"/>
                  <w14:uncheckedState w14:val="2610" w14:font="MS Gothic"/>
                </w14:checkbox>
              </w:sdtPr>
              <w:sdtEndPr/>
              <w:sdtContent>
                <w:r w:rsidR="001D490F" w:rsidRPr="00755DAD">
                  <w:rPr>
                    <w:rFonts w:ascii="MS Gothic" w:eastAsia="MS Gothic" w:hAnsi="MS Gothic"/>
                    <w:sz w:val="20"/>
                    <w:szCs w:val="20"/>
                    <w:lang w:val="es-ES"/>
                  </w:rPr>
                  <w:t>☐</w:t>
                </w:r>
              </w:sdtContent>
            </w:sdt>
            <w:r w:rsidR="001D490F" w:rsidRPr="00755DAD">
              <w:rPr>
                <w:sz w:val="20"/>
                <w:szCs w:val="20"/>
                <w:lang w:val="es-ES"/>
              </w:rPr>
              <w:t xml:space="preserve"> </w:t>
            </w:r>
            <w:r w:rsidR="00045D02" w:rsidRPr="00755DAD">
              <w:rPr>
                <w:sz w:val="20"/>
                <w:szCs w:val="20"/>
                <w:lang w:val="es-ES"/>
              </w:rPr>
              <w:t>ambos</w:t>
            </w:r>
          </w:p>
          <w:p w14:paraId="5459A762" w14:textId="5B08671E" w:rsidR="00B01494" w:rsidRPr="00755DAD" w:rsidRDefault="00826362" w:rsidP="00B01494">
            <w:pPr>
              <w:rPr>
                <w:sz w:val="20"/>
                <w:szCs w:val="20"/>
                <w:lang w:val="es-ES"/>
              </w:rPr>
            </w:pPr>
            <w:sdt>
              <w:sdtPr>
                <w:rPr>
                  <w:bCs/>
                  <w:sz w:val="20"/>
                  <w:szCs w:val="20"/>
                  <w:lang w:val="es-ES"/>
                </w:rPr>
                <w:id w:val="-1389875451"/>
                <w14:checkbox>
                  <w14:checked w14:val="0"/>
                  <w14:checkedState w14:val="2612" w14:font="MS Gothic"/>
                  <w14:uncheckedState w14:val="2610" w14:font="MS Gothic"/>
                </w14:checkbox>
              </w:sdtPr>
              <w:sdtEndPr/>
              <w:sdtContent>
                <w:r w:rsidR="00B01494" w:rsidRPr="00755DAD">
                  <w:rPr>
                    <w:rFonts w:ascii="MS Gothic" w:eastAsia="MS Gothic" w:hAnsi="MS Gothic"/>
                    <w:bCs/>
                    <w:sz w:val="20"/>
                    <w:szCs w:val="20"/>
                    <w:lang w:val="es-ES"/>
                  </w:rPr>
                  <w:t>☐</w:t>
                </w:r>
              </w:sdtContent>
            </w:sdt>
            <w:r w:rsidR="00B01494" w:rsidRPr="00755DAD" w:rsidDel="0055718B">
              <w:rPr>
                <w:noProof/>
                <w:sz w:val="20"/>
                <w:szCs w:val="20"/>
                <w:lang w:val="es-ES" w:eastAsia="de-CH"/>
              </w:rPr>
              <w:t xml:space="preserve"> </w:t>
            </w:r>
            <w:r w:rsidR="00B01494" w:rsidRPr="00755DAD">
              <w:rPr>
                <w:sz w:val="20"/>
                <w:szCs w:val="20"/>
                <w:lang w:val="es-ES"/>
              </w:rPr>
              <w:t>ot</w:t>
            </w:r>
            <w:r w:rsidR="00045D02" w:rsidRPr="00755DAD">
              <w:rPr>
                <w:sz w:val="20"/>
                <w:szCs w:val="20"/>
                <w:lang w:val="es-ES"/>
              </w:rPr>
              <w:t xml:space="preserve">ro </w:t>
            </w:r>
            <w:r w:rsidR="00B01494" w:rsidRPr="00755DAD">
              <w:rPr>
                <w:sz w:val="20"/>
                <w:szCs w:val="20"/>
                <w:lang w:val="es-ES"/>
              </w:rPr>
              <w:t>(</w:t>
            </w:r>
            <w:r w:rsidR="00045D02" w:rsidRPr="00755DAD">
              <w:rPr>
                <w:sz w:val="20"/>
                <w:szCs w:val="20"/>
                <w:lang w:val="es-ES"/>
              </w:rPr>
              <w:t>e</w:t>
            </w:r>
            <w:r w:rsidR="00B01494" w:rsidRPr="00755DAD">
              <w:rPr>
                <w:sz w:val="20"/>
                <w:szCs w:val="20"/>
                <w:lang w:val="es-ES"/>
              </w:rPr>
              <w:t>specif</w:t>
            </w:r>
            <w:r w:rsidR="00045D02" w:rsidRPr="00755DAD">
              <w:rPr>
                <w:sz w:val="20"/>
                <w:szCs w:val="20"/>
                <w:lang w:val="es-ES"/>
              </w:rPr>
              <w:t>ique</w:t>
            </w:r>
            <w:r w:rsidR="00B01494" w:rsidRPr="00755DAD">
              <w:rPr>
                <w:sz w:val="20"/>
                <w:szCs w:val="20"/>
                <w:lang w:val="es-ES"/>
              </w:rPr>
              <w:t>)</w:t>
            </w:r>
          </w:p>
          <w:p w14:paraId="0E774FB8" w14:textId="77777777" w:rsidR="00B01494" w:rsidRPr="00755DAD" w:rsidRDefault="00B01494" w:rsidP="00B01494">
            <w:pPr>
              <w:tabs>
                <w:tab w:val="right" w:leader="dot" w:pos="9072"/>
              </w:tabs>
              <w:rPr>
                <w:sz w:val="20"/>
                <w:szCs w:val="20"/>
                <w:lang w:val="es-ES"/>
              </w:rPr>
            </w:pPr>
            <w:r w:rsidRPr="00755DAD">
              <w:rPr>
                <w:sz w:val="20"/>
                <w:szCs w:val="20"/>
                <w:lang w:val="es-ES"/>
              </w:rPr>
              <w:t>…………………………..</w:t>
            </w:r>
          </w:p>
          <w:p w14:paraId="1239F5A7" w14:textId="77777777" w:rsidR="00A644D7" w:rsidRPr="00755DAD" w:rsidRDefault="00A644D7" w:rsidP="007F762B">
            <w:pPr>
              <w:rPr>
                <w:sz w:val="20"/>
                <w:szCs w:val="20"/>
                <w:lang w:val="es-ES"/>
              </w:rPr>
            </w:pPr>
          </w:p>
        </w:tc>
        <w:tc>
          <w:tcPr>
            <w:tcW w:w="4649" w:type="dxa"/>
          </w:tcPr>
          <w:p w14:paraId="5491B6CC" w14:textId="77777777" w:rsidR="001D490F" w:rsidRPr="00755DAD" w:rsidRDefault="001D490F" w:rsidP="007F762B">
            <w:pPr>
              <w:rPr>
                <w:sz w:val="20"/>
                <w:szCs w:val="20"/>
                <w:lang w:val="es-ES"/>
              </w:rPr>
            </w:pPr>
          </w:p>
        </w:tc>
      </w:tr>
      <w:tr w:rsidR="001D490F" w:rsidRPr="00755DAD" w14:paraId="74FAA2DF" w14:textId="77777777" w:rsidTr="00DF70CA">
        <w:tc>
          <w:tcPr>
            <w:tcW w:w="3823" w:type="dxa"/>
          </w:tcPr>
          <w:p w14:paraId="3111D044" w14:textId="4ABF1785" w:rsidR="001D490F" w:rsidRPr="00755DAD" w:rsidRDefault="001D490F" w:rsidP="001D490F">
            <w:pPr>
              <w:rPr>
                <w:sz w:val="20"/>
                <w:szCs w:val="20"/>
                <w:lang w:val="es-ES"/>
              </w:rPr>
            </w:pPr>
            <w:r w:rsidRPr="00755DAD">
              <w:rPr>
                <w:sz w:val="20"/>
                <w:szCs w:val="20"/>
                <w:lang w:val="es-ES"/>
              </w:rPr>
              <w:t>Plan</w:t>
            </w:r>
            <w:r w:rsidR="00045D02" w:rsidRPr="00755DAD">
              <w:rPr>
                <w:sz w:val="20"/>
                <w:szCs w:val="20"/>
                <w:lang w:val="es-ES"/>
              </w:rPr>
              <w:t>ificación</w:t>
            </w:r>
          </w:p>
        </w:tc>
        <w:tc>
          <w:tcPr>
            <w:tcW w:w="1984" w:type="dxa"/>
          </w:tcPr>
          <w:p w14:paraId="761592BC" w14:textId="77777777" w:rsidR="00045D02" w:rsidRPr="00755DAD" w:rsidRDefault="00826362" w:rsidP="001D490F">
            <w:pPr>
              <w:rPr>
                <w:bCs/>
                <w:sz w:val="20"/>
                <w:szCs w:val="20"/>
                <w:lang w:val="es-ES"/>
              </w:rPr>
            </w:pPr>
            <w:sdt>
              <w:sdtPr>
                <w:rPr>
                  <w:bCs/>
                  <w:sz w:val="20"/>
                  <w:szCs w:val="20"/>
                  <w:lang w:val="es-ES"/>
                </w:rPr>
                <w:id w:val="779220218"/>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principalmente mujeres</w:t>
            </w:r>
            <w:r w:rsidR="00045D02" w:rsidRPr="00755DAD">
              <w:rPr>
                <w:bCs/>
                <w:sz w:val="20"/>
                <w:szCs w:val="20"/>
                <w:lang w:val="es-ES"/>
              </w:rPr>
              <w:t xml:space="preserve"> </w:t>
            </w:r>
          </w:p>
          <w:p w14:paraId="2FC4685F" w14:textId="77777777" w:rsidR="00045D02" w:rsidRPr="00755DAD" w:rsidRDefault="00826362" w:rsidP="001D490F">
            <w:pPr>
              <w:rPr>
                <w:bCs/>
                <w:sz w:val="20"/>
                <w:szCs w:val="20"/>
                <w:lang w:val="es-ES"/>
              </w:rPr>
            </w:pPr>
            <w:sdt>
              <w:sdtPr>
                <w:rPr>
                  <w:bCs/>
                  <w:sz w:val="20"/>
                  <w:szCs w:val="20"/>
                  <w:lang w:val="es-ES"/>
                </w:rPr>
                <w:id w:val="-2070335863"/>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mujeres</w:t>
            </w:r>
            <w:r w:rsidR="00045D02" w:rsidRPr="00755DAD">
              <w:rPr>
                <w:bCs/>
                <w:sz w:val="20"/>
                <w:szCs w:val="20"/>
                <w:lang w:val="es-ES"/>
              </w:rPr>
              <w:t xml:space="preserve"> </w:t>
            </w:r>
          </w:p>
          <w:p w14:paraId="4CF8455E" w14:textId="77777777" w:rsidR="00045D02" w:rsidRPr="00755DAD" w:rsidRDefault="00826362" w:rsidP="00045D02">
            <w:pPr>
              <w:rPr>
                <w:sz w:val="20"/>
                <w:szCs w:val="20"/>
                <w:lang w:val="es-ES"/>
              </w:rPr>
            </w:pPr>
            <w:sdt>
              <w:sdtPr>
                <w:rPr>
                  <w:bCs/>
                  <w:sz w:val="20"/>
                  <w:szCs w:val="20"/>
                  <w:lang w:val="es-ES"/>
                </w:rPr>
                <w:id w:val="-2025238649"/>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noProof/>
                <w:sz w:val="20"/>
                <w:szCs w:val="20"/>
                <w:lang w:val="es-ES" w:eastAsia="de-CH"/>
              </w:rPr>
              <w:t>principalmente hombres</w:t>
            </w:r>
          </w:p>
          <w:p w14:paraId="793CADD1" w14:textId="77777777" w:rsidR="00045D02" w:rsidRPr="00755DAD" w:rsidRDefault="00826362" w:rsidP="00045D02">
            <w:pPr>
              <w:rPr>
                <w:sz w:val="20"/>
                <w:szCs w:val="20"/>
                <w:lang w:val="es-ES"/>
              </w:rPr>
            </w:pPr>
            <w:sdt>
              <w:sdtPr>
                <w:rPr>
                  <w:bCs/>
                  <w:sz w:val="20"/>
                  <w:szCs w:val="20"/>
                  <w:lang w:val="es-ES"/>
                </w:rPr>
                <w:id w:val="885444583"/>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hombres</w:t>
            </w:r>
          </w:p>
          <w:p w14:paraId="47389C45" w14:textId="526FBDE2" w:rsidR="001D490F" w:rsidRPr="00755DAD" w:rsidRDefault="00826362" w:rsidP="007F762B">
            <w:pPr>
              <w:rPr>
                <w:sz w:val="20"/>
                <w:szCs w:val="20"/>
                <w:lang w:val="es-ES"/>
              </w:rPr>
            </w:pPr>
            <w:sdt>
              <w:sdtPr>
                <w:rPr>
                  <w:sz w:val="20"/>
                  <w:szCs w:val="20"/>
                  <w:lang w:val="es-ES"/>
                </w:rPr>
                <w:id w:val="1063454224"/>
                <w14:checkbox>
                  <w14:checked w14:val="0"/>
                  <w14:checkedState w14:val="2612" w14:font="MS Gothic"/>
                  <w14:uncheckedState w14:val="2610" w14:font="MS Gothic"/>
                </w14:checkbox>
              </w:sdtPr>
              <w:sdtEndPr/>
              <w:sdtContent>
                <w:r w:rsidR="001D490F" w:rsidRPr="00755DAD">
                  <w:rPr>
                    <w:rFonts w:ascii="MS Gothic" w:eastAsia="MS Gothic" w:hAnsi="MS Gothic"/>
                    <w:sz w:val="20"/>
                    <w:szCs w:val="20"/>
                    <w:lang w:val="es-ES"/>
                  </w:rPr>
                  <w:t>☐</w:t>
                </w:r>
              </w:sdtContent>
            </w:sdt>
            <w:r w:rsidR="001D490F" w:rsidRPr="00755DAD">
              <w:rPr>
                <w:sz w:val="20"/>
                <w:szCs w:val="20"/>
                <w:lang w:val="es-ES"/>
              </w:rPr>
              <w:t xml:space="preserve"> </w:t>
            </w:r>
            <w:r w:rsidR="00045D02" w:rsidRPr="00755DAD">
              <w:rPr>
                <w:sz w:val="20"/>
                <w:szCs w:val="20"/>
                <w:lang w:val="es-ES"/>
              </w:rPr>
              <w:t>ambos</w:t>
            </w:r>
          </w:p>
          <w:p w14:paraId="2805F674" w14:textId="4AF4D521" w:rsidR="00045D02" w:rsidRPr="00755DAD" w:rsidRDefault="00826362" w:rsidP="00045D02">
            <w:pPr>
              <w:rPr>
                <w:sz w:val="20"/>
                <w:szCs w:val="20"/>
                <w:lang w:val="es-ES"/>
              </w:rPr>
            </w:pPr>
            <w:sdt>
              <w:sdtPr>
                <w:rPr>
                  <w:bCs/>
                  <w:sz w:val="20"/>
                  <w:szCs w:val="20"/>
                  <w:lang w:val="es-ES"/>
                </w:rPr>
                <w:id w:val="-376161409"/>
                <w14:checkbox>
                  <w14:checked w14:val="0"/>
                  <w14:checkedState w14:val="2612" w14:font="MS Gothic"/>
                  <w14:uncheckedState w14:val="2610" w14:font="MS Gothic"/>
                </w14:checkbox>
              </w:sdtPr>
              <w:sdtEndPr/>
              <w:sdtContent>
                <w:r w:rsidR="00B01494" w:rsidRPr="00755DAD">
                  <w:rPr>
                    <w:rFonts w:ascii="MS Gothic" w:eastAsia="MS Gothic" w:hAnsi="MS Gothic"/>
                    <w:bCs/>
                    <w:sz w:val="20"/>
                    <w:szCs w:val="20"/>
                    <w:lang w:val="es-ES"/>
                  </w:rPr>
                  <w:t>☐</w:t>
                </w:r>
              </w:sdtContent>
            </w:sdt>
            <w:r w:rsidR="00045D02" w:rsidRPr="00755DAD">
              <w:rPr>
                <w:sz w:val="20"/>
                <w:szCs w:val="20"/>
                <w:lang w:val="es-ES"/>
              </w:rPr>
              <w:t xml:space="preserve"> otro (especifique)</w:t>
            </w:r>
          </w:p>
          <w:p w14:paraId="7F041A52" w14:textId="07CC7D70" w:rsidR="00B01494" w:rsidRPr="00755DAD" w:rsidRDefault="00B01494" w:rsidP="00B01494">
            <w:pPr>
              <w:tabs>
                <w:tab w:val="right" w:leader="dot" w:pos="9072"/>
              </w:tabs>
              <w:rPr>
                <w:sz w:val="20"/>
                <w:szCs w:val="20"/>
                <w:lang w:val="es-ES"/>
              </w:rPr>
            </w:pPr>
            <w:r w:rsidRPr="00755DAD">
              <w:rPr>
                <w:sz w:val="20"/>
                <w:szCs w:val="20"/>
                <w:lang w:val="es-ES"/>
              </w:rPr>
              <w:t>…………………………..</w:t>
            </w:r>
          </w:p>
          <w:p w14:paraId="5B72AE94" w14:textId="77777777" w:rsidR="00B01494" w:rsidRPr="00755DAD" w:rsidRDefault="00B01494" w:rsidP="007F762B">
            <w:pPr>
              <w:rPr>
                <w:sz w:val="20"/>
                <w:szCs w:val="20"/>
                <w:lang w:val="es-ES"/>
              </w:rPr>
            </w:pPr>
          </w:p>
        </w:tc>
        <w:tc>
          <w:tcPr>
            <w:tcW w:w="4649" w:type="dxa"/>
          </w:tcPr>
          <w:p w14:paraId="59A04818" w14:textId="77777777" w:rsidR="001D490F" w:rsidRPr="00755DAD" w:rsidRDefault="001D490F" w:rsidP="007F762B">
            <w:pPr>
              <w:rPr>
                <w:sz w:val="20"/>
                <w:szCs w:val="20"/>
                <w:lang w:val="es-ES"/>
              </w:rPr>
            </w:pPr>
          </w:p>
        </w:tc>
      </w:tr>
      <w:tr w:rsidR="001D490F" w:rsidRPr="00755DAD" w14:paraId="3935149B" w14:textId="77777777" w:rsidTr="00DF70CA">
        <w:tc>
          <w:tcPr>
            <w:tcW w:w="3823" w:type="dxa"/>
          </w:tcPr>
          <w:p w14:paraId="4E474344" w14:textId="3DD9A974" w:rsidR="001D490F" w:rsidRPr="00755DAD" w:rsidRDefault="001D490F" w:rsidP="001D490F">
            <w:pPr>
              <w:rPr>
                <w:sz w:val="20"/>
                <w:szCs w:val="20"/>
                <w:lang w:val="es-ES"/>
              </w:rPr>
            </w:pPr>
            <w:r w:rsidRPr="00755DAD">
              <w:rPr>
                <w:sz w:val="20"/>
                <w:szCs w:val="20"/>
                <w:lang w:val="es-ES"/>
              </w:rPr>
              <w:t>Implement</w:t>
            </w:r>
            <w:r w:rsidR="00045D02" w:rsidRPr="00755DAD">
              <w:rPr>
                <w:sz w:val="20"/>
                <w:szCs w:val="20"/>
                <w:lang w:val="es-ES"/>
              </w:rPr>
              <w:t>ación</w:t>
            </w:r>
            <w:r w:rsidRPr="00755DAD">
              <w:rPr>
                <w:sz w:val="20"/>
                <w:szCs w:val="20"/>
                <w:lang w:val="es-ES"/>
              </w:rPr>
              <w:t xml:space="preserve"> </w:t>
            </w:r>
          </w:p>
        </w:tc>
        <w:tc>
          <w:tcPr>
            <w:tcW w:w="1984" w:type="dxa"/>
          </w:tcPr>
          <w:p w14:paraId="016F06EA" w14:textId="77777777" w:rsidR="00045D02" w:rsidRPr="00755DAD" w:rsidRDefault="00826362" w:rsidP="001D490F">
            <w:pPr>
              <w:rPr>
                <w:bCs/>
                <w:sz w:val="20"/>
                <w:szCs w:val="20"/>
                <w:lang w:val="es-ES"/>
              </w:rPr>
            </w:pPr>
            <w:sdt>
              <w:sdtPr>
                <w:rPr>
                  <w:bCs/>
                  <w:sz w:val="20"/>
                  <w:szCs w:val="20"/>
                  <w:lang w:val="es-ES"/>
                </w:rPr>
                <w:id w:val="-701402880"/>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principalmente mujeres</w:t>
            </w:r>
            <w:r w:rsidR="00045D02" w:rsidRPr="00755DAD">
              <w:rPr>
                <w:bCs/>
                <w:sz w:val="20"/>
                <w:szCs w:val="20"/>
                <w:lang w:val="es-ES"/>
              </w:rPr>
              <w:t xml:space="preserve"> </w:t>
            </w:r>
          </w:p>
          <w:p w14:paraId="4A0D7898" w14:textId="77777777" w:rsidR="00045D02" w:rsidRPr="00755DAD" w:rsidRDefault="00826362" w:rsidP="00045D02">
            <w:pPr>
              <w:rPr>
                <w:bCs/>
                <w:sz w:val="20"/>
                <w:szCs w:val="20"/>
                <w:lang w:val="es-ES"/>
              </w:rPr>
            </w:pPr>
            <w:sdt>
              <w:sdtPr>
                <w:rPr>
                  <w:bCs/>
                  <w:sz w:val="20"/>
                  <w:szCs w:val="20"/>
                  <w:lang w:val="es-ES"/>
                </w:rPr>
                <w:id w:val="2037849393"/>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mujeres</w:t>
            </w:r>
            <w:r w:rsidR="00045D02" w:rsidRPr="00755DAD">
              <w:rPr>
                <w:bCs/>
                <w:sz w:val="20"/>
                <w:szCs w:val="20"/>
                <w:lang w:val="es-ES"/>
              </w:rPr>
              <w:t xml:space="preserve"> </w:t>
            </w:r>
          </w:p>
          <w:p w14:paraId="5680E21F" w14:textId="77777777" w:rsidR="00045D02" w:rsidRPr="00755DAD" w:rsidRDefault="00826362" w:rsidP="00045D02">
            <w:pPr>
              <w:rPr>
                <w:sz w:val="20"/>
                <w:szCs w:val="20"/>
                <w:lang w:val="es-ES"/>
              </w:rPr>
            </w:pPr>
            <w:sdt>
              <w:sdtPr>
                <w:rPr>
                  <w:bCs/>
                  <w:sz w:val="20"/>
                  <w:szCs w:val="20"/>
                  <w:lang w:val="es-ES"/>
                </w:rPr>
                <w:id w:val="545490598"/>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noProof/>
                <w:sz w:val="20"/>
                <w:szCs w:val="20"/>
                <w:lang w:val="es-ES" w:eastAsia="de-CH"/>
              </w:rPr>
              <w:t>principalmente hombres</w:t>
            </w:r>
          </w:p>
          <w:p w14:paraId="510431A9" w14:textId="77777777" w:rsidR="00045D02" w:rsidRPr="00755DAD" w:rsidRDefault="00826362" w:rsidP="00045D02">
            <w:pPr>
              <w:rPr>
                <w:sz w:val="20"/>
                <w:szCs w:val="20"/>
                <w:lang w:val="es-ES"/>
              </w:rPr>
            </w:pPr>
            <w:sdt>
              <w:sdtPr>
                <w:rPr>
                  <w:bCs/>
                  <w:sz w:val="20"/>
                  <w:szCs w:val="20"/>
                  <w:lang w:val="es-ES"/>
                </w:rPr>
                <w:id w:val="-289205177"/>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hombres</w:t>
            </w:r>
          </w:p>
          <w:p w14:paraId="0B95DB2A" w14:textId="77777777" w:rsidR="00045D02" w:rsidRPr="00755DAD" w:rsidRDefault="00826362" w:rsidP="00045D02">
            <w:pPr>
              <w:rPr>
                <w:sz w:val="20"/>
                <w:szCs w:val="20"/>
                <w:lang w:val="es-ES"/>
              </w:rPr>
            </w:pPr>
            <w:sdt>
              <w:sdtPr>
                <w:rPr>
                  <w:sz w:val="20"/>
                  <w:szCs w:val="20"/>
                  <w:lang w:val="es-ES"/>
                </w:rPr>
                <w:id w:val="584497797"/>
                <w14:checkbox>
                  <w14:checked w14:val="0"/>
                  <w14:checkedState w14:val="2612" w14:font="MS Gothic"/>
                  <w14:uncheckedState w14:val="2610" w14:font="MS Gothic"/>
                </w14:checkbox>
              </w:sdtPr>
              <w:sdtEndPr/>
              <w:sdtContent>
                <w:r w:rsidR="001D490F" w:rsidRPr="00755DAD">
                  <w:rPr>
                    <w:rFonts w:ascii="MS Gothic" w:eastAsia="MS Gothic" w:hAnsi="MS Gothic"/>
                    <w:sz w:val="20"/>
                    <w:szCs w:val="20"/>
                    <w:lang w:val="es-ES"/>
                  </w:rPr>
                  <w:t>☐</w:t>
                </w:r>
              </w:sdtContent>
            </w:sdt>
            <w:r w:rsidR="001D490F" w:rsidRPr="00755DAD">
              <w:rPr>
                <w:sz w:val="20"/>
                <w:szCs w:val="20"/>
                <w:lang w:val="es-ES"/>
              </w:rPr>
              <w:t xml:space="preserve"> </w:t>
            </w:r>
            <w:r w:rsidR="00045D02" w:rsidRPr="00755DAD">
              <w:rPr>
                <w:sz w:val="20"/>
                <w:szCs w:val="20"/>
                <w:lang w:val="es-ES"/>
              </w:rPr>
              <w:t>ambos</w:t>
            </w:r>
          </w:p>
          <w:p w14:paraId="2894C990" w14:textId="77777777" w:rsidR="00045D02" w:rsidRPr="00755DAD" w:rsidRDefault="00826362" w:rsidP="00045D02">
            <w:pPr>
              <w:rPr>
                <w:sz w:val="20"/>
                <w:szCs w:val="20"/>
                <w:lang w:val="es-ES"/>
              </w:rPr>
            </w:pPr>
            <w:sdt>
              <w:sdtPr>
                <w:rPr>
                  <w:bCs/>
                  <w:sz w:val="20"/>
                  <w:szCs w:val="20"/>
                  <w:lang w:val="es-ES"/>
                </w:rPr>
                <w:id w:val="-587083026"/>
                <w14:checkbox>
                  <w14:checked w14:val="0"/>
                  <w14:checkedState w14:val="2612" w14:font="MS Gothic"/>
                  <w14:uncheckedState w14:val="2610" w14:font="MS Gothic"/>
                </w14:checkbox>
              </w:sdtPr>
              <w:sdtEndPr/>
              <w:sdtContent>
                <w:r w:rsidR="00B01494" w:rsidRPr="00755DAD">
                  <w:rPr>
                    <w:rFonts w:ascii="MS Gothic" w:eastAsia="MS Gothic" w:hAnsi="MS Gothic"/>
                    <w:bCs/>
                    <w:sz w:val="20"/>
                    <w:szCs w:val="20"/>
                    <w:lang w:val="es-ES"/>
                  </w:rPr>
                  <w:t>☐</w:t>
                </w:r>
              </w:sdtContent>
            </w:sdt>
            <w:r w:rsidR="00B01494" w:rsidRPr="00755DAD" w:rsidDel="0055718B">
              <w:rPr>
                <w:noProof/>
                <w:sz w:val="20"/>
                <w:szCs w:val="20"/>
                <w:lang w:val="es-ES" w:eastAsia="de-CH"/>
              </w:rPr>
              <w:t xml:space="preserve"> </w:t>
            </w:r>
            <w:r w:rsidR="00045D02" w:rsidRPr="00755DAD">
              <w:rPr>
                <w:sz w:val="20"/>
                <w:szCs w:val="20"/>
                <w:lang w:val="es-ES"/>
              </w:rPr>
              <w:t>otro (especifique)</w:t>
            </w:r>
          </w:p>
          <w:p w14:paraId="0D741405" w14:textId="6F056FDA" w:rsidR="00B01494" w:rsidRPr="00755DAD" w:rsidRDefault="00B01494" w:rsidP="00B01494">
            <w:pPr>
              <w:tabs>
                <w:tab w:val="right" w:leader="dot" w:pos="9072"/>
              </w:tabs>
              <w:rPr>
                <w:sz w:val="20"/>
                <w:szCs w:val="20"/>
                <w:lang w:val="es-ES"/>
              </w:rPr>
            </w:pPr>
            <w:r w:rsidRPr="00755DAD">
              <w:rPr>
                <w:sz w:val="20"/>
                <w:szCs w:val="20"/>
                <w:lang w:val="es-ES"/>
              </w:rPr>
              <w:t>…………………………..</w:t>
            </w:r>
          </w:p>
          <w:p w14:paraId="3930B558" w14:textId="77777777" w:rsidR="00B01494" w:rsidRPr="00755DAD" w:rsidRDefault="00B01494" w:rsidP="007F762B">
            <w:pPr>
              <w:rPr>
                <w:sz w:val="20"/>
                <w:szCs w:val="20"/>
                <w:lang w:val="es-ES"/>
              </w:rPr>
            </w:pPr>
          </w:p>
        </w:tc>
        <w:tc>
          <w:tcPr>
            <w:tcW w:w="4649" w:type="dxa"/>
          </w:tcPr>
          <w:p w14:paraId="1CA9CD48" w14:textId="77777777" w:rsidR="001D490F" w:rsidRPr="00755DAD" w:rsidRDefault="001D490F" w:rsidP="007F762B">
            <w:pPr>
              <w:rPr>
                <w:sz w:val="20"/>
                <w:szCs w:val="20"/>
                <w:lang w:val="es-ES"/>
              </w:rPr>
            </w:pPr>
          </w:p>
        </w:tc>
      </w:tr>
      <w:tr w:rsidR="001D490F" w:rsidRPr="00755DAD" w14:paraId="7423D78F" w14:textId="77777777" w:rsidTr="00DF70CA">
        <w:tc>
          <w:tcPr>
            <w:tcW w:w="3823" w:type="dxa"/>
          </w:tcPr>
          <w:p w14:paraId="446442CB" w14:textId="4661ADFF" w:rsidR="001D490F" w:rsidRPr="00755DAD" w:rsidRDefault="00045D02" w:rsidP="001F5A2E">
            <w:pPr>
              <w:rPr>
                <w:sz w:val="20"/>
                <w:szCs w:val="20"/>
                <w:lang w:val="es-ES"/>
              </w:rPr>
            </w:pPr>
            <w:r w:rsidRPr="00755DAD">
              <w:rPr>
                <w:sz w:val="20"/>
                <w:szCs w:val="20"/>
                <w:lang w:val="es-ES"/>
              </w:rPr>
              <w:t>Monitoreo y evaluación</w:t>
            </w:r>
          </w:p>
        </w:tc>
        <w:tc>
          <w:tcPr>
            <w:tcW w:w="1984" w:type="dxa"/>
          </w:tcPr>
          <w:p w14:paraId="667F54B5" w14:textId="77777777" w:rsidR="00045D02" w:rsidRPr="00755DAD" w:rsidRDefault="00826362" w:rsidP="001D490F">
            <w:pPr>
              <w:rPr>
                <w:bCs/>
                <w:sz w:val="20"/>
                <w:szCs w:val="20"/>
                <w:lang w:val="es-ES"/>
              </w:rPr>
            </w:pPr>
            <w:sdt>
              <w:sdtPr>
                <w:rPr>
                  <w:bCs/>
                  <w:sz w:val="20"/>
                  <w:szCs w:val="20"/>
                  <w:lang w:val="es-ES"/>
                </w:rPr>
                <w:id w:val="-630940231"/>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principalmente mujeres</w:t>
            </w:r>
            <w:r w:rsidR="00045D02" w:rsidRPr="00755DAD">
              <w:rPr>
                <w:bCs/>
                <w:sz w:val="20"/>
                <w:szCs w:val="20"/>
                <w:lang w:val="es-ES"/>
              </w:rPr>
              <w:t xml:space="preserve"> </w:t>
            </w:r>
          </w:p>
          <w:p w14:paraId="120CC305" w14:textId="77777777" w:rsidR="00045D02" w:rsidRPr="00755DAD" w:rsidRDefault="00826362" w:rsidP="00045D02">
            <w:pPr>
              <w:rPr>
                <w:bCs/>
                <w:sz w:val="20"/>
                <w:szCs w:val="20"/>
                <w:lang w:val="es-ES"/>
              </w:rPr>
            </w:pPr>
            <w:sdt>
              <w:sdtPr>
                <w:rPr>
                  <w:bCs/>
                  <w:sz w:val="20"/>
                  <w:szCs w:val="20"/>
                  <w:lang w:val="es-ES"/>
                </w:rPr>
                <w:id w:val="612793848"/>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mujeres</w:t>
            </w:r>
            <w:r w:rsidR="00045D02" w:rsidRPr="00755DAD">
              <w:rPr>
                <w:bCs/>
                <w:sz w:val="20"/>
                <w:szCs w:val="20"/>
                <w:lang w:val="es-ES"/>
              </w:rPr>
              <w:t xml:space="preserve"> </w:t>
            </w:r>
          </w:p>
          <w:p w14:paraId="545D5A8E" w14:textId="18EE5BDA" w:rsidR="001D490F" w:rsidRPr="00755DAD" w:rsidRDefault="00826362" w:rsidP="001D490F">
            <w:pPr>
              <w:rPr>
                <w:sz w:val="20"/>
                <w:szCs w:val="20"/>
                <w:lang w:val="es-ES"/>
              </w:rPr>
            </w:pPr>
            <w:sdt>
              <w:sdtPr>
                <w:rPr>
                  <w:bCs/>
                  <w:sz w:val="20"/>
                  <w:szCs w:val="20"/>
                  <w:lang w:val="es-ES"/>
                </w:rPr>
                <w:id w:val="-94787587"/>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noProof/>
                <w:sz w:val="20"/>
                <w:szCs w:val="20"/>
                <w:lang w:val="es-ES" w:eastAsia="de-CH"/>
              </w:rPr>
              <w:t>principalmente hombres</w:t>
            </w:r>
            <w:r w:rsidR="001D490F" w:rsidRPr="00755DAD">
              <w:rPr>
                <w:sz w:val="20"/>
                <w:szCs w:val="20"/>
                <w:lang w:val="es-ES"/>
              </w:rPr>
              <w:t xml:space="preserve"> </w:t>
            </w:r>
          </w:p>
          <w:p w14:paraId="05EBD37C" w14:textId="77777777" w:rsidR="00045D02" w:rsidRPr="00755DAD" w:rsidRDefault="00826362" w:rsidP="00045D02">
            <w:pPr>
              <w:rPr>
                <w:sz w:val="20"/>
                <w:szCs w:val="20"/>
                <w:lang w:val="es-ES"/>
              </w:rPr>
            </w:pPr>
            <w:sdt>
              <w:sdtPr>
                <w:rPr>
                  <w:bCs/>
                  <w:sz w:val="20"/>
                  <w:szCs w:val="20"/>
                  <w:lang w:val="es-ES"/>
                </w:rPr>
                <w:id w:val="-105588340"/>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hombres</w:t>
            </w:r>
          </w:p>
          <w:p w14:paraId="304E74C7" w14:textId="77777777" w:rsidR="00045D02" w:rsidRPr="00755DAD" w:rsidRDefault="00826362" w:rsidP="00045D02">
            <w:pPr>
              <w:rPr>
                <w:sz w:val="20"/>
                <w:szCs w:val="20"/>
                <w:lang w:val="es-ES"/>
              </w:rPr>
            </w:pPr>
            <w:sdt>
              <w:sdtPr>
                <w:rPr>
                  <w:sz w:val="20"/>
                  <w:szCs w:val="20"/>
                  <w:lang w:val="es-ES"/>
                </w:rPr>
                <w:id w:val="754325813"/>
                <w14:checkbox>
                  <w14:checked w14:val="0"/>
                  <w14:checkedState w14:val="2612" w14:font="MS Gothic"/>
                  <w14:uncheckedState w14:val="2610" w14:font="MS Gothic"/>
                </w14:checkbox>
              </w:sdtPr>
              <w:sdtEndPr/>
              <w:sdtContent>
                <w:r w:rsidR="001D490F" w:rsidRPr="00755DAD">
                  <w:rPr>
                    <w:rFonts w:ascii="MS Gothic" w:eastAsia="MS Gothic" w:hAnsi="MS Gothic"/>
                    <w:sz w:val="20"/>
                    <w:szCs w:val="20"/>
                    <w:lang w:val="es-ES"/>
                  </w:rPr>
                  <w:t>☐</w:t>
                </w:r>
              </w:sdtContent>
            </w:sdt>
            <w:r w:rsidR="001D490F" w:rsidRPr="00755DAD">
              <w:rPr>
                <w:sz w:val="20"/>
                <w:szCs w:val="20"/>
                <w:lang w:val="es-ES"/>
              </w:rPr>
              <w:t xml:space="preserve"> </w:t>
            </w:r>
            <w:r w:rsidR="00045D02" w:rsidRPr="00755DAD">
              <w:rPr>
                <w:sz w:val="20"/>
                <w:szCs w:val="20"/>
                <w:lang w:val="es-ES"/>
              </w:rPr>
              <w:t>ambos</w:t>
            </w:r>
          </w:p>
          <w:p w14:paraId="05EB9F71" w14:textId="0C167BD6" w:rsidR="00B01494" w:rsidRPr="00755DAD" w:rsidRDefault="00826362" w:rsidP="00B01494">
            <w:pPr>
              <w:tabs>
                <w:tab w:val="right" w:leader="dot" w:pos="9072"/>
              </w:tabs>
              <w:rPr>
                <w:sz w:val="20"/>
                <w:szCs w:val="20"/>
                <w:lang w:val="es-ES"/>
              </w:rPr>
            </w:pPr>
            <w:sdt>
              <w:sdtPr>
                <w:rPr>
                  <w:bCs/>
                  <w:sz w:val="20"/>
                  <w:szCs w:val="20"/>
                  <w:lang w:val="es-ES"/>
                </w:rPr>
                <w:id w:val="725797195"/>
                <w14:checkbox>
                  <w14:checked w14:val="0"/>
                  <w14:checkedState w14:val="2612" w14:font="MS Gothic"/>
                  <w14:uncheckedState w14:val="2610" w14:font="MS Gothic"/>
                </w14:checkbox>
              </w:sdtPr>
              <w:sdtEndPr/>
              <w:sdtContent>
                <w:r w:rsidR="00B01494" w:rsidRPr="00755DAD">
                  <w:rPr>
                    <w:rFonts w:ascii="MS Gothic" w:eastAsia="MS Gothic" w:hAnsi="MS Gothic"/>
                    <w:bCs/>
                    <w:sz w:val="20"/>
                    <w:szCs w:val="20"/>
                    <w:lang w:val="es-ES"/>
                  </w:rPr>
                  <w:t>☐</w:t>
                </w:r>
              </w:sdtContent>
            </w:sdt>
            <w:r w:rsidR="00B01494" w:rsidRPr="00755DAD" w:rsidDel="0055718B">
              <w:rPr>
                <w:noProof/>
                <w:sz w:val="20"/>
                <w:szCs w:val="20"/>
                <w:lang w:val="es-ES" w:eastAsia="de-CH"/>
              </w:rPr>
              <w:t xml:space="preserve"> </w:t>
            </w:r>
            <w:r w:rsidR="00045D02" w:rsidRPr="00755DAD">
              <w:rPr>
                <w:sz w:val="20"/>
                <w:szCs w:val="20"/>
                <w:lang w:val="es-ES"/>
              </w:rPr>
              <w:t>otro (especifique)</w:t>
            </w:r>
            <w:r w:rsidR="00C730CE" w:rsidRPr="00755DAD">
              <w:rPr>
                <w:sz w:val="20"/>
                <w:szCs w:val="20"/>
                <w:lang w:val="es-ES"/>
              </w:rPr>
              <w:t xml:space="preserve"> </w:t>
            </w:r>
            <w:r w:rsidR="00B01494" w:rsidRPr="00755DAD">
              <w:rPr>
                <w:sz w:val="20"/>
                <w:szCs w:val="20"/>
                <w:lang w:val="es-ES"/>
              </w:rPr>
              <w:t>…………………………..</w:t>
            </w:r>
          </w:p>
          <w:p w14:paraId="3B507004" w14:textId="77777777" w:rsidR="00B01494" w:rsidRPr="00755DAD" w:rsidRDefault="00B01494" w:rsidP="007F762B">
            <w:pPr>
              <w:rPr>
                <w:sz w:val="20"/>
                <w:szCs w:val="20"/>
                <w:lang w:val="es-ES"/>
              </w:rPr>
            </w:pPr>
          </w:p>
        </w:tc>
        <w:tc>
          <w:tcPr>
            <w:tcW w:w="4649" w:type="dxa"/>
          </w:tcPr>
          <w:p w14:paraId="17E62B9D" w14:textId="77777777" w:rsidR="001D490F" w:rsidRPr="00755DAD" w:rsidRDefault="001D490F" w:rsidP="007F762B">
            <w:pPr>
              <w:rPr>
                <w:sz w:val="20"/>
                <w:szCs w:val="20"/>
                <w:lang w:val="es-ES"/>
              </w:rPr>
            </w:pPr>
          </w:p>
        </w:tc>
      </w:tr>
      <w:tr w:rsidR="001D490F" w:rsidRPr="00755DAD" w14:paraId="2F64AAD1" w14:textId="77777777" w:rsidTr="00DF70CA">
        <w:tc>
          <w:tcPr>
            <w:tcW w:w="3823" w:type="dxa"/>
          </w:tcPr>
          <w:p w14:paraId="1E118BA0" w14:textId="4916FC25" w:rsidR="001D490F" w:rsidRPr="00755DAD" w:rsidRDefault="00DF70CA" w:rsidP="00DF70CA">
            <w:pPr>
              <w:rPr>
                <w:sz w:val="20"/>
                <w:szCs w:val="20"/>
                <w:lang w:val="es-ES"/>
              </w:rPr>
            </w:pPr>
            <w:r w:rsidRPr="00755DAD">
              <w:rPr>
                <w:sz w:val="20"/>
                <w:szCs w:val="20"/>
                <w:lang w:val="es-ES"/>
              </w:rPr>
              <w:t>Ot</w:t>
            </w:r>
            <w:r w:rsidR="00045D02" w:rsidRPr="00755DAD">
              <w:rPr>
                <w:sz w:val="20"/>
                <w:szCs w:val="20"/>
                <w:lang w:val="es-ES"/>
              </w:rPr>
              <w:t>ro</w:t>
            </w:r>
            <w:r w:rsidRPr="00755DAD">
              <w:rPr>
                <w:sz w:val="20"/>
                <w:szCs w:val="20"/>
                <w:lang w:val="es-ES"/>
              </w:rPr>
              <w:t xml:space="preserve"> (</w:t>
            </w:r>
            <w:r w:rsidR="00045D02" w:rsidRPr="00755DAD">
              <w:rPr>
                <w:sz w:val="20"/>
                <w:szCs w:val="20"/>
                <w:lang w:val="es-ES"/>
              </w:rPr>
              <w:t>e</w:t>
            </w:r>
            <w:r w:rsidRPr="00755DAD">
              <w:rPr>
                <w:sz w:val="20"/>
                <w:szCs w:val="20"/>
                <w:lang w:val="es-ES"/>
              </w:rPr>
              <w:t>speci</w:t>
            </w:r>
            <w:r w:rsidR="00045D02" w:rsidRPr="00755DAD">
              <w:rPr>
                <w:sz w:val="20"/>
                <w:szCs w:val="20"/>
                <w:lang w:val="es-ES"/>
              </w:rPr>
              <w:t>fique</w:t>
            </w:r>
            <w:r w:rsidRPr="00755DAD">
              <w:rPr>
                <w:sz w:val="20"/>
                <w:szCs w:val="20"/>
                <w:lang w:val="es-ES"/>
              </w:rPr>
              <w:t>):</w:t>
            </w:r>
          </w:p>
          <w:p w14:paraId="22264A93" w14:textId="77777777" w:rsidR="001D490F" w:rsidRPr="00755DAD" w:rsidRDefault="001D490F" w:rsidP="00DF70CA">
            <w:pPr>
              <w:rPr>
                <w:sz w:val="20"/>
                <w:szCs w:val="20"/>
                <w:lang w:val="es-ES"/>
              </w:rPr>
            </w:pPr>
            <w:r w:rsidRPr="00755DAD">
              <w:rPr>
                <w:sz w:val="20"/>
                <w:szCs w:val="20"/>
                <w:lang w:val="es-ES"/>
              </w:rPr>
              <w:t>……………………………………………</w:t>
            </w:r>
            <w:r w:rsidR="00DF70CA" w:rsidRPr="00755DAD">
              <w:rPr>
                <w:sz w:val="20"/>
                <w:szCs w:val="20"/>
                <w:lang w:val="es-ES"/>
              </w:rPr>
              <w:t>……………….</w:t>
            </w:r>
          </w:p>
          <w:p w14:paraId="3207ADE3" w14:textId="77777777" w:rsidR="001D490F" w:rsidRPr="00755DAD" w:rsidRDefault="001D490F" w:rsidP="00DF70CA">
            <w:pPr>
              <w:rPr>
                <w:sz w:val="20"/>
                <w:szCs w:val="20"/>
                <w:lang w:val="es-ES"/>
              </w:rPr>
            </w:pPr>
            <w:r w:rsidRPr="00755DAD">
              <w:rPr>
                <w:sz w:val="20"/>
                <w:szCs w:val="20"/>
                <w:lang w:val="es-ES"/>
              </w:rPr>
              <w:t>………………………………………………</w:t>
            </w:r>
            <w:r w:rsidR="00DF70CA" w:rsidRPr="00755DAD">
              <w:rPr>
                <w:sz w:val="20"/>
                <w:szCs w:val="20"/>
                <w:lang w:val="es-ES"/>
              </w:rPr>
              <w:t>…………….</w:t>
            </w:r>
          </w:p>
          <w:p w14:paraId="6BA6B80D" w14:textId="77777777" w:rsidR="00DF70CA" w:rsidRPr="00755DAD" w:rsidRDefault="00DF70CA" w:rsidP="00DF70CA">
            <w:pPr>
              <w:rPr>
                <w:sz w:val="20"/>
                <w:szCs w:val="20"/>
                <w:lang w:val="es-ES"/>
              </w:rPr>
            </w:pPr>
            <w:r w:rsidRPr="00755DAD">
              <w:rPr>
                <w:sz w:val="20"/>
                <w:szCs w:val="20"/>
                <w:lang w:val="es-ES"/>
              </w:rPr>
              <w:t>…………………………………………………………….</w:t>
            </w:r>
          </w:p>
        </w:tc>
        <w:tc>
          <w:tcPr>
            <w:tcW w:w="1984" w:type="dxa"/>
          </w:tcPr>
          <w:p w14:paraId="25D1E2D1" w14:textId="77777777" w:rsidR="00045D02" w:rsidRPr="00755DAD" w:rsidRDefault="00826362" w:rsidP="001D490F">
            <w:pPr>
              <w:rPr>
                <w:bCs/>
                <w:sz w:val="20"/>
                <w:szCs w:val="20"/>
                <w:lang w:val="es-ES"/>
              </w:rPr>
            </w:pPr>
            <w:sdt>
              <w:sdtPr>
                <w:rPr>
                  <w:bCs/>
                  <w:sz w:val="20"/>
                  <w:szCs w:val="20"/>
                  <w:lang w:val="es-ES"/>
                </w:rPr>
                <w:id w:val="-1420175710"/>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principalmente mujeres</w:t>
            </w:r>
            <w:r w:rsidR="00045D02" w:rsidRPr="00755DAD">
              <w:rPr>
                <w:bCs/>
                <w:sz w:val="20"/>
                <w:szCs w:val="20"/>
                <w:lang w:val="es-ES"/>
              </w:rPr>
              <w:t xml:space="preserve"> </w:t>
            </w:r>
          </w:p>
          <w:p w14:paraId="51081B31" w14:textId="77777777" w:rsidR="00045D02" w:rsidRPr="00755DAD" w:rsidRDefault="00826362" w:rsidP="00045D02">
            <w:pPr>
              <w:rPr>
                <w:bCs/>
                <w:sz w:val="20"/>
                <w:szCs w:val="20"/>
                <w:lang w:val="es-ES"/>
              </w:rPr>
            </w:pPr>
            <w:sdt>
              <w:sdtPr>
                <w:rPr>
                  <w:bCs/>
                  <w:sz w:val="20"/>
                  <w:szCs w:val="20"/>
                  <w:lang w:val="es-ES"/>
                </w:rPr>
                <w:id w:val="1535317458"/>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mujeres</w:t>
            </w:r>
            <w:r w:rsidR="00045D02" w:rsidRPr="00755DAD">
              <w:rPr>
                <w:bCs/>
                <w:sz w:val="20"/>
                <w:szCs w:val="20"/>
                <w:lang w:val="es-ES"/>
              </w:rPr>
              <w:t xml:space="preserve"> </w:t>
            </w:r>
          </w:p>
          <w:p w14:paraId="24688DCF" w14:textId="77777777" w:rsidR="00045D02" w:rsidRPr="00755DAD" w:rsidRDefault="00826362" w:rsidP="00045D02">
            <w:pPr>
              <w:rPr>
                <w:sz w:val="20"/>
                <w:szCs w:val="20"/>
                <w:lang w:val="es-ES"/>
              </w:rPr>
            </w:pPr>
            <w:sdt>
              <w:sdtPr>
                <w:rPr>
                  <w:bCs/>
                  <w:sz w:val="20"/>
                  <w:szCs w:val="20"/>
                  <w:lang w:val="es-ES"/>
                </w:rPr>
                <w:id w:val="1611861833"/>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noProof/>
                <w:sz w:val="20"/>
                <w:szCs w:val="20"/>
                <w:lang w:val="es-ES" w:eastAsia="de-CH"/>
              </w:rPr>
              <w:t>principalmente hombres</w:t>
            </w:r>
            <w:r w:rsidR="00045D02" w:rsidRPr="00755DAD">
              <w:rPr>
                <w:sz w:val="20"/>
                <w:szCs w:val="20"/>
                <w:lang w:val="es-ES"/>
              </w:rPr>
              <w:t xml:space="preserve"> </w:t>
            </w:r>
          </w:p>
          <w:p w14:paraId="717890AF" w14:textId="77777777" w:rsidR="00045D02" w:rsidRPr="00755DAD" w:rsidRDefault="00826362" w:rsidP="00045D02">
            <w:pPr>
              <w:rPr>
                <w:sz w:val="20"/>
                <w:szCs w:val="20"/>
                <w:lang w:val="es-ES"/>
              </w:rPr>
            </w:pPr>
            <w:sdt>
              <w:sdtPr>
                <w:rPr>
                  <w:bCs/>
                  <w:sz w:val="20"/>
                  <w:szCs w:val="20"/>
                  <w:lang w:val="es-ES"/>
                </w:rPr>
                <w:id w:val="-1204549642"/>
                <w14:checkbox>
                  <w14:checked w14:val="0"/>
                  <w14:checkedState w14:val="2612" w14:font="MS Gothic"/>
                  <w14:uncheckedState w14:val="2610" w14:font="MS Gothic"/>
                </w14:checkbox>
              </w:sdtPr>
              <w:sdtEndPr/>
              <w:sdtContent>
                <w:r w:rsidR="001D490F" w:rsidRPr="00755DAD">
                  <w:rPr>
                    <w:rFonts w:ascii="MS Gothic" w:eastAsia="MS Gothic" w:hAnsi="MS Gothic"/>
                    <w:bCs/>
                    <w:sz w:val="20"/>
                    <w:szCs w:val="20"/>
                    <w:lang w:val="es-ES"/>
                  </w:rPr>
                  <w:t>☐</w:t>
                </w:r>
              </w:sdtContent>
            </w:sdt>
            <w:r w:rsidR="001D490F" w:rsidRPr="00755DAD" w:rsidDel="00E44928">
              <w:rPr>
                <w:noProof/>
                <w:sz w:val="20"/>
                <w:szCs w:val="20"/>
                <w:lang w:val="es-ES" w:eastAsia="de-CH"/>
              </w:rPr>
              <w:t xml:space="preserve"> </w:t>
            </w:r>
            <w:r w:rsidR="00045D02" w:rsidRPr="00755DAD">
              <w:rPr>
                <w:sz w:val="20"/>
                <w:szCs w:val="20"/>
                <w:lang w:val="es-ES"/>
              </w:rPr>
              <w:t>solo hombres</w:t>
            </w:r>
          </w:p>
          <w:p w14:paraId="706AAC2E" w14:textId="77777777" w:rsidR="00045D02" w:rsidRPr="00755DAD" w:rsidRDefault="00826362" w:rsidP="00045D02">
            <w:pPr>
              <w:rPr>
                <w:sz w:val="20"/>
                <w:szCs w:val="20"/>
                <w:lang w:val="es-ES"/>
              </w:rPr>
            </w:pPr>
            <w:sdt>
              <w:sdtPr>
                <w:rPr>
                  <w:sz w:val="20"/>
                  <w:szCs w:val="20"/>
                  <w:lang w:val="es-ES"/>
                </w:rPr>
                <w:id w:val="-1285423949"/>
                <w14:checkbox>
                  <w14:checked w14:val="0"/>
                  <w14:checkedState w14:val="2612" w14:font="MS Gothic"/>
                  <w14:uncheckedState w14:val="2610" w14:font="MS Gothic"/>
                </w14:checkbox>
              </w:sdtPr>
              <w:sdtEndPr/>
              <w:sdtContent>
                <w:r w:rsidR="001D490F" w:rsidRPr="00755DAD">
                  <w:rPr>
                    <w:rFonts w:ascii="MS Gothic" w:eastAsia="MS Gothic" w:hAnsi="MS Gothic"/>
                    <w:sz w:val="20"/>
                    <w:szCs w:val="20"/>
                    <w:lang w:val="es-ES"/>
                  </w:rPr>
                  <w:t>☐</w:t>
                </w:r>
              </w:sdtContent>
            </w:sdt>
            <w:r w:rsidR="001D490F" w:rsidRPr="00755DAD">
              <w:rPr>
                <w:sz w:val="20"/>
                <w:szCs w:val="20"/>
                <w:lang w:val="es-ES"/>
              </w:rPr>
              <w:t xml:space="preserve"> </w:t>
            </w:r>
            <w:r w:rsidR="00045D02" w:rsidRPr="00755DAD">
              <w:rPr>
                <w:sz w:val="20"/>
                <w:szCs w:val="20"/>
                <w:lang w:val="es-ES"/>
              </w:rPr>
              <w:t>ambos</w:t>
            </w:r>
          </w:p>
          <w:p w14:paraId="6AAE4B3A" w14:textId="46521510" w:rsidR="00045D02" w:rsidRPr="00755DAD" w:rsidRDefault="00826362" w:rsidP="00045D02">
            <w:pPr>
              <w:rPr>
                <w:sz w:val="20"/>
                <w:szCs w:val="20"/>
                <w:lang w:val="es-ES"/>
              </w:rPr>
            </w:pPr>
            <w:sdt>
              <w:sdtPr>
                <w:rPr>
                  <w:bCs/>
                  <w:sz w:val="20"/>
                  <w:szCs w:val="20"/>
                  <w:lang w:val="es-ES"/>
                </w:rPr>
                <w:id w:val="1555425266"/>
                <w14:checkbox>
                  <w14:checked w14:val="0"/>
                  <w14:checkedState w14:val="2612" w14:font="MS Gothic"/>
                  <w14:uncheckedState w14:val="2610" w14:font="MS Gothic"/>
                </w14:checkbox>
              </w:sdtPr>
              <w:sdtEndPr/>
              <w:sdtContent>
                <w:r w:rsidR="00B01494" w:rsidRPr="00755DAD">
                  <w:rPr>
                    <w:rFonts w:ascii="MS Gothic" w:eastAsia="MS Gothic" w:hAnsi="MS Gothic"/>
                    <w:bCs/>
                    <w:sz w:val="20"/>
                    <w:szCs w:val="20"/>
                    <w:lang w:val="es-ES"/>
                  </w:rPr>
                  <w:t>☐</w:t>
                </w:r>
              </w:sdtContent>
            </w:sdt>
            <w:r w:rsidR="00B01494" w:rsidRPr="00755DAD" w:rsidDel="0055718B">
              <w:rPr>
                <w:noProof/>
                <w:sz w:val="20"/>
                <w:szCs w:val="20"/>
                <w:lang w:val="es-ES" w:eastAsia="de-CH"/>
              </w:rPr>
              <w:t xml:space="preserve"> </w:t>
            </w:r>
            <w:r w:rsidR="00045D02" w:rsidRPr="00755DAD">
              <w:rPr>
                <w:sz w:val="20"/>
                <w:szCs w:val="20"/>
                <w:lang w:val="es-ES"/>
              </w:rPr>
              <w:t>o</w:t>
            </w:r>
            <w:r w:rsidR="00C730CE" w:rsidRPr="00755DAD">
              <w:rPr>
                <w:sz w:val="20"/>
                <w:szCs w:val="20"/>
                <w:lang w:val="es-ES"/>
              </w:rPr>
              <w:t>tro</w:t>
            </w:r>
            <w:r w:rsidR="00045D02" w:rsidRPr="00755DAD">
              <w:rPr>
                <w:sz w:val="20"/>
                <w:szCs w:val="20"/>
                <w:lang w:val="es-ES"/>
              </w:rPr>
              <w:t xml:space="preserve"> (</w:t>
            </w:r>
            <w:r w:rsidR="00C730CE" w:rsidRPr="00755DAD">
              <w:rPr>
                <w:sz w:val="20"/>
                <w:szCs w:val="20"/>
                <w:lang w:val="es-ES"/>
              </w:rPr>
              <w:t>e</w:t>
            </w:r>
            <w:r w:rsidR="00045D02" w:rsidRPr="00755DAD">
              <w:rPr>
                <w:sz w:val="20"/>
                <w:szCs w:val="20"/>
                <w:lang w:val="es-ES"/>
              </w:rPr>
              <w:t>specif</w:t>
            </w:r>
            <w:r w:rsidR="00C730CE" w:rsidRPr="00755DAD">
              <w:rPr>
                <w:sz w:val="20"/>
                <w:szCs w:val="20"/>
                <w:lang w:val="es-ES"/>
              </w:rPr>
              <w:t>ique</w:t>
            </w:r>
            <w:r w:rsidR="00045D02" w:rsidRPr="00755DAD">
              <w:rPr>
                <w:sz w:val="20"/>
                <w:szCs w:val="20"/>
                <w:lang w:val="es-ES"/>
              </w:rPr>
              <w:t>)</w:t>
            </w:r>
          </w:p>
          <w:p w14:paraId="3B88E75B" w14:textId="77777777" w:rsidR="00045D02" w:rsidRPr="00755DAD" w:rsidRDefault="00045D02" w:rsidP="00045D02">
            <w:pPr>
              <w:tabs>
                <w:tab w:val="right" w:leader="dot" w:pos="9072"/>
              </w:tabs>
              <w:rPr>
                <w:sz w:val="20"/>
                <w:szCs w:val="20"/>
                <w:lang w:val="es-ES"/>
              </w:rPr>
            </w:pPr>
            <w:r w:rsidRPr="00755DAD">
              <w:rPr>
                <w:sz w:val="20"/>
                <w:szCs w:val="20"/>
                <w:lang w:val="es-ES"/>
              </w:rPr>
              <w:t>…………………………..</w:t>
            </w:r>
          </w:p>
          <w:p w14:paraId="34B3195D" w14:textId="0E206E7F" w:rsidR="00B01494" w:rsidRPr="00755DAD" w:rsidRDefault="00B01494" w:rsidP="007F762B">
            <w:pPr>
              <w:tabs>
                <w:tab w:val="right" w:leader="dot" w:pos="9072"/>
              </w:tabs>
              <w:rPr>
                <w:sz w:val="20"/>
                <w:szCs w:val="20"/>
                <w:lang w:val="es-ES"/>
              </w:rPr>
            </w:pPr>
          </w:p>
        </w:tc>
        <w:tc>
          <w:tcPr>
            <w:tcW w:w="4649" w:type="dxa"/>
          </w:tcPr>
          <w:p w14:paraId="55E0E2AB" w14:textId="77777777" w:rsidR="001D490F" w:rsidRPr="00755DAD" w:rsidRDefault="001D490F" w:rsidP="007F762B">
            <w:pPr>
              <w:rPr>
                <w:sz w:val="20"/>
                <w:szCs w:val="20"/>
                <w:lang w:val="es-ES"/>
              </w:rPr>
            </w:pPr>
          </w:p>
        </w:tc>
      </w:tr>
    </w:tbl>
    <w:p w14:paraId="4069DD40" w14:textId="450DD5F9" w:rsidR="007F6410" w:rsidRPr="00A62E81" w:rsidRDefault="00BF3B9F" w:rsidP="00755DAD">
      <w:pPr>
        <w:pStyle w:val="Heading2"/>
        <w:numPr>
          <w:ilvl w:val="1"/>
          <w:numId w:val="1"/>
        </w:numPr>
        <w:spacing w:line="276" w:lineRule="auto"/>
        <w:ind w:left="1418" w:hanging="567"/>
        <w:jc w:val="both"/>
        <w:rPr>
          <w:lang w:val="es-ES"/>
        </w:rPr>
      </w:pPr>
      <w:r w:rsidRPr="00A62E81">
        <w:rPr>
          <w:lang w:val="es-ES"/>
        </w:rPr>
        <w:t>Impactos relevantes de género de la Tecnología y Enfoque MST aplicados</w:t>
      </w:r>
    </w:p>
    <w:p w14:paraId="3859AC14" w14:textId="29BF81F2" w:rsidR="00A644D7" w:rsidRPr="00A62E81" w:rsidRDefault="00A644D7" w:rsidP="00755DAD">
      <w:pPr>
        <w:spacing w:line="276" w:lineRule="auto"/>
        <w:jc w:val="both"/>
        <w:rPr>
          <w:bCs/>
          <w:i/>
          <w:iCs/>
          <w:lang w:val="es-ES"/>
        </w:rPr>
      </w:pPr>
      <w:r w:rsidRPr="00A62E81">
        <w:rPr>
          <w:bCs/>
          <w:i/>
          <w:iCs/>
          <w:noProof/>
          <w:lang w:eastAsia="de-CH"/>
        </w:rPr>
        <w:drawing>
          <wp:anchor distT="0" distB="0" distL="114300" distR="114300" simplePos="0" relativeHeight="254950440" behindDoc="0" locked="0" layoutInCell="1" allowOverlap="1" wp14:anchorId="3D555505" wp14:editId="0DAB7603">
            <wp:simplePos x="0" y="0"/>
            <wp:positionH relativeFrom="margin">
              <wp:align>left</wp:align>
            </wp:positionH>
            <wp:positionV relativeFrom="paragraph">
              <wp:posOffset>13335</wp:posOffset>
            </wp:positionV>
            <wp:extent cx="284480" cy="284480"/>
            <wp:effectExtent l="0" t="0" r="1270" b="1270"/>
            <wp:wrapSquare wrapText="bothSides"/>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62E81">
        <w:rPr>
          <w:bCs/>
          <w:i/>
          <w:iCs/>
          <w:noProof/>
          <w:lang w:eastAsia="de-CH"/>
        </w:rPr>
        <w:drawing>
          <wp:anchor distT="0" distB="0" distL="114300" distR="114300" simplePos="0" relativeHeight="255021096" behindDoc="0" locked="0" layoutInCell="1" allowOverlap="1" wp14:anchorId="05DB18BA" wp14:editId="41503D8F">
            <wp:simplePos x="0" y="0"/>
            <wp:positionH relativeFrom="margin">
              <wp:align>left</wp:align>
            </wp:positionH>
            <wp:positionV relativeFrom="paragraph">
              <wp:posOffset>285115</wp:posOffset>
            </wp:positionV>
            <wp:extent cx="273050" cy="273050"/>
            <wp:effectExtent l="0" t="0" r="0" b="0"/>
            <wp:wrapSquare wrapText="bothSides"/>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bCs/>
          <w:i/>
          <w:iCs/>
          <w:noProof/>
          <w:lang w:eastAsia="de-CH"/>
        </w:rPr>
        <w:drawing>
          <wp:anchor distT="0" distB="0" distL="114300" distR="114300" simplePos="0" relativeHeight="254949416" behindDoc="0" locked="0" layoutInCell="1" allowOverlap="1" wp14:anchorId="709BAE55" wp14:editId="1F7BF914">
            <wp:simplePos x="0" y="0"/>
            <wp:positionH relativeFrom="margin">
              <wp:align>left</wp:align>
            </wp:positionH>
            <wp:positionV relativeFrom="paragraph">
              <wp:posOffset>285115</wp:posOffset>
            </wp:positionV>
            <wp:extent cx="273050" cy="273050"/>
            <wp:effectExtent l="0" t="0" r="0" b="0"/>
            <wp:wrapSquare wrapText="bothSides"/>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BF3B9F" w:rsidRPr="00A62E81">
        <w:rPr>
          <w:bCs/>
          <w:i/>
          <w:iCs/>
          <w:lang w:val="es-ES"/>
        </w:rPr>
        <w:t>Tome los impactos evaluados y documentados en los Cuestionarios de Tecnología y Enfoque como punto de partida y vea / verifique si en la discusión de grupo las respuestas coinciden o difieren. El intervalo de tiempo cubierto dependerá de cuándo se documentó por primera vez la tecnología MST</w:t>
      </w:r>
      <w:r w:rsidR="00FA3900" w:rsidRPr="00A62E81">
        <w:rPr>
          <w:bCs/>
          <w:i/>
          <w:iCs/>
          <w:lang w:val="es-ES"/>
        </w:rPr>
        <w:t>.</w:t>
      </w:r>
    </w:p>
    <w:p w14:paraId="632B4E36" w14:textId="16277FB6" w:rsidR="00A644D7" w:rsidRPr="00A62E81" w:rsidRDefault="001F5A2E" w:rsidP="00755DAD">
      <w:pPr>
        <w:spacing w:line="276" w:lineRule="auto"/>
        <w:jc w:val="both"/>
        <w:rPr>
          <w:i/>
          <w:iCs/>
          <w:lang w:val="es-ES"/>
        </w:rPr>
      </w:pPr>
      <w:r w:rsidRPr="00A62E81">
        <w:rPr>
          <w:lang w:val="es-ES"/>
        </w:rPr>
        <w:tab/>
      </w:r>
      <w:r w:rsidR="00BF3B9F" w:rsidRPr="00A62E81">
        <w:rPr>
          <w:i/>
          <w:iCs/>
          <w:lang w:val="es-ES"/>
        </w:rPr>
        <w:t>Marque solo las casillas que sean relevantes para esta Tecnología y Enfoque vinculado</w:t>
      </w:r>
      <w:r w:rsidRPr="00A62E81">
        <w:rPr>
          <w:i/>
          <w:iCs/>
          <w:lang w:val="es-ES"/>
        </w:rPr>
        <w:t>.</w:t>
      </w:r>
    </w:p>
    <w:tbl>
      <w:tblPr>
        <w:tblStyle w:val="TableGrid"/>
        <w:tblW w:w="10485" w:type="dxa"/>
        <w:tblLayout w:type="fixed"/>
        <w:tblLook w:val="04A0" w:firstRow="1" w:lastRow="0" w:firstColumn="1" w:lastColumn="0" w:noHBand="0" w:noVBand="1"/>
      </w:tblPr>
      <w:tblGrid>
        <w:gridCol w:w="2122"/>
        <w:gridCol w:w="3543"/>
        <w:gridCol w:w="3544"/>
        <w:gridCol w:w="1276"/>
      </w:tblGrid>
      <w:tr w:rsidR="00CB4BE4" w:rsidRPr="00755DAD" w14:paraId="713A6F1E" w14:textId="77777777" w:rsidTr="00311729">
        <w:trPr>
          <w:trHeight w:val="2541"/>
        </w:trPr>
        <w:tc>
          <w:tcPr>
            <w:tcW w:w="2122" w:type="dxa"/>
          </w:tcPr>
          <w:p w14:paraId="0F644A62" w14:textId="5679EC5E" w:rsidR="00D64A54" w:rsidRPr="00755DAD" w:rsidRDefault="005A5679" w:rsidP="00176187">
            <w:pPr>
              <w:rPr>
                <w:b/>
                <w:sz w:val="18"/>
                <w:szCs w:val="18"/>
                <w:lang w:val="es-ES"/>
              </w:rPr>
            </w:pPr>
            <w:r w:rsidRPr="00755DAD">
              <w:rPr>
                <w:sz w:val="18"/>
                <w:szCs w:val="18"/>
                <w:lang w:val="es-ES"/>
              </w:rPr>
              <w:t xml:space="preserve">Impactos </w:t>
            </w:r>
          </w:p>
          <w:p w14:paraId="15864023" w14:textId="5E1BC0C3" w:rsidR="00792FBA" w:rsidRPr="00755DAD" w:rsidRDefault="00792FBA" w:rsidP="00792FBA">
            <w:pPr>
              <w:rPr>
                <w:i/>
                <w:iCs/>
                <w:sz w:val="18"/>
                <w:szCs w:val="18"/>
                <w:lang w:val="es-ES"/>
              </w:rPr>
            </w:pPr>
            <w:r w:rsidRPr="00755DAD">
              <w:rPr>
                <w:i/>
                <w:iCs/>
                <w:sz w:val="18"/>
                <w:szCs w:val="18"/>
                <w:lang w:val="es-ES"/>
              </w:rPr>
              <w:t>(</w:t>
            </w:r>
            <w:r w:rsidR="002D00AB" w:rsidRPr="00755DAD">
              <w:rPr>
                <w:i/>
                <w:iCs/>
                <w:sz w:val="18"/>
                <w:szCs w:val="18"/>
                <w:lang w:val="es-ES"/>
              </w:rPr>
              <w:t>cubiertos en</w:t>
            </w:r>
            <w:r w:rsidRPr="00755DAD">
              <w:rPr>
                <w:i/>
                <w:iCs/>
                <w:sz w:val="18"/>
                <w:szCs w:val="18"/>
                <w:lang w:val="es-ES"/>
              </w:rPr>
              <w:t xml:space="preserve"> QT 6.1</w:t>
            </w:r>
            <w:r w:rsidR="002D00AB" w:rsidRPr="00755DAD">
              <w:rPr>
                <w:i/>
                <w:iCs/>
                <w:sz w:val="18"/>
                <w:szCs w:val="18"/>
                <w:lang w:val="es-ES"/>
              </w:rPr>
              <w:t xml:space="preserve"> y</w:t>
            </w:r>
            <w:r w:rsidRPr="00755DAD">
              <w:rPr>
                <w:i/>
                <w:iCs/>
                <w:sz w:val="18"/>
                <w:szCs w:val="18"/>
                <w:lang w:val="es-ES"/>
              </w:rPr>
              <w:t xml:space="preserve"> QA 6.1) </w:t>
            </w:r>
          </w:p>
          <w:p w14:paraId="5A572A79" w14:textId="77777777" w:rsidR="00DF70CA" w:rsidRPr="00755DAD" w:rsidRDefault="00DF70CA" w:rsidP="00176187">
            <w:pPr>
              <w:rPr>
                <w:b/>
                <w:sz w:val="18"/>
                <w:szCs w:val="18"/>
                <w:lang w:val="es-ES"/>
              </w:rPr>
            </w:pPr>
          </w:p>
        </w:tc>
        <w:tc>
          <w:tcPr>
            <w:tcW w:w="3543" w:type="dxa"/>
          </w:tcPr>
          <w:p w14:paraId="5D0540CB" w14:textId="0C33F262" w:rsidR="00E32100" w:rsidRPr="00755DAD" w:rsidRDefault="002D00AB" w:rsidP="00E32100">
            <w:pPr>
              <w:rPr>
                <w:noProof/>
                <w:sz w:val="18"/>
                <w:szCs w:val="18"/>
                <w:lang w:val="es-ES"/>
              </w:rPr>
            </w:pPr>
            <w:r w:rsidRPr="00755DAD">
              <w:rPr>
                <w:b/>
                <w:sz w:val="18"/>
                <w:szCs w:val="18"/>
                <w:lang w:val="es-ES"/>
              </w:rPr>
              <w:t>En mujeres</w:t>
            </w:r>
          </w:p>
          <w:p w14:paraId="2D93879C" w14:textId="73DA20FD" w:rsidR="00D64A54" w:rsidRPr="00755DAD" w:rsidRDefault="00FD22DF">
            <w:pPr>
              <w:rPr>
                <w:b/>
                <w:sz w:val="18"/>
                <w:szCs w:val="18"/>
                <w:lang w:val="es-ES"/>
              </w:rPr>
            </w:pPr>
            <w:r w:rsidRPr="00755DAD">
              <w:rPr>
                <w:b/>
                <w:noProof/>
                <w:sz w:val="18"/>
                <w:szCs w:val="18"/>
                <w:lang w:eastAsia="de-CH"/>
              </w:rPr>
              <mc:AlternateContent>
                <mc:Choice Requires="wps">
                  <w:drawing>
                    <wp:anchor distT="45720" distB="45720" distL="114300" distR="114300" simplePos="0" relativeHeight="254869544" behindDoc="0" locked="0" layoutInCell="1" allowOverlap="1" wp14:anchorId="720F3407" wp14:editId="058664D9">
                      <wp:simplePos x="0" y="0"/>
                      <wp:positionH relativeFrom="column">
                        <wp:posOffset>807085</wp:posOffset>
                      </wp:positionH>
                      <wp:positionV relativeFrom="paragraph">
                        <wp:posOffset>596265</wp:posOffset>
                      </wp:positionV>
                      <wp:extent cx="1371600" cy="273050"/>
                      <wp:effectExtent l="0" t="0" r="0" b="0"/>
                      <wp:wrapSquare wrapText="bothSides"/>
                      <wp:docPr id="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273CE91B" w14:textId="53695693" w:rsidR="00525A93" w:rsidRPr="003D7E7E" w:rsidRDefault="00371F38" w:rsidP="00E32100">
                                  <w:pPr>
                                    <w:rPr>
                                      <w:sz w:val="16"/>
                                      <w:szCs w:val="16"/>
                                    </w:rPr>
                                  </w:pPr>
                                  <w:r>
                                    <w:rPr>
                                      <w:noProof/>
                                      <w:sz w:val="16"/>
                                      <w:szCs w:val="16"/>
                                      <w:lang w:val="en-US"/>
                                    </w:rPr>
                                    <w:t>Muy positivo</w:t>
                                  </w:r>
                                  <w:r w:rsidR="00525A93" w:rsidRPr="003D7E7E">
                                    <w:rPr>
                                      <w:noProof/>
                                      <w:sz w:val="16"/>
                                      <w:szCs w:val="16"/>
                                      <w:lang w:val="en-US"/>
                                    </w:rPr>
                                    <w:t xml:space="preserve"> </w:t>
                                  </w:r>
                                  <w:r w:rsidR="00525A93" w:rsidRPr="003D7E7E">
                                    <w:rPr>
                                      <w:noProof/>
                                      <w:sz w:val="16"/>
                                      <w:szCs w:val="16"/>
                                      <w:lang w:val="en-GB"/>
                                    </w:rPr>
                                    <w:t>(</w:t>
                                  </w:r>
                                  <w:r w:rsidR="00525A93">
                                    <w:rPr>
                                      <w:noProof/>
                                      <w:sz w:val="16"/>
                                      <w:szCs w:val="16"/>
                                      <w:lang w:val="en-GB"/>
                                    </w:rPr>
                                    <w:t>+</w:t>
                                  </w:r>
                                  <w:r w:rsidR="00525A93"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F3407" id="Textfeld 2" o:spid="_x0000_s1028" type="#_x0000_t202" style="position:absolute;margin-left:63.55pt;margin-top:46.95pt;width:108pt;height:21.5pt;rotation:-90;z-index:254869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ltAgIAAOM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" filled="f" stroked="f">
                      <v:textbox>
                        <w:txbxContent>
                          <w:p w14:paraId="273CE91B" w14:textId="53695693" w:rsidR="00525A93" w:rsidRPr="003D7E7E" w:rsidRDefault="00371F38" w:rsidP="00E32100">
                            <w:pPr>
                              <w:rPr>
                                <w:sz w:val="16"/>
                                <w:szCs w:val="16"/>
                              </w:rPr>
                            </w:pPr>
                            <w:r>
                              <w:rPr>
                                <w:noProof/>
                                <w:sz w:val="16"/>
                                <w:szCs w:val="16"/>
                                <w:lang w:val="en-US"/>
                              </w:rPr>
                              <w:t>Muy positivo</w:t>
                            </w:r>
                            <w:r w:rsidR="00525A93" w:rsidRPr="003D7E7E">
                              <w:rPr>
                                <w:noProof/>
                                <w:sz w:val="16"/>
                                <w:szCs w:val="16"/>
                                <w:lang w:val="en-US"/>
                              </w:rPr>
                              <w:t xml:space="preserve"> </w:t>
                            </w:r>
                            <w:r w:rsidR="00525A93" w:rsidRPr="003D7E7E">
                              <w:rPr>
                                <w:noProof/>
                                <w:sz w:val="16"/>
                                <w:szCs w:val="16"/>
                                <w:lang w:val="en-GB"/>
                              </w:rPr>
                              <w:t>(</w:t>
                            </w:r>
                            <w:r w:rsidR="00525A93">
                              <w:rPr>
                                <w:noProof/>
                                <w:sz w:val="16"/>
                                <w:szCs w:val="16"/>
                                <w:lang w:val="en-GB"/>
                              </w:rPr>
                              <w:t>+</w:t>
                            </w:r>
                            <w:r w:rsidR="00525A93" w:rsidRPr="003D7E7E">
                              <w:rPr>
                                <w:noProof/>
                                <w:sz w:val="16"/>
                                <w:szCs w:val="16"/>
                                <w:lang w:val="en-GB"/>
                              </w:rPr>
                              <w:t>50-100%)</w:t>
                            </w:r>
                          </w:p>
                        </w:txbxContent>
                      </v:textbox>
                      <w10:wrap type="square"/>
                    </v:shape>
                  </w:pict>
                </mc:Fallback>
              </mc:AlternateContent>
            </w:r>
            <w:r w:rsidRPr="00755DAD">
              <w:rPr>
                <w:b/>
                <w:noProof/>
                <w:sz w:val="18"/>
                <w:szCs w:val="18"/>
                <w:lang w:eastAsia="de-CH"/>
              </w:rPr>
              <mc:AlternateContent>
                <mc:Choice Requires="wps">
                  <w:drawing>
                    <wp:anchor distT="45720" distB="45720" distL="114300" distR="114300" simplePos="0" relativeHeight="254863400" behindDoc="0" locked="0" layoutInCell="1" allowOverlap="1" wp14:anchorId="15EFDD46" wp14:editId="0970F921">
                      <wp:simplePos x="0" y="0"/>
                      <wp:positionH relativeFrom="column">
                        <wp:posOffset>-191135</wp:posOffset>
                      </wp:positionH>
                      <wp:positionV relativeFrom="paragraph">
                        <wp:posOffset>594995</wp:posOffset>
                      </wp:positionV>
                      <wp:extent cx="1371600" cy="273050"/>
                      <wp:effectExtent l="0" t="0" r="0" b="0"/>
                      <wp:wrapSquare wrapText="bothSides"/>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0DB4CFC9" w14:textId="46E848F5" w:rsidR="00525A93" w:rsidRPr="003D7E7E" w:rsidRDefault="00CC0942" w:rsidP="00E32100">
                                  <w:pPr>
                                    <w:rPr>
                                      <w:sz w:val="16"/>
                                      <w:szCs w:val="16"/>
                                    </w:rPr>
                                  </w:pPr>
                                  <w:r>
                                    <w:rPr>
                                      <w:noProof/>
                                      <w:sz w:val="16"/>
                                      <w:szCs w:val="16"/>
                                      <w:lang w:val="en-US"/>
                                    </w:rPr>
                                    <w:t>Muy negativo</w:t>
                                  </w:r>
                                  <w:r w:rsidR="00525A93" w:rsidRPr="003D7E7E">
                                    <w:rPr>
                                      <w:noProof/>
                                      <w:sz w:val="16"/>
                                      <w:szCs w:val="16"/>
                                      <w:lang w:val="en-US"/>
                                    </w:rPr>
                                    <w:t xml:space="preserve"> </w:t>
                                  </w:r>
                                  <w:r w:rsidR="00525A93"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FDD46" id="_x0000_s1029" type="#_x0000_t202" style="position:absolute;margin-left:-15.05pt;margin-top:46.85pt;width:108pt;height:21.5pt;rotation:-90;z-index:254863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" filled="f" stroked="f">
                      <v:textbox>
                        <w:txbxContent>
                          <w:p w14:paraId="0DB4CFC9" w14:textId="46E848F5" w:rsidR="00525A93" w:rsidRPr="003D7E7E" w:rsidRDefault="00CC0942" w:rsidP="00E32100">
                            <w:pPr>
                              <w:rPr>
                                <w:sz w:val="16"/>
                                <w:szCs w:val="16"/>
                              </w:rPr>
                            </w:pPr>
                            <w:r>
                              <w:rPr>
                                <w:noProof/>
                                <w:sz w:val="16"/>
                                <w:szCs w:val="16"/>
                                <w:lang w:val="en-US"/>
                              </w:rPr>
                              <w:t>Muy negativo</w:t>
                            </w:r>
                            <w:r w:rsidR="00525A93" w:rsidRPr="003D7E7E">
                              <w:rPr>
                                <w:noProof/>
                                <w:sz w:val="16"/>
                                <w:szCs w:val="16"/>
                                <w:lang w:val="en-US"/>
                              </w:rPr>
                              <w:t xml:space="preserve"> </w:t>
                            </w:r>
                            <w:r w:rsidR="00525A93" w:rsidRPr="003D7E7E">
                              <w:rPr>
                                <w:noProof/>
                                <w:sz w:val="16"/>
                                <w:szCs w:val="16"/>
                                <w:lang w:val="en-GB"/>
                              </w:rPr>
                              <w:t>(-50-100%)</w:t>
                            </w:r>
                          </w:p>
                        </w:txbxContent>
                      </v:textbox>
                      <w10:wrap type="square"/>
                    </v:shape>
                  </w:pict>
                </mc:Fallback>
              </mc:AlternateContent>
            </w:r>
            <w:r w:rsidRPr="00755DAD">
              <w:rPr>
                <w:b/>
                <w:noProof/>
                <w:sz w:val="18"/>
                <w:szCs w:val="18"/>
                <w:lang w:eastAsia="de-CH"/>
              </w:rPr>
              <mc:AlternateContent>
                <mc:Choice Requires="wps">
                  <w:drawing>
                    <wp:anchor distT="0" distB="0" distL="114300" distR="114300" simplePos="0" relativeHeight="254864424" behindDoc="0" locked="0" layoutInCell="1" allowOverlap="1" wp14:anchorId="1A07FF1D" wp14:editId="2703A014">
                      <wp:simplePos x="0" y="0"/>
                      <wp:positionH relativeFrom="column">
                        <wp:posOffset>-1270</wp:posOffset>
                      </wp:positionH>
                      <wp:positionV relativeFrom="paragraph">
                        <wp:posOffset>653733</wp:posOffset>
                      </wp:positionV>
                      <wp:extent cx="1291590" cy="241300"/>
                      <wp:effectExtent l="4445" t="0" r="0" b="0"/>
                      <wp:wrapNone/>
                      <wp:docPr id="221" name="Textfeld 221"/>
                      <wp:cNvGraphicFramePr/>
                      <a:graphic xmlns:a="http://schemas.openxmlformats.org/drawingml/2006/main">
                        <a:graphicData uri="http://schemas.microsoft.com/office/word/2010/wordprocessingShape">
                          <wps:wsp>
                            <wps:cNvSpPr txBox="1"/>
                            <wps:spPr>
                              <a:xfrm rot="16200000">
                                <a:off x="0" y="0"/>
                                <a:ext cx="1291590" cy="241300"/>
                              </a:xfrm>
                              <a:prstGeom prst="rect">
                                <a:avLst/>
                              </a:prstGeom>
                              <a:solidFill>
                                <a:schemeClr val="lt1"/>
                              </a:solidFill>
                              <a:ln w="6350">
                                <a:noFill/>
                              </a:ln>
                            </wps:spPr>
                            <wps:txbx>
                              <w:txbxContent>
                                <w:p w14:paraId="061F4540" w14:textId="1ADC4D77" w:rsidR="00525A93" w:rsidRPr="00603123" w:rsidRDefault="00525A93" w:rsidP="00E32100">
                                  <w:pPr>
                                    <w:rPr>
                                      <w:sz w:val="16"/>
                                      <w:szCs w:val="16"/>
                                      <w:lang w:val="es-ES_tradnl"/>
                                    </w:rPr>
                                  </w:pPr>
                                  <w:r w:rsidRPr="00603123">
                                    <w:rPr>
                                      <w:sz w:val="16"/>
                                      <w:szCs w:val="16"/>
                                      <w:lang w:val="es-ES_tradnl"/>
                                    </w:rPr>
                                    <w:t>Negativ</w:t>
                                  </w:r>
                                  <w:r w:rsidR="00371F38" w:rsidRPr="00603123">
                                    <w:rPr>
                                      <w:sz w:val="16"/>
                                      <w:szCs w:val="16"/>
                                      <w:lang w:val="es-ES_tradnl"/>
                                    </w:rPr>
                                    <w:t>o</w:t>
                                  </w:r>
                                  <w:r w:rsidRPr="00603123">
                                    <w:rPr>
                                      <w:sz w:val="16"/>
                                      <w:szCs w:val="16"/>
                                      <w:lang w:val="es-ES_tradnl"/>
                                    </w:rPr>
                                    <w:t xml:space="preser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7FF1D" id="Textfeld 221" o:spid="_x0000_s1030" type="#_x0000_t202" style="position:absolute;margin-left:-.1pt;margin-top:51.5pt;width:101.7pt;height:19pt;rotation:-90;z-index:254864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ehNgIAAGo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" fillcolor="white [3201]" stroked="f" strokeweight=".5pt">
                      <v:textbox>
                        <w:txbxContent>
                          <w:p w14:paraId="061F4540" w14:textId="1ADC4D77" w:rsidR="00525A93" w:rsidRPr="00603123" w:rsidRDefault="00525A93" w:rsidP="00E32100">
                            <w:pPr>
                              <w:rPr>
                                <w:sz w:val="16"/>
                                <w:szCs w:val="16"/>
                                <w:lang w:val="es-ES_tradnl"/>
                              </w:rPr>
                            </w:pPr>
                            <w:r w:rsidRPr="00603123">
                              <w:rPr>
                                <w:sz w:val="16"/>
                                <w:szCs w:val="16"/>
                                <w:lang w:val="es-ES_tradnl"/>
                              </w:rPr>
                              <w:t>Negativ</w:t>
                            </w:r>
                            <w:r w:rsidR="00371F38" w:rsidRPr="00603123">
                              <w:rPr>
                                <w:sz w:val="16"/>
                                <w:szCs w:val="16"/>
                                <w:lang w:val="es-ES_tradnl"/>
                              </w:rPr>
                              <w:t>o</w:t>
                            </w:r>
                            <w:r w:rsidRPr="00603123">
                              <w:rPr>
                                <w:sz w:val="16"/>
                                <w:szCs w:val="16"/>
                                <w:lang w:val="es-ES_tradnl"/>
                              </w:rPr>
                              <w:t xml:space="preserve"> (-20-50%) </w:t>
                            </w:r>
                          </w:p>
                        </w:txbxContent>
                      </v:textbox>
                    </v:shape>
                  </w:pict>
                </mc:Fallback>
              </mc:AlternateContent>
            </w:r>
            <w:r w:rsidRPr="00755DAD">
              <w:rPr>
                <w:b/>
                <w:noProof/>
                <w:sz w:val="18"/>
                <w:szCs w:val="18"/>
                <w:lang w:eastAsia="de-CH"/>
              </w:rPr>
              <mc:AlternateContent>
                <mc:Choice Requires="wps">
                  <w:drawing>
                    <wp:anchor distT="0" distB="0" distL="114300" distR="114300" simplePos="0" relativeHeight="254865448" behindDoc="0" locked="0" layoutInCell="1" allowOverlap="1" wp14:anchorId="13DB11DF" wp14:editId="061955D9">
                      <wp:simplePos x="0" y="0"/>
                      <wp:positionH relativeFrom="column">
                        <wp:posOffset>47943</wp:posOffset>
                      </wp:positionH>
                      <wp:positionV relativeFrom="paragraph">
                        <wp:posOffset>534353</wp:posOffset>
                      </wp:positionV>
                      <wp:extent cx="1530033" cy="241300"/>
                      <wp:effectExtent l="0" t="3492" r="3492" b="3493"/>
                      <wp:wrapNone/>
                      <wp:docPr id="227" name="Textfeld 227"/>
                      <wp:cNvGraphicFramePr/>
                      <a:graphic xmlns:a="http://schemas.openxmlformats.org/drawingml/2006/main">
                        <a:graphicData uri="http://schemas.microsoft.com/office/word/2010/wordprocessingShape">
                          <wps:wsp>
                            <wps:cNvSpPr txBox="1"/>
                            <wps:spPr>
                              <a:xfrm rot="16200000">
                                <a:off x="0" y="0"/>
                                <a:ext cx="1530033" cy="241300"/>
                              </a:xfrm>
                              <a:prstGeom prst="rect">
                                <a:avLst/>
                              </a:prstGeom>
                              <a:solidFill>
                                <a:schemeClr val="lt1"/>
                              </a:solidFill>
                              <a:ln w="6350">
                                <a:noFill/>
                              </a:ln>
                            </wps:spPr>
                            <wps:txbx>
                              <w:txbxContent>
                                <w:p w14:paraId="22DDE7AC" w14:textId="143FE0B5" w:rsidR="00525A93" w:rsidRPr="00603123" w:rsidRDefault="00371F38" w:rsidP="00E32100">
                                  <w:pPr>
                                    <w:rPr>
                                      <w:sz w:val="16"/>
                                      <w:szCs w:val="16"/>
                                      <w:lang w:val="es-ES"/>
                                    </w:rPr>
                                  </w:pPr>
                                  <w:r w:rsidRPr="00603123">
                                    <w:rPr>
                                      <w:sz w:val="16"/>
                                      <w:szCs w:val="16"/>
                                      <w:lang w:val="es-ES"/>
                                    </w:rPr>
                                    <w:t>Ligeramente negativo</w:t>
                                  </w:r>
                                  <w:r w:rsidR="00525A93" w:rsidRPr="00603123">
                                    <w:rPr>
                                      <w:sz w:val="16"/>
                                      <w:szCs w:val="16"/>
                                      <w:lang w:val="es-ES"/>
                                    </w:rPr>
                                    <w:t xml:space="preserve"> (-5-20%) </w:t>
                                  </w:r>
                                  <w:r w:rsidRPr="00603123">
                                    <w:rPr>
                                      <w:sz w:val="16"/>
                                      <w:szCs w:val="16"/>
                                      <w:lang w:val="es-ES"/>
                                    </w:rPr>
                                    <w:t>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B11DF" id="Textfeld 227" o:spid="_x0000_s1031" type="#_x0000_t202" style="position:absolute;margin-left:3.8pt;margin-top:42.1pt;width:120.5pt;height:19pt;rotation:-90;z-index:25486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" fillcolor="white [3201]" stroked="f" strokeweight=".5pt">
                      <v:textbox>
                        <w:txbxContent>
                          <w:p w14:paraId="22DDE7AC" w14:textId="143FE0B5" w:rsidR="00525A93" w:rsidRPr="00603123" w:rsidRDefault="00371F38" w:rsidP="00E32100">
                            <w:pPr>
                              <w:rPr>
                                <w:sz w:val="16"/>
                                <w:szCs w:val="16"/>
                                <w:lang w:val="es-ES"/>
                              </w:rPr>
                            </w:pPr>
                            <w:r w:rsidRPr="00603123">
                              <w:rPr>
                                <w:sz w:val="16"/>
                                <w:szCs w:val="16"/>
                                <w:lang w:val="es-ES"/>
                              </w:rPr>
                              <w:t>Ligeramente negativo</w:t>
                            </w:r>
                            <w:r w:rsidR="00525A93" w:rsidRPr="00603123">
                              <w:rPr>
                                <w:sz w:val="16"/>
                                <w:szCs w:val="16"/>
                                <w:lang w:val="es-ES"/>
                              </w:rPr>
                              <w:t xml:space="preserve"> (-5-20%) </w:t>
                            </w:r>
                            <w:r w:rsidRPr="00603123">
                              <w:rPr>
                                <w:sz w:val="16"/>
                                <w:szCs w:val="16"/>
                                <w:lang w:val="es-ES"/>
                              </w:rPr>
                              <w:t>LL</w:t>
                            </w:r>
                          </w:p>
                        </w:txbxContent>
                      </v:textbox>
                    </v:shape>
                  </w:pict>
                </mc:Fallback>
              </mc:AlternateContent>
            </w:r>
            <w:r w:rsidRPr="00755DAD">
              <w:rPr>
                <w:b/>
                <w:noProof/>
                <w:sz w:val="18"/>
                <w:szCs w:val="18"/>
                <w:lang w:eastAsia="de-CH"/>
              </w:rPr>
              <mc:AlternateContent>
                <mc:Choice Requires="wps">
                  <w:drawing>
                    <wp:anchor distT="0" distB="0" distL="114300" distR="114300" simplePos="0" relativeHeight="254866472" behindDoc="0" locked="0" layoutInCell="1" allowOverlap="1" wp14:anchorId="57D5CA11" wp14:editId="20CEFE44">
                      <wp:simplePos x="0" y="0"/>
                      <wp:positionH relativeFrom="column">
                        <wp:posOffset>404813</wp:posOffset>
                      </wp:positionH>
                      <wp:positionV relativeFrom="paragraph">
                        <wp:posOffset>727075</wp:posOffset>
                      </wp:positionV>
                      <wp:extent cx="1167448" cy="241300"/>
                      <wp:effectExtent l="5715" t="0" r="0" b="0"/>
                      <wp:wrapNone/>
                      <wp:docPr id="223" name="Textfeld 223"/>
                      <wp:cNvGraphicFramePr/>
                      <a:graphic xmlns:a="http://schemas.openxmlformats.org/drawingml/2006/main">
                        <a:graphicData uri="http://schemas.microsoft.com/office/word/2010/wordprocessingShape">
                          <wps:wsp>
                            <wps:cNvSpPr txBox="1"/>
                            <wps:spPr>
                              <a:xfrm rot="16200000">
                                <a:off x="0" y="0"/>
                                <a:ext cx="1167448" cy="241300"/>
                              </a:xfrm>
                              <a:prstGeom prst="rect">
                                <a:avLst/>
                              </a:prstGeom>
                              <a:solidFill>
                                <a:schemeClr val="lt1"/>
                              </a:solidFill>
                              <a:ln w="6350">
                                <a:noFill/>
                              </a:ln>
                            </wps:spPr>
                            <wps:txbx>
                              <w:txbxContent>
                                <w:p w14:paraId="26F35E75" w14:textId="6DE30C14" w:rsidR="00371F38" w:rsidRPr="00603123" w:rsidRDefault="00FF7A65" w:rsidP="00E32100">
                                  <w:pPr>
                                    <w:rPr>
                                      <w:sz w:val="16"/>
                                      <w:szCs w:val="16"/>
                                      <w:lang w:val="es-ES"/>
                                    </w:rPr>
                                  </w:pPr>
                                  <w:r>
                                    <w:rPr>
                                      <w:sz w:val="16"/>
                                      <w:szCs w:val="16"/>
                                      <w:lang w:val="es-ES"/>
                                    </w:rPr>
                                    <w:t>I</w:t>
                                  </w:r>
                                  <w:r w:rsidRPr="00FF7A65">
                                    <w:rPr>
                                      <w:sz w:val="16"/>
                                      <w:szCs w:val="16"/>
                                      <w:lang w:val="es-ES"/>
                                    </w:rPr>
                                    <w:t>mpacto irrelevante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D5CA11" id="_x0000_t202" coordsize="21600,21600" o:spt="202" path="m,l,21600r21600,l21600,xe">
                      <v:stroke joinstyle="miter"/>
                      <v:path gradientshapeok="t" o:connecttype="rect"/>
                    </v:shapetype>
                    <v:shape id="Textfeld 223" o:spid="_x0000_s1032" type="#_x0000_t202" style="position:absolute;margin-left:31.9pt;margin-top:57.25pt;width:91.95pt;height:19pt;rotation:-90;z-index:254866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" fillcolor="white [3201]" stroked="f" strokeweight=".5pt">
                      <v:textbox>
                        <w:txbxContent>
                          <w:p w14:paraId="26F35E75" w14:textId="6DE30C14" w:rsidR="00371F38" w:rsidRPr="00603123" w:rsidRDefault="00FF7A65" w:rsidP="00E32100">
                            <w:pPr>
                              <w:rPr>
                                <w:sz w:val="16"/>
                                <w:szCs w:val="16"/>
                                <w:lang w:val="es-ES"/>
                              </w:rPr>
                            </w:pPr>
                            <w:r>
                              <w:rPr>
                                <w:sz w:val="16"/>
                                <w:szCs w:val="16"/>
                                <w:lang w:val="es-ES"/>
                              </w:rPr>
                              <w:t>I</w:t>
                            </w:r>
                            <w:r w:rsidRPr="00FF7A65">
                              <w:rPr>
                                <w:sz w:val="16"/>
                                <w:szCs w:val="16"/>
                                <w:lang w:val="es-ES"/>
                              </w:rPr>
                              <w:t>mpacto irrelevante</w:t>
                            </w:r>
                          </w:p>
                        </w:txbxContent>
                      </v:textbox>
                    </v:shape>
                  </w:pict>
                </mc:Fallback>
              </mc:AlternateContent>
            </w:r>
            <w:r w:rsidRPr="00755DAD">
              <w:rPr>
                <w:b/>
                <w:noProof/>
                <w:sz w:val="18"/>
                <w:szCs w:val="18"/>
                <w:lang w:eastAsia="de-CH"/>
              </w:rPr>
              <mc:AlternateContent>
                <mc:Choice Requires="wps">
                  <w:drawing>
                    <wp:anchor distT="0" distB="0" distL="114300" distR="114300" simplePos="0" relativeHeight="254867496" behindDoc="0" locked="0" layoutInCell="1" allowOverlap="1" wp14:anchorId="4002C25F" wp14:editId="58CBE4ED">
                      <wp:simplePos x="0" y="0"/>
                      <wp:positionH relativeFrom="column">
                        <wp:posOffset>381953</wp:posOffset>
                      </wp:positionH>
                      <wp:positionV relativeFrom="paragraph">
                        <wp:posOffset>547053</wp:posOffset>
                      </wp:positionV>
                      <wp:extent cx="1530033" cy="241300"/>
                      <wp:effectExtent l="0" t="3492" r="3492" b="3493"/>
                      <wp:wrapNone/>
                      <wp:docPr id="224" name="Textfeld 224"/>
                      <wp:cNvGraphicFramePr/>
                      <a:graphic xmlns:a="http://schemas.openxmlformats.org/drawingml/2006/main">
                        <a:graphicData uri="http://schemas.microsoft.com/office/word/2010/wordprocessingShape">
                          <wps:wsp>
                            <wps:cNvSpPr txBox="1"/>
                            <wps:spPr>
                              <a:xfrm rot="16200000">
                                <a:off x="0" y="0"/>
                                <a:ext cx="1530033" cy="241300"/>
                              </a:xfrm>
                              <a:prstGeom prst="rect">
                                <a:avLst/>
                              </a:prstGeom>
                              <a:solidFill>
                                <a:schemeClr val="lt1"/>
                              </a:solidFill>
                              <a:ln w="6350">
                                <a:noFill/>
                              </a:ln>
                            </wps:spPr>
                            <wps:txbx>
                              <w:txbxContent>
                                <w:p w14:paraId="6A4F206C" w14:textId="489955C2" w:rsidR="00525A93" w:rsidRPr="00603123" w:rsidRDefault="00371F38" w:rsidP="00E32100">
                                  <w:pPr>
                                    <w:rPr>
                                      <w:sz w:val="16"/>
                                      <w:szCs w:val="16"/>
                                      <w:lang w:val="es-ES"/>
                                    </w:rPr>
                                  </w:pPr>
                                  <w:r w:rsidRPr="00603123">
                                    <w:rPr>
                                      <w:sz w:val="16"/>
                                      <w:szCs w:val="16"/>
                                      <w:lang w:val="es-ES"/>
                                    </w:rPr>
                                    <w:t xml:space="preserve">Ligeramente positivo </w:t>
                                  </w:r>
                                  <w:r w:rsidR="00525A93" w:rsidRPr="00603123">
                                    <w:rPr>
                                      <w:sz w:val="16"/>
                                      <w:szCs w:val="16"/>
                                      <w:lang w:val="es-ES"/>
                                    </w:rPr>
                                    <w:t xml:space="preserve"> (+5-20%)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2C25F" id="Textfeld 224" o:spid="_x0000_s1033" type="#_x0000_t202" style="position:absolute;margin-left:30.1pt;margin-top:43.1pt;width:120.5pt;height:19pt;rotation:-90;z-index:254867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" fillcolor="white [3201]" stroked="f" strokeweight=".5pt">
                      <v:textbox>
                        <w:txbxContent>
                          <w:p w14:paraId="6A4F206C" w14:textId="489955C2" w:rsidR="00525A93" w:rsidRPr="00603123" w:rsidRDefault="00371F38" w:rsidP="00E32100">
                            <w:pPr>
                              <w:rPr>
                                <w:sz w:val="16"/>
                                <w:szCs w:val="16"/>
                                <w:lang w:val="es-ES"/>
                              </w:rPr>
                            </w:pPr>
                            <w:r w:rsidRPr="00603123">
                              <w:rPr>
                                <w:sz w:val="16"/>
                                <w:szCs w:val="16"/>
                                <w:lang w:val="es-ES"/>
                              </w:rPr>
                              <w:t xml:space="preserve">Ligeramente positivo </w:t>
                            </w:r>
                            <w:r w:rsidR="00525A93" w:rsidRPr="00603123">
                              <w:rPr>
                                <w:sz w:val="16"/>
                                <w:szCs w:val="16"/>
                                <w:lang w:val="es-ES"/>
                              </w:rPr>
                              <w:t xml:space="preserve"> (+5-20%) </w:t>
                            </w:r>
                          </w:p>
                        </w:txbxContent>
                      </v:textbox>
                    </v:shape>
                  </w:pict>
                </mc:Fallback>
              </mc:AlternateContent>
            </w:r>
            <w:r w:rsidRPr="00755DAD">
              <w:rPr>
                <w:b/>
                <w:noProof/>
                <w:sz w:val="18"/>
                <w:szCs w:val="18"/>
                <w:lang w:eastAsia="de-CH"/>
              </w:rPr>
              <mc:AlternateContent>
                <mc:Choice Requires="wps">
                  <w:drawing>
                    <wp:anchor distT="0" distB="0" distL="114300" distR="114300" simplePos="0" relativeHeight="254868520" behindDoc="0" locked="0" layoutInCell="1" allowOverlap="1" wp14:anchorId="7FAB601E" wp14:editId="53D09375">
                      <wp:simplePos x="0" y="0"/>
                      <wp:positionH relativeFrom="column">
                        <wp:posOffset>673735</wp:posOffset>
                      </wp:positionH>
                      <wp:positionV relativeFrom="paragraph">
                        <wp:posOffset>667385</wp:posOffset>
                      </wp:positionV>
                      <wp:extent cx="1291590" cy="241300"/>
                      <wp:effectExtent l="4445" t="0" r="0" b="0"/>
                      <wp:wrapNone/>
                      <wp:docPr id="225" name="Textfeld 225"/>
                      <wp:cNvGraphicFramePr/>
                      <a:graphic xmlns:a="http://schemas.openxmlformats.org/drawingml/2006/main">
                        <a:graphicData uri="http://schemas.microsoft.com/office/word/2010/wordprocessingShape">
                          <wps:wsp>
                            <wps:cNvSpPr txBox="1"/>
                            <wps:spPr>
                              <a:xfrm rot="16200000">
                                <a:off x="0" y="0"/>
                                <a:ext cx="1291590" cy="241300"/>
                              </a:xfrm>
                              <a:prstGeom prst="rect">
                                <a:avLst/>
                              </a:prstGeom>
                              <a:solidFill>
                                <a:schemeClr val="lt1"/>
                              </a:solidFill>
                              <a:ln w="6350">
                                <a:noFill/>
                              </a:ln>
                            </wps:spPr>
                            <wps:txbx>
                              <w:txbxContent>
                                <w:p w14:paraId="0958710F" w14:textId="14185BCC" w:rsidR="00525A93" w:rsidRPr="00603123" w:rsidRDefault="00525A93" w:rsidP="00E32100">
                                  <w:pPr>
                                    <w:rPr>
                                      <w:sz w:val="16"/>
                                      <w:szCs w:val="16"/>
                                      <w:lang w:val="es-ES"/>
                                    </w:rPr>
                                  </w:pPr>
                                  <w:r w:rsidRPr="00603123">
                                    <w:rPr>
                                      <w:sz w:val="16"/>
                                      <w:szCs w:val="16"/>
                                      <w:lang w:val="es-ES"/>
                                    </w:rPr>
                                    <w:t>Positiv</w:t>
                                  </w:r>
                                  <w:r w:rsidR="00371F38" w:rsidRPr="00603123">
                                    <w:rPr>
                                      <w:sz w:val="16"/>
                                      <w:szCs w:val="16"/>
                                      <w:lang w:val="es-ES"/>
                                    </w:rPr>
                                    <w:t>o</w:t>
                                  </w:r>
                                  <w:r w:rsidRPr="00603123">
                                    <w:rPr>
                                      <w:sz w:val="16"/>
                                      <w:szCs w:val="16"/>
                                      <w:lang w:val="es-ES"/>
                                    </w:rPr>
                                    <w:t xml:space="preser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B601E" id="Textfeld 225" o:spid="_x0000_s1034" type="#_x0000_t202" style="position:absolute;margin-left:53.05pt;margin-top:52.55pt;width:101.7pt;height:19pt;rotation:-90;z-index:254868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NeNgIAAGo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" fillcolor="white [3201]" stroked="f" strokeweight=".5pt">
                      <v:textbox>
                        <w:txbxContent>
                          <w:p w14:paraId="0958710F" w14:textId="14185BCC" w:rsidR="00525A93" w:rsidRPr="00603123" w:rsidRDefault="00525A93" w:rsidP="00E32100">
                            <w:pPr>
                              <w:rPr>
                                <w:sz w:val="16"/>
                                <w:szCs w:val="16"/>
                                <w:lang w:val="es-ES"/>
                              </w:rPr>
                            </w:pPr>
                            <w:r w:rsidRPr="00603123">
                              <w:rPr>
                                <w:sz w:val="16"/>
                                <w:szCs w:val="16"/>
                                <w:lang w:val="es-ES"/>
                              </w:rPr>
                              <w:t>Positiv</w:t>
                            </w:r>
                            <w:r w:rsidR="00371F38" w:rsidRPr="00603123">
                              <w:rPr>
                                <w:sz w:val="16"/>
                                <w:szCs w:val="16"/>
                                <w:lang w:val="es-ES"/>
                              </w:rPr>
                              <w:t>o</w:t>
                            </w:r>
                            <w:r w:rsidRPr="00603123">
                              <w:rPr>
                                <w:sz w:val="16"/>
                                <w:szCs w:val="16"/>
                                <w:lang w:val="es-ES"/>
                              </w:rPr>
                              <w:t xml:space="preserve"> (+20-50%) </w:t>
                            </w:r>
                          </w:p>
                        </w:txbxContent>
                      </v:textbox>
                    </v:shape>
                  </w:pict>
                </mc:Fallback>
              </mc:AlternateContent>
            </w:r>
          </w:p>
        </w:tc>
        <w:tc>
          <w:tcPr>
            <w:tcW w:w="3544" w:type="dxa"/>
          </w:tcPr>
          <w:p w14:paraId="0FC639AD" w14:textId="3458DD76" w:rsidR="003C6FB9" w:rsidRPr="00755DAD" w:rsidRDefault="002D00AB" w:rsidP="003C6FB9">
            <w:pPr>
              <w:rPr>
                <w:noProof/>
                <w:sz w:val="18"/>
                <w:szCs w:val="18"/>
                <w:lang w:val="es-ES"/>
              </w:rPr>
            </w:pPr>
            <w:r w:rsidRPr="00755DAD">
              <w:rPr>
                <w:b/>
                <w:sz w:val="18"/>
                <w:szCs w:val="18"/>
                <w:lang w:val="es-ES"/>
              </w:rPr>
              <w:t>En hombres</w:t>
            </w:r>
          </w:p>
          <w:p w14:paraId="429F58B2" w14:textId="15A821B6" w:rsidR="00D64A54" w:rsidRPr="00755DAD" w:rsidRDefault="003C08B4" w:rsidP="003C6FB9">
            <w:pPr>
              <w:rPr>
                <w:b/>
                <w:sz w:val="18"/>
                <w:szCs w:val="18"/>
                <w:lang w:val="es-ES"/>
              </w:rPr>
            </w:pPr>
            <w:r w:rsidRPr="00755DAD">
              <w:rPr>
                <w:b/>
                <w:noProof/>
                <w:sz w:val="18"/>
                <w:szCs w:val="18"/>
                <w:lang w:eastAsia="de-CH"/>
              </w:rPr>
              <mc:AlternateContent>
                <mc:Choice Requires="wps">
                  <w:drawing>
                    <wp:anchor distT="0" distB="0" distL="114300" distR="114300" simplePos="0" relativeHeight="254857256" behindDoc="0" locked="0" layoutInCell="1" allowOverlap="1" wp14:anchorId="2C2277CD" wp14:editId="385C7D6E">
                      <wp:simplePos x="0" y="0"/>
                      <wp:positionH relativeFrom="column">
                        <wp:posOffset>-19367</wp:posOffset>
                      </wp:positionH>
                      <wp:positionV relativeFrom="paragraph">
                        <wp:posOffset>573777</wp:posOffset>
                      </wp:positionV>
                      <wp:extent cx="1518699" cy="241300"/>
                      <wp:effectExtent l="0" t="9207" r="0" b="0"/>
                      <wp:wrapNone/>
                      <wp:docPr id="216" name="Textfeld 216"/>
                      <wp:cNvGraphicFramePr/>
                      <a:graphic xmlns:a="http://schemas.openxmlformats.org/drawingml/2006/main">
                        <a:graphicData uri="http://schemas.microsoft.com/office/word/2010/wordprocessingShape">
                          <wps:wsp>
                            <wps:cNvSpPr txBox="1"/>
                            <wps:spPr>
                              <a:xfrm rot="16200000">
                                <a:off x="0" y="0"/>
                                <a:ext cx="1518699" cy="241300"/>
                              </a:xfrm>
                              <a:prstGeom prst="rect">
                                <a:avLst/>
                              </a:prstGeom>
                              <a:solidFill>
                                <a:schemeClr val="lt1"/>
                              </a:solidFill>
                              <a:ln w="6350">
                                <a:noFill/>
                              </a:ln>
                            </wps:spPr>
                            <wps:txbx>
                              <w:txbxContent>
                                <w:p w14:paraId="45A514EE" w14:textId="14E3D9AB" w:rsidR="00525A93" w:rsidRPr="003D7E7E" w:rsidRDefault="0022695B" w:rsidP="003C6FB9">
                                  <w:pPr>
                                    <w:rPr>
                                      <w:sz w:val="16"/>
                                      <w:szCs w:val="16"/>
                                      <w:lang w:val="en-GB"/>
                                    </w:rPr>
                                  </w:pPr>
                                  <w:r>
                                    <w:rPr>
                                      <w:sz w:val="16"/>
                                      <w:szCs w:val="16"/>
                                      <w:lang w:val="en-GB"/>
                                    </w:rPr>
                                    <w:t xml:space="preserve">Ligeramente negativo </w:t>
                                  </w:r>
                                  <w:r w:rsidR="00525A93" w:rsidRPr="003D7E7E">
                                    <w:rPr>
                                      <w:sz w:val="16"/>
                                      <w:szCs w:val="16"/>
                                      <w:lang w:val="en-GB"/>
                                    </w:rPr>
                                    <w:t xml:space="preserve"> (-5-20%) </w:t>
                                  </w:r>
                                  <w:r w:rsidR="00684544">
                                    <w:rPr>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277CD" id="Textfeld 216" o:spid="_x0000_s1035" type="#_x0000_t202" style="position:absolute;margin-left:-1.5pt;margin-top:45.2pt;width:119.6pt;height:19pt;rotation:-90;z-index:254857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b9NwIAAGo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" fillcolor="white [3201]" stroked="f" strokeweight=".5pt">
                      <v:textbox>
                        <w:txbxContent>
                          <w:p w14:paraId="45A514EE" w14:textId="14E3D9AB" w:rsidR="00525A93" w:rsidRPr="003D7E7E" w:rsidRDefault="0022695B" w:rsidP="003C6FB9">
                            <w:pPr>
                              <w:rPr>
                                <w:sz w:val="16"/>
                                <w:szCs w:val="16"/>
                                <w:lang w:val="en-GB"/>
                              </w:rPr>
                            </w:pPr>
                            <w:proofErr w:type="spellStart"/>
                            <w:r>
                              <w:rPr>
                                <w:sz w:val="16"/>
                                <w:szCs w:val="16"/>
                                <w:lang w:val="en-GB"/>
                              </w:rPr>
                              <w:t>Ligeramente</w:t>
                            </w:r>
                            <w:proofErr w:type="spellEnd"/>
                            <w:r>
                              <w:rPr>
                                <w:sz w:val="16"/>
                                <w:szCs w:val="16"/>
                                <w:lang w:val="en-GB"/>
                              </w:rPr>
                              <w:t xml:space="preserve"> </w:t>
                            </w:r>
                            <w:proofErr w:type="spellStart"/>
                            <w:proofErr w:type="gramStart"/>
                            <w:r>
                              <w:rPr>
                                <w:sz w:val="16"/>
                                <w:szCs w:val="16"/>
                                <w:lang w:val="en-GB"/>
                              </w:rPr>
                              <w:t>negativo</w:t>
                            </w:r>
                            <w:proofErr w:type="spellEnd"/>
                            <w:r>
                              <w:rPr>
                                <w:sz w:val="16"/>
                                <w:szCs w:val="16"/>
                                <w:lang w:val="en-GB"/>
                              </w:rPr>
                              <w:t xml:space="preserve"> </w:t>
                            </w:r>
                            <w:r w:rsidR="00525A93" w:rsidRPr="003D7E7E">
                              <w:rPr>
                                <w:sz w:val="16"/>
                                <w:szCs w:val="16"/>
                                <w:lang w:val="en-GB"/>
                              </w:rPr>
                              <w:t xml:space="preserve"> (</w:t>
                            </w:r>
                            <w:proofErr w:type="gramEnd"/>
                            <w:r w:rsidR="00525A93" w:rsidRPr="003D7E7E">
                              <w:rPr>
                                <w:sz w:val="16"/>
                                <w:szCs w:val="16"/>
                                <w:lang w:val="en-GB"/>
                              </w:rPr>
                              <w:t xml:space="preserve">-5-20%) </w:t>
                            </w:r>
                            <w:r w:rsidR="00684544">
                              <w:rPr>
                                <w:sz w:val="16"/>
                                <w:szCs w:val="16"/>
                                <w:lang w:val="en-GB"/>
                              </w:rPr>
                              <w:t>)</w:t>
                            </w:r>
                          </w:p>
                        </w:txbxContent>
                      </v:textbox>
                    </v:shape>
                  </w:pict>
                </mc:Fallback>
              </mc:AlternateContent>
            </w:r>
            <w:r w:rsidRPr="00755DAD">
              <w:rPr>
                <w:b/>
                <w:noProof/>
                <w:sz w:val="18"/>
                <w:szCs w:val="18"/>
                <w:lang w:eastAsia="de-CH"/>
              </w:rPr>
              <mc:AlternateContent>
                <mc:Choice Requires="wps">
                  <w:drawing>
                    <wp:anchor distT="0" distB="0" distL="114300" distR="114300" simplePos="0" relativeHeight="254858280" behindDoc="0" locked="0" layoutInCell="1" allowOverlap="1" wp14:anchorId="5CAB59B0" wp14:editId="3C35599E">
                      <wp:simplePos x="0" y="0"/>
                      <wp:positionH relativeFrom="column">
                        <wp:posOffset>321462</wp:posOffset>
                      </wp:positionH>
                      <wp:positionV relativeFrom="paragraph">
                        <wp:posOffset>753565</wp:posOffset>
                      </wp:positionV>
                      <wp:extent cx="1167130" cy="241301"/>
                      <wp:effectExtent l="5715" t="0" r="0" b="0"/>
                      <wp:wrapNone/>
                      <wp:docPr id="212" name="Textfeld 212"/>
                      <wp:cNvGraphicFramePr/>
                      <a:graphic xmlns:a="http://schemas.openxmlformats.org/drawingml/2006/main">
                        <a:graphicData uri="http://schemas.microsoft.com/office/word/2010/wordprocessingShape">
                          <wps:wsp>
                            <wps:cNvSpPr txBox="1"/>
                            <wps:spPr>
                              <a:xfrm rot="16200000">
                                <a:off x="0" y="0"/>
                                <a:ext cx="1167130" cy="241301"/>
                              </a:xfrm>
                              <a:prstGeom prst="rect">
                                <a:avLst/>
                              </a:prstGeom>
                              <a:solidFill>
                                <a:schemeClr val="lt1"/>
                              </a:solidFill>
                              <a:ln w="6350">
                                <a:noFill/>
                              </a:ln>
                            </wps:spPr>
                            <wps:txbx>
                              <w:txbxContent>
                                <w:p w14:paraId="031B553D" w14:textId="1411DB7A" w:rsidR="0022695B" w:rsidRPr="00603123" w:rsidRDefault="00061811" w:rsidP="003C6FB9">
                                  <w:pPr>
                                    <w:rPr>
                                      <w:sz w:val="16"/>
                                      <w:szCs w:val="16"/>
                                      <w:lang w:val="es-ES"/>
                                    </w:rPr>
                                  </w:pPr>
                                  <w:r>
                                    <w:rPr>
                                      <w:sz w:val="16"/>
                                      <w:szCs w:val="16"/>
                                      <w:lang w:val="es-ES"/>
                                    </w:rPr>
                                    <w:t>I</w:t>
                                  </w:r>
                                  <w:r w:rsidRPr="00061811">
                                    <w:rPr>
                                      <w:sz w:val="16"/>
                                      <w:szCs w:val="16"/>
                                      <w:lang w:val="es-ES"/>
                                    </w:rPr>
                                    <w:t>mpacto irrelevante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B59B0" id="Textfeld 212" o:spid="_x0000_s1036" type="#_x0000_t202" style="position:absolute;margin-left:25.3pt;margin-top:59.35pt;width:91.9pt;height:19pt;rotation:-90;z-index:2548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" fillcolor="white [3201]" stroked="f" strokeweight=".5pt">
                      <v:textbox>
                        <w:txbxContent>
                          <w:p w14:paraId="031B553D" w14:textId="1411DB7A" w:rsidR="0022695B" w:rsidRPr="00603123" w:rsidRDefault="00061811" w:rsidP="003C6FB9">
                            <w:pPr>
                              <w:rPr>
                                <w:sz w:val="16"/>
                                <w:szCs w:val="16"/>
                                <w:lang w:val="es-ES"/>
                              </w:rPr>
                            </w:pPr>
                            <w:r>
                              <w:rPr>
                                <w:sz w:val="16"/>
                                <w:szCs w:val="16"/>
                                <w:lang w:val="es-ES"/>
                              </w:rPr>
                              <w:t>I</w:t>
                            </w:r>
                            <w:r w:rsidRPr="00061811">
                              <w:rPr>
                                <w:sz w:val="16"/>
                                <w:szCs w:val="16"/>
                                <w:lang w:val="es-ES"/>
                              </w:rPr>
                              <w:t>mpacto irrelevante</w:t>
                            </w:r>
                          </w:p>
                        </w:txbxContent>
                      </v:textbox>
                    </v:shape>
                  </w:pict>
                </mc:Fallback>
              </mc:AlternateContent>
            </w:r>
            <w:r w:rsidR="0022695B" w:rsidRPr="00755DAD">
              <w:rPr>
                <w:b/>
                <w:noProof/>
                <w:sz w:val="18"/>
                <w:szCs w:val="18"/>
                <w:lang w:eastAsia="de-CH"/>
              </w:rPr>
              <mc:AlternateContent>
                <mc:Choice Requires="wps">
                  <w:drawing>
                    <wp:anchor distT="45720" distB="45720" distL="114300" distR="114300" simplePos="0" relativeHeight="254861352" behindDoc="0" locked="0" layoutInCell="1" allowOverlap="1" wp14:anchorId="3523B06D" wp14:editId="5367B9F8">
                      <wp:simplePos x="0" y="0"/>
                      <wp:positionH relativeFrom="column">
                        <wp:posOffset>771525</wp:posOffset>
                      </wp:positionH>
                      <wp:positionV relativeFrom="paragraph">
                        <wp:posOffset>601345</wp:posOffset>
                      </wp:positionV>
                      <wp:extent cx="1371600" cy="273050"/>
                      <wp:effectExtent l="0" t="0" r="0" b="0"/>
                      <wp:wrapSquare wrapText="bothSides"/>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4CBDAC67" w14:textId="4E36E62A" w:rsidR="00525A93" w:rsidRPr="003D7E7E" w:rsidRDefault="0022695B" w:rsidP="003C6FB9">
                                  <w:pPr>
                                    <w:rPr>
                                      <w:sz w:val="16"/>
                                      <w:szCs w:val="16"/>
                                    </w:rPr>
                                  </w:pPr>
                                  <w:r>
                                    <w:rPr>
                                      <w:noProof/>
                                      <w:sz w:val="16"/>
                                      <w:szCs w:val="16"/>
                                      <w:lang w:val="en-US"/>
                                    </w:rPr>
                                    <w:t>Muy positivo</w:t>
                                  </w:r>
                                  <w:r w:rsidR="00525A93" w:rsidRPr="003D7E7E">
                                    <w:rPr>
                                      <w:noProof/>
                                      <w:sz w:val="16"/>
                                      <w:szCs w:val="16"/>
                                      <w:lang w:val="en-US"/>
                                    </w:rPr>
                                    <w:t xml:space="preserve"> </w:t>
                                  </w:r>
                                  <w:r w:rsidR="00525A93" w:rsidRPr="003D7E7E">
                                    <w:rPr>
                                      <w:noProof/>
                                      <w:sz w:val="16"/>
                                      <w:szCs w:val="16"/>
                                      <w:lang w:val="en-GB"/>
                                    </w:rPr>
                                    <w:t>(</w:t>
                                  </w:r>
                                  <w:r w:rsidR="00525A93">
                                    <w:rPr>
                                      <w:noProof/>
                                      <w:sz w:val="16"/>
                                      <w:szCs w:val="16"/>
                                      <w:lang w:val="en-GB"/>
                                    </w:rPr>
                                    <w:t>+</w:t>
                                  </w:r>
                                  <w:r w:rsidR="00525A93"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23B06D" id="_x0000_s1035" type="#_x0000_t202" style="position:absolute;margin-left:60.75pt;margin-top:47.35pt;width:108pt;height:21.5pt;rotation:-90;z-index:254861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pyAgIAAOM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" filled="f" stroked="f">
                      <v:textbox>
                        <w:txbxContent>
                          <w:p w14:paraId="4CBDAC67" w14:textId="4E36E62A" w:rsidR="00525A93" w:rsidRPr="003D7E7E" w:rsidRDefault="0022695B" w:rsidP="003C6FB9">
                            <w:pPr>
                              <w:rPr>
                                <w:sz w:val="16"/>
                                <w:szCs w:val="16"/>
                              </w:rPr>
                            </w:pPr>
                            <w:r>
                              <w:rPr>
                                <w:noProof/>
                                <w:sz w:val="16"/>
                                <w:szCs w:val="16"/>
                                <w:lang w:val="en-US"/>
                              </w:rPr>
                              <w:t>Muy positivo</w:t>
                            </w:r>
                            <w:r w:rsidR="00525A93" w:rsidRPr="003D7E7E">
                              <w:rPr>
                                <w:noProof/>
                                <w:sz w:val="16"/>
                                <w:szCs w:val="16"/>
                                <w:lang w:val="en-US"/>
                              </w:rPr>
                              <w:t xml:space="preserve"> </w:t>
                            </w:r>
                            <w:r w:rsidR="00525A93" w:rsidRPr="003D7E7E">
                              <w:rPr>
                                <w:noProof/>
                                <w:sz w:val="16"/>
                                <w:szCs w:val="16"/>
                                <w:lang w:val="en-GB"/>
                              </w:rPr>
                              <w:t>(</w:t>
                            </w:r>
                            <w:r w:rsidR="00525A93">
                              <w:rPr>
                                <w:noProof/>
                                <w:sz w:val="16"/>
                                <w:szCs w:val="16"/>
                                <w:lang w:val="en-GB"/>
                              </w:rPr>
                              <w:t>+</w:t>
                            </w:r>
                            <w:r w:rsidR="00525A93" w:rsidRPr="003D7E7E">
                              <w:rPr>
                                <w:noProof/>
                                <w:sz w:val="16"/>
                                <w:szCs w:val="16"/>
                                <w:lang w:val="en-GB"/>
                              </w:rPr>
                              <w:t>50-100%)</w:t>
                            </w:r>
                          </w:p>
                        </w:txbxContent>
                      </v:textbox>
                      <w10:wrap type="square"/>
                    </v:shape>
                  </w:pict>
                </mc:Fallback>
              </mc:AlternateContent>
            </w:r>
            <w:r w:rsidR="0022695B" w:rsidRPr="00755DAD">
              <w:rPr>
                <w:b/>
                <w:noProof/>
                <w:sz w:val="18"/>
                <w:szCs w:val="18"/>
                <w:lang w:eastAsia="de-CH"/>
              </w:rPr>
              <mc:AlternateContent>
                <mc:Choice Requires="wps">
                  <w:drawing>
                    <wp:anchor distT="0" distB="0" distL="114300" distR="114300" simplePos="0" relativeHeight="254860328" behindDoc="0" locked="0" layoutInCell="1" allowOverlap="1" wp14:anchorId="157F3318" wp14:editId="38A92488">
                      <wp:simplePos x="0" y="0"/>
                      <wp:positionH relativeFrom="column">
                        <wp:posOffset>578908</wp:posOffset>
                      </wp:positionH>
                      <wp:positionV relativeFrom="paragraph">
                        <wp:posOffset>672360</wp:posOffset>
                      </wp:positionV>
                      <wp:extent cx="1291590" cy="198331"/>
                      <wp:effectExtent l="635" t="0" r="4445" b="4445"/>
                      <wp:wrapNone/>
                      <wp:docPr id="214" name="Textfeld 214"/>
                      <wp:cNvGraphicFramePr/>
                      <a:graphic xmlns:a="http://schemas.openxmlformats.org/drawingml/2006/main">
                        <a:graphicData uri="http://schemas.microsoft.com/office/word/2010/wordprocessingShape">
                          <wps:wsp>
                            <wps:cNvSpPr txBox="1"/>
                            <wps:spPr>
                              <a:xfrm rot="16200000">
                                <a:off x="0" y="0"/>
                                <a:ext cx="1291590" cy="198331"/>
                              </a:xfrm>
                              <a:prstGeom prst="rect">
                                <a:avLst/>
                              </a:prstGeom>
                              <a:solidFill>
                                <a:schemeClr val="lt1"/>
                              </a:solidFill>
                              <a:ln w="6350">
                                <a:noFill/>
                              </a:ln>
                            </wps:spPr>
                            <wps:txbx>
                              <w:txbxContent>
                                <w:p w14:paraId="7059C4BC" w14:textId="241B8F72" w:rsidR="00525A93" w:rsidRPr="00603123" w:rsidRDefault="00525A93" w:rsidP="003C6FB9">
                                  <w:pPr>
                                    <w:rPr>
                                      <w:sz w:val="16"/>
                                      <w:szCs w:val="16"/>
                                      <w:lang w:val="es-ES"/>
                                    </w:rPr>
                                  </w:pPr>
                                  <w:r w:rsidRPr="00603123">
                                    <w:rPr>
                                      <w:sz w:val="16"/>
                                      <w:szCs w:val="16"/>
                                      <w:lang w:val="es-ES"/>
                                    </w:rPr>
                                    <w:t>Positiv</w:t>
                                  </w:r>
                                  <w:r w:rsidR="0022695B" w:rsidRPr="00603123">
                                    <w:rPr>
                                      <w:sz w:val="16"/>
                                      <w:szCs w:val="16"/>
                                      <w:lang w:val="es-ES"/>
                                    </w:rPr>
                                    <w:t>o</w:t>
                                  </w:r>
                                  <w:r w:rsidRPr="00603123">
                                    <w:rPr>
                                      <w:sz w:val="16"/>
                                      <w:szCs w:val="16"/>
                                      <w:lang w:val="es-ES"/>
                                    </w:rPr>
                                    <w:t xml:space="preser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F3318" id="Textfeld 214" o:spid="_x0000_s1036" type="#_x0000_t202" style="position:absolute;margin-left:45.6pt;margin-top:52.95pt;width:101.7pt;height:15.6pt;rotation:-90;z-index:254860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" fillcolor="white [3201]" stroked="f" strokeweight=".5pt">
                      <v:textbox>
                        <w:txbxContent>
                          <w:p w14:paraId="7059C4BC" w14:textId="241B8F72" w:rsidR="00525A93" w:rsidRPr="00603123" w:rsidRDefault="00525A93" w:rsidP="003C6FB9">
                            <w:pPr>
                              <w:rPr>
                                <w:sz w:val="16"/>
                                <w:szCs w:val="16"/>
                                <w:lang w:val="es-ES"/>
                              </w:rPr>
                            </w:pPr>
                            <w:r w:rsidRPr="00603123">
                              <w:rPr>
                                <w:sz w:val="16"/>
                                <w:szCs w:val="16"/>
                                <w:lang w:val="es-ES"/>
                              </w:rPr>
                              <w:t>Positiv</w:t>
                            </w:r>
                            <w:r w:rsidR="0022695B" w:rsidRPr="00603123">
                              <w:rPr>
                                <w:sz w:val="16"/>
                                <w:szCs w:val="16"/>
                                <w:lang w:val="es-ES"/>
                              </w:rPr>
                              <w:t>o</w:t>
                            </w:r>
                            <w:r w:rsidRPr="00603123">
                              <w:rPr>
                                <w:sz w:val="16"/>
                                <w:szCs w:val="16"/>
                                <w:lang w:val="es-ES"/>
                              </w:rPr>
                              <w:t xml:space="preserve"> (+20-50%) </w:t>
                            </w:r>
                          </w:p>
                        </w:txbxContent>
                      </v:textbox>
                    </v:shape>
                  </w:pict>
                </mc:Fallback>
              </mc:AlternateContent>
            </w:r>
            <w:r w:rsidR="0022695B" w:rsidRPr="00755DAD">
              <w:rPr>
                <w:b/>
                <w:noProof/>
                <w:sz w:val="18"/>
                <w:szCs w:val="18"/>
                <w:lang w:eastAsia="de-CH"/>
              </w:rPr>
              <mc:AlternateContent>
                <mc:Choice Requires="wps">
                  <w:drawing>
                    <wp:anchor distT="0" distB="0" distL="114300" distR="114300" simplePos="0" relativeHeight="254859304" behindDoc="0" locked="0" layoutInCell="1" allowOverlap="1" wp14:anchorId="781517D2" wp14:editId="65A6D1CE">
                      <wp:simplePos x="0" y="0"/>
                      <wp:positionH relativeFrom="column">
                        <wp:posOffset>303425</wp:posOffset>
                      </wp:positionH>
                      <wp:positionV relativeFrom="paragraph">
                        <wp:posOffset>561445</wp:posOffset>
                      </wp:positionV>
                      <wp:extent cx="1530033" cy="241299"/>
                      <wp:effectExtent l="0" t="3175" r="3810" b="3810"/>
                      <wp:wrapNone/>
                      <wp:docPr id="213" name="Textfeld 213"/>
                      <wp:cNvGraphicFramePr/>
                      <a:graphic xmlns:a="http://schemas.openxmlformats.org/drawingml/2006/main">
                        <a:graphicData uri="http://schemas.microsoft.com/office/word/2010/wordprocessingShape">
                          <wps:wsp>
                            <wps:cNvSpPr txBox="1"/>
                            <wps:spPr>
                              <a:xfrm rot="16200000">
                                <a:off x="0" y="0"/>
                                <a:ext cx="1530033" cy="241299"/>
                              </a:xfrm>
                              <a:prstGeom prst="rect">
                                <a:avLst/>
                              </a:prstGeom>
                              <a:solidFill>
                                <a:schemeClr val="lt1"/>
                              </a:solidFill>
                              <a:ln w="6350">
                                <a:noFill/>
                              </a:ln>
                            </wps:spPr>
                            <wps:txbx>
                              <w:txbxContent>
                                <w:p w14:paraId="1FA1D8A2" w14:textId="006FCF22" w:rsidR="00525A93" w:rsidRPr="00603123" w:rsidRDefault="0022695B" w:rsidP="003C6FB9">
                                  <w:pPr>
                                    <w:rPr>
                                      <w:sz w:val="16"/>
                                      <w:szCs w:val="16"/>
                                      <w:lang w:val="es-ES"/>
                                    </w:rPr>
                                  </w:pPr>
                                  <w:r w:rsidRPr="00603123">
                                    <w:rPr>
                                      <w:sz w:val="16"/>
                                      <w:szCs w:val="16"/>
                                      <w:lang w:val="es-ES"/>
                                    </w:rPr>
                                    <w:t>Ligeramente positivo</w:t>
                                  </w:r>
                                  <w:r w:rsidR="00525A93" w:rsidRPr="00603123">
                                    <w:rPr>
                                      <w:sz w:val="16"/>
                                      <w:szCs w:val="16"/>
                                      <w:lang w:val="es-ES"/>
                                    </w:rPr>
                                    <w:t xml:space="preserve"> (+5-20%)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517D2" id="Textfeld 213" o:spid="_x0000_s1039" type="#_x0000_t202" style="position:absolute;margin-left:23.9pt;margin-top:44.2pt;width:120.5pt;height:19pt;rotation:-90;z-index:254859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" fillcolor="white [3201]" stroked="f" strokeweight=".5pt">
                      <v:textbox>
                        <w:txbxContent>
                          <w:p w14:paraId="1FA1D8A2" w14:textId="006FCF22" w:rsidR="00525A93" w:rsidRPr="00603123" w:rsidRDefault="0022695B" w:rsidP="003C6FB9">
                            <w:pPr>
                              <w:rPr>
                                <w:sz w:val="16"/>
                                <w:szCs w:val="16"/>
                                <w:lang w:val="es-ES"/>
                              </w:rPr>
                            </w:pPr>
                            <w:r w:rsidRPr="00603123">
                              <w:rPr>
                                <w:sz w:val="16"/>
                                <w:szCs w:val="16"/>
                                <w:lang w:val="es-ES"/>
                              </w:rPr>
                              <w:t>Ligeramente positivo</w:t>
                            </w:r>
                            <w:r w:rsidR="00525A93" w:rsidRPr="00603123">
                              <w:rPr>
                                <w:sz w:val="16"/>
                                <w:szCs w:val="16"/>
                                <w:lang w:val="es-ES"/>
                              </w:rPr>
                              <w:t xml:space="preserve"> (+5-20%) </w:t>
                            </w:r>
                          </w:p>
                        </w:txbxContent>
                      </v:textbox>
                    </v:shape>
                  </w:pict>
                </mc:Fallback>
              </mc:AlternateContent>
            </w:r>
            <w:r w:rsidR="003C6FB9" w:rsidRPr="00755DAD">
              <w:rPr>
                <w:b/>
                <w:noProof/>
                <w:sz w:val="18"/>
                <w:szCs w:val="18"/>
                <w:lang w:eastAsia="de-CH"/>
              </w:rPr>
              <mc:AlternateContent>
                <mc:Choice Requires="wps">
                  <w:drawing>
                    <wp:anchor distT="0" distB="0" distL="114300" distR="114300" simplePos="0" relativeHeight="254856232" behindDoc="0" locked="0" layoutInCell="1" allowOverlap="1" wp14:anchorId="6CD9986F" wp14:editId="5D054229">
                      <wp:simplePos x="0" y="0"/>
                      <wp:positionH relativeFrom="column">
                        <wp:posOffset>-71120</wp:posOffset>
                      </wp:positionH>
                      <wp:positionV relativeFrom="paragraph">
                        <wp:posOffset>671195</wp:posOffset>
                      </wp:positionV>
                      <wp:extent cx="1291590" cy="241300"/>
                      <wp:effectExtent l="4445" t="0" r="0" b="0"/>
                      <wp:wrapNone/>
                      <wp:docPr id="211" name="Textfeld 211"/>
                      <wp:cNvGraphicFramePr/>
                      <a:graphic xmlns:a="http://schemas.openxmlformats.org/drawingml/2006/main">
                        <a:graphicData uri="http://schemas.microsoft.com/office/word/2010/wordprocessingShape">
                          <wps:wsp>
                            <wps:cNvSpPr txBox="1"/>
                            <wps:spPr>
                              <a:xfrm rot="16200000">
                                <a:off x="0" y="0"/>
                                <a:ext cx="1291590" cy="241300"/>
                              </a:xfrm>
                              <a:prstGeom prst="rect">
                                <a:avLst/>
                              </a:prstGeom>
                              <a:solidFill>
                                <a:schemeClr val="lt1"/>
                              </a:solidFill>
                              <a:ln w="6350">
                                <a:noFill/>
                              </a:ln>
                            </wps:spPr>
                            <wps:txbx>
                              <w:txbxContent>
                                <w:p w14:paraId="16571091" w14:textId="5F13992B" w:rsidR="00525A93" w:rsidRPr="00603123" w:rsidRDefault="00525A93" w:rsidP="003C6FB9">
                                  <w:pPr>
                                    <w:rPr>
                                      <w:sz w:val="16"/>
                                      <w:szCs w:val="16"/>
                                      <w:lang w:val="es-ES"/>
                                    </w:rPr>
                                  </w:pPr>
                                  <w:r w:rsidRPr="00603123">
                                    <w:rPr>
                                      <w:sz w:val="16"/>
                                      <w:szCs w:val="16"/>
                                      <w:lang w:val="es-ES"/>
                                    </w:rPr>
                                    <w:t>Negativ</w:t>
                                  </w:r>
                                  <w:r w:rsidR="0022695B" w:rsidRPr="00603123">
                                    <w:rPr>
                                      <w:sz w:val="16"/>
                                      <w:szCs w:val="16"/>
                                      <w:lang w:val="es-ES"/>
                                    </w:rPr>
                                    <w:t>o</w:t>
                                  </w:r>
                                  <w:r w:rsidRPr="00603123">
                                    <w:rPr>
                                      <w:sz w:val="16"/>
                                      <w:szCs w:val="16"/>
                                      <w:lang w:val="es-ES"/>
                                    </w:rPr>
                                    <w:t xml:space="preser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9986F" id="Textfeld 211" o:spid="_x0000_s1040" type="#_x0000_t202" style="position:absolute;margin-left:-5.6pt;margin-top:52.85pt;width:101.7pt;height:19pt;rotation:-90;z-index:254856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CgNwIAAGs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" fillcolor="white [3201]" stroked="f" strokeweight=".5pt">
                      <v:textbox>
                        <w:txbxContent>
                          <w:p w14:paraId="16571091" w14:textId="5F13992B" w:rsidR="00525A93" w:rsidRPr="00603123" w:rsidRDefault="00525A93" w:rsidP="003C6FB9">
                            <w:pPr>
                              <w:rPr>
                                <w:sz w:val="16"/>
                                <w:szCs w:val="16"/>
                                <w:lang w:val="es-ES"/>
                              </w:rPr>
                            </w:pPr>
                            <w:r w:rsidRPr="00603123">
                              <w:rPr>
                                <w:sz w:val="16"/>
                                <w:szCs w:val="16"/>
                                <w:lang w:val="es-ES"/>
                              </w:rPr>
                              <w:t>Negativ</w:t>
                            </w:r>
                            <w:r w:rsidR="0022695B" w:rsidRPr="00603123">
                              <w:rPr>
                                <w:sz w:val="16"/>
                                <w:szCs w:val="16"/>
                                <w:lang w:val="es-ES"/>
                              </w:rPr>
                              <w:t>o</w:t>
                            </w:r>
                            <w:r w:rsidRPr="00603123">
                              <w:rPr>
                                <w:sz w:val="16"/>
                                <w:szCs w:val="16"/>
                                <w:lang w:val="es-ES"/>
                              </w:rPr>
                              <w:t xml:space="preserve"> (-20-50%) </w:t>
                            </w:r>
                          </w:p>
                        </w:txbxContent>
                      </v:textbox>
                    </v:shape>
                  </w:pict>
                </mc:Fallback>
              </mc:AlternateContent>
            </w:r>
            <w:r w:rsidR="003C6FB9" w:rsidRPr="00755DAD">
              <w:rPr>
                <w:b/>
                <w:noProof/>
                <w:sz w:val="18"/>
                <w:szCs w:val="18"/>
                <w:lang w:eastAsia="de-CH"/>
              </w:rPr>
              <mc:AlternateContent>
                <mc:Choice Requires="wps">
                  <w:drawing>
                    <wp:anchor distT="45720" distB="45720" distL="114300" distR="114300" simplePos="0" relativeHeight="254855208" behindDoc="0" locked="0" layoutInCell="1" allowOverlap="1" wp14:anchorId="4FE2D182" wp14:editId="7D8B112F">
                      <wp:simplePos x="0" y="0"/>
                      <wp:positionH relativeFrom="column">
                        <wp:posOffset>-260985</wp:posOffset>
                      </wp:positionH>
                      <wp:positionV relativeFrom="paragraph">
                        <wp:posOffset>611505</wp:posOffset>
                      </wp:positionV>
                      <wp:extent cx="1371600" cy="273050"/>
                      <wp:effectExtent l="0" t="0" r="0" b="0"/>
                      <wp:wrapSquare wrapText="bothSides"/>
                      <wp:docPr id="2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2B4091AB" w14:textId="38EC8A27" w:rsidR="00525A93" w:rsidRPr="003D7E7E" w:rsidRDefault="0022695B" w:rsidP="003C6FB9">
                                  <w:pPr>
                                    <w:rPr>
                                      <w:sz w:val="16"/>
                                      <w:szCs w:val="16"/>
                                    </w:rPr>
                                  </w:pPr>
                                  <w:r>
                                    <w:rPr>
                                      <w:noProof/>
                                      <w:sz w:val="16"/>
                                      <w:szCs w:val="16"/>
                                      <w:lang w:val="en-US"/>
                                    </w:rPr>
                                    <w:t>Muy negativo</w:t>
                                  </w:r>
                                  <w:r w:rsidR="00525A93" w:rsidRPr="003D7E7E">
                                    <w:rPr>
                                      <w:noProof/>
                                      <w:sz w:val="16"/>
                                      <w:szCs w:val="16"/>
                                      <w:lang w:val="en-US"/>
                                    </w:rPr>
                                    <w:t xml:space="preserve"> </w:t>
                                  </w:r>
                                  <w:r w:rsidR="00525A93"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2D182" id="_x0000_s1041" type="#_x0000_t202" style="position:absolute;margin-left:-20.55pt;margin-top:48.15pt;width:108pt;height:21.5pt;rotation:-90;z-index:254855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8xAwIAAOQ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" filled="f" stroked="f">
                      <v:textbox>
                        <w:txbxContent>
                          <w:p w14:paraId="2B4091AB" w14:textId="38EC8A27" w:rsidR="00525A93" w:rsidRPr="003D7E7E" w:rsidRDefault="0022695B" w:rsidP="003C6FB9">
                            <w:pPr>
                              <w:rPr>
                                <w:sz w:val="16"/>
                                <w:szCs w:val="16"/>
                              </w:rPr>
                            </w:pPr>
                            <w:r>
                              <w:rPr>
                                <w:noProof/>
                                <w:sz w:val="16"/>
                                <w:szCs w:val="16"/>
                                <w:lang w:val="en-US"/>
                              </w:rPr>
                              <w:t>Muy negativo</w:t>
                            </w:r>
                            <w:r w:rsidR="00525A93" w:rsidRPr="003D7E7E">
                              <w:rPr>
                                <w:noProof/>
                                <w:sz w:val="16"/>
                                <w:szCs w:val="16"/>
                                <w:lang w:val="en-US"/>
                              </w:rPr>
                              <w:t xml:space="preserve"> </w:t>
                            </w:r>
                            <w:r w:rsidR="00525A93" w:rsidRPr="003D7E7E">
                              <w:rPr>
                                <w:noProof/>
                                <w:sz w:val="16"/>
                                <w:szCs w:val="16"/>
                                <w:lang w:val="en-GB"/>
                              </w:rPr>
                              <w:t>(-50-100%)</w:t>
                            </w:r>
                          </w:p>
                        </w:txbxContent>
                      </v:textbox>
                      <w10:wrap type="square"/>
                    </v:shape>
                  </w:pict>
                </mc:Fallback>
              </mc:AlternateContent>
            </w:r>
          </w:p>
        </w:tc>
        <w:tc>
          <w:tcPr>
            <w:tcW w:w="1276" w:type="dxa"/>
          </w:tcPr>
          <w:p w14:paraId="761A7D00" w14:textId="6B3D5D2A" w:rsidR="00D64A54" w:rsidRPr="00755DAD" w:rsidRDefault="002D00AB" w:rsidP="00176187">
            <w:pPr>
              <w:rPr>
                <w:b/>
                <w:sz w:val="18"/>
                <w:szCs w:val="18"/>
                <w:lang w:val="es-ES"/>
              </w:rPr>
            </w:pPr>
            <w:r w:rsidRPr="00755DAD">
              <w:rPr>
                <w:b/>
                <w:sz w:val="18"/>
                <w:szCs w:val="18"/>
                <w:lang w:val="es-ES"/>
              </w:rPr>
              <w:t>Especifique</w:t>
            </w:r>
          </w:p>
        </w:tc>
      </w:tr>
      <w:tr w:rsidR="00CB4BE4" w:rsidRPr="00755DAD" w14:paraId="33262EB2" w14:textId="77777777" w:rsidTr="00311729">
        <w:tc>
          <w:tcPr>
            <w:tcW w:w="2122" w:type="dxa"/>
          </w:tcPr>
          <w:p w14:paraId="69C5D77E" w14:textId="0256958A" w:rsidR="0023591D" w:rsidRPr="00755DAD" w:rsidRDefault="0022695B" w:rsidP="0023591D">
            <w:pPr>
              <w:rPr>
                <w:sz w:val="18"/>
                <w:szCs w:val="18"/>
                <w:lang w:val="es-ES"/>
              </w:rPr>
            </w:pPr>
            <w:r w:rsidRPr="00755DAD">
              <w:rPr>
                <w:sz w:val="18"/>
                <w:szCs w:val="18"/>
                <w:lang w:val="es-ES"/>
              </w:rPr>
              <w:t>Cambio en los patrones laborales</w:t>
            </w:r>
          </w:p>
        </w:tc>
        <w:tc>
          <w:tcPr>
            <w:tcW w:w="3543" w:type="dxa"/>
          </w:tcPr>
          <w:p w14:paraId="65E8F7E1" w14:textId="4592DBC0" w:rsidR="0023591D" w:rsidRPr="00755DAD" w:rsidRDefault="00D73A18" w:rsidP="0023591D">
            <w:pPr>
              <w:rPr>
                <w:sz w:val="18"/>
                <w:szCs w:val="18"/>
                <w:lang w:val="es-ES"/>
              </w:rPr>
            </w:pPr>
            <w:r w:rsidRPr="00755DAD">
              <w:rPr>
                <w:sz w:val="18"/>
                <w:szCs w:val="18"/>
                <w:lang w:val="es-ES"/>
              </w:rPr>
              <w:t>Disminuido</w:t>
            </w:r>
            <w:r w:rsidR="0023591D" w:rsidRPr="00755DAD">
              <w:rPr>
                <w:sz w:val="18"/>
                <w:szCs w:val="18"/>
                <w:lang w:val="es-ES"/>
              </w:rPr>
              <w:t xml:space="preserve"> </w:t>
            </w:r>
            <w:sdt>
              <w:sdtPr>
                <w:rPr>
                  <w:sz w:val="18"/>
                  <w:szCs w:val="18"/>
                  <w:lang w:val="es-ES"/>
                </w:rPr>
                <w:id w:val="-168183324"/>
                <w14:checkbox>
                  <w14:checked w14:val="0"/>
                  <w14:checkedState w14:val="2612" w14:font="MS Gothic"/>
                  <w14:uncheckedState w14:val="2610" w14:font="MS Gothic"/>
                </w14:checkbox>
              </w:sdtPr>
              <w:sdtEndPr/>
              <w:sdtContent>
                <w:r w:rsidR="0023591D" w:rsidRPr="00755DAD">
                  <w:rPr>
                    <w:rFonts w:ascii="MS Gothic" w:eastAsia="MS Gothic" w:hAnsi="MS Gothic"/>
                    <w:sz w:val="18"/>
                    <w:szCs w:val="18"/>
                    <w:lang w:val="es-ES"/>
                  </w:rPr>
                  <w:t>☐</w:t>
                </w:r>
              </w:sdtContent>
            </w:sdt>
            <w:r w:rsidR="00980AA5" w:rsidRPr="00755DAD">
              <w:rPr>
                <w:sz w:val="18"/>
                <w:szCs w:val="18"/>
                <w:lang w:val="es-ES"/>
              </w:rPr>
              <w:t xml:space="preserve"> </w:t>
            </w:r>
            <w:sdt>
              <w:sdtPr>
                <w:rPr>
                  <w:sz w:val="18"/>
                  <w:szCs w:val="18"/>
                  <w:lang w:val="es-ES"/>
                </w:rPr>
                <w:id w:val="-1197924160"/>
                <w14:checkbox>
                  <w14:checked w14:val="0"/>
                  <w14:checkedState w14:val="2612" w14:font="MS Gothic"/>
                  <w14:uncheckedState w14:val="2610" w14:font="MS Gothic"/>
                </w14:checkbox>
              </w:sdtPr>
              <w:sdtEndPr/>
              <w:sdtContent>
                <w:r w:rsidR="00980AA5" w:rsidRPr="00755DAD">
                  <w:rPr>
                    <w:rFonts w:ascii="MS Gothic" w:eastAsia="MS Gothic" w:hAnsi="MS Gothic"/>
                    <w:sz w:val="18"/>
                    <w:szCs w:val="18"/>
                    <w:lang w:val="es-ES"/>
                  </w:rPr>
                  <w:t>☐</w:t>
                </w:r>
              </w:sdtContent>
            </w:sdt>
            <w:r w:rsidR="00980AA5" w:rsidRPr="00755DAD">
              <w:rPr>
                <w:sz w:val="18"/>
                <w:szCs w:val="18"/>
                <w:lang w:val="es-ES"/>
              </w:rPr>
              <w:t xml:space="preserve"> </w:t>
            </w:r>
            <w:sdt>
              <w:sdtPr>
                <w:rPr>
                  <w:sz w:val="18"/>
                  <w:szCs w:val="18"/>
                  <w:lang w:val="es-ES"/>
                </w:rPr>
                <w:id w:val="-1455175662"/>
                <w14:checkbox>
                  <w14:checked w14:val="0"/>
                  <w14:checkedState w14:val="2612" w14:font="MS Gothic"/>
                  <w14:uncheckedState w14:val="2610" w14:font="MS Gothic"/>
                </w14:checkbox>
              </w:sdtPr>
              <w:sdtEndPr/>
              <w:sdtContent>
                <w:r w:rsidR="0023591D" w:rsidRPr="00755DAD">
                  <w:rPr>
                    <w:rFonts w:ascii="MS Gothic" w:eastAsia="MS Gothic" w:hAnsi="MS Gothic"/>
                    <w:sz w:val="18"/>
                    <w:szCs w:val="18"/>
                    <w:lang w:val="es-ES"/>
                  </w:rPr>
                  <w:t>☐</w:t>
                </w:r>
              </w:sdtContent>
            </w:sdt>
            <w:r w:rsidR="00980AA5" w:rsidRPr="00755DAD">
              <w:rPr>
                <w:sz w:val="18"/>
                <w:szCs w:val="18"/>
                <w:lang w:val="es-ES"/>
              </w:rPr>
              <w:t xml:space="preserve"> </w:t>
            </w:r>
            <w:sdt>
              <w:sdtPr>
                <w:rPr>
                  <w:sz w:val="18"/>
                  <w:szCs w:val="18"/>
                  <w:lang w:val="es-ES"/>
                </w:rPr>
                <w:id w:val="-1336909665"/>
                <w14:checkbox>
                  <w14:checked w14:val="0"/>
                  <w14:checkedState w14:val="2612" w14:font="MS Gothic"/>
                  <w14:uncheckedState w14:val="2610" w14:font="MS Gothic"/>
                </w14:checkbox>
              </w:sdtPr>
              <w:sdtEndPr/>
              <w:sdtContent>
                <w:r w:rsidR="0023591D" w:rsidRPr="00755DAD">
                  <w:rPr>
                    <w:rFonts w:ascii="MS Gothic" w:eastAsia="MS Gothic" w:hAnsi="MS Gothic"/>
                    <w:sz w:val="18"/>
                    <w:szCs w:val="18"/>
                    <w:lang w:val="es-ES"/>
                  </w:rPr>
                  <w:t>☐</w:t>
                </w:r>
              </w:sdtContent>
            </w:sdt>
            <w:r w:rsidR="00980AA5" w:rsidRPr="00755DAD">
              <w:rPr>
                <w:sz w:val="18"/>
                <w:szCs w:val="18"/>
                <w:lang w:val="es-ES"/>
              </w:rPr>
              <w:t xml:space="preserve"> </w:t>
            </w:r>
            <w:sdt>
              <w:sdtPr>
                <w:rPr>
                  <w:sz w:val="18"/>
                  <w:szCs w:val="18"/>
                  <w:lang w:val="es-ES"/>
                </w:rPr>
                <w:id w:val="330498985"/>
                <w14:checkbox>
                  <w14:checked w14:val="0"/>
                  <w14:checkedState w14:val="2612" w14:font="MS Gothic"/>
                  <w14:uncheckedState w14:val="2610" w14:font="MS Gothic"/>
                </w14:checkbox>
              </w:sdtPr>
              <w:sdtEndPr/>
              <w:sdtContent>
                <w:r w:rsidR="0023591D" w:rsidRPr="00755DAD">
                  <w:rPr>
                    <w:rFonts w:ascii="MS Gothic" w:eastAsia="MS Gothic" w:hAnsi="MS Gothic"/>
                    <w:sz w:val="18"/>
                    <w:szCs w:val="18"/>
                    <w:lang w:val="es-ES"/>
                  </w:rPr>
                  <w:t>☐</w:t>
                </w:r>
              </w:sdtContent>
            </w:sdt>
            <w:r w:rsidR="00980AA5" w:rsidRPr="00755DAD">
              <w:rPr>
                <w:sz w:val="18"/>
                <w:szCs w:val="18"/>
                <w:lang w:val="es-ES"/>
              </w:rPr>
              <w:t xml:space="preserve"> </w:t>
            </w:r>
            <w:sdt>
              <w:sdtPr>
                <w:rPr>
                  <w:sz w:val="18"/>
                  <w:szCs w:val="18"/>
                  <w:lang w:val="es-ES"/>
                </w:rPr>
                <w:id w:val="-1320960720"/>
                <w14:checkbox>
                  <w14:checked w14:val="0"/>
                  <w14:checkedState w14:val="2612" w14:font="MS Gothic"/>
                  <w14:uncheckedState w14:val="2610" w14:font="MS Gothic"/>
                </w14:checkbox>
              </w:sdtPr>
              <w:sdtEndPr/>
              <w:sdtContent>
                <w:r w:rsidR="0023591D" w:rsidRPr="00755DAD">
                  <w:rPr>
                    <w:rFonts w:ascii="MS Gothic" w:eastAsia="MS Gothic" w:hAnsi="MS Gothic"/>
                    <w:sz w:val="18"/>
                    <w:szCs w:val="18"/>
                    <w:lang w:val="es-ES"/>
                  </w:rPr>
                  <w:t>☐</w:t>
                </w:r>
              </w:sdtContent>
            </w:sdt>
            <w:r w:rsidR="00980AA5" w:rsidRPr="00755DAD">
              <w:rPr>
                <w:sz w:val="18"/>
                <w:szCs w:val="18"/>
                <w:lang w:val="es-ES"/>
              </w:rPr>
              <w:t xml:space="preserve"> </w:t>
            </w:r>
            <w:sdt>
              <w:sdtPr>
                <w:rPr>
                  <w:sz w:val="18"/>
                  <w:szCs w:val="18"/>
                  <w:lang w:val="es-ES"/>
                </w:rPr>
                <w:id w:val="989058343"/>
                <w14:checkbox>
                  <w14:checked w14:val="0"/>
                  <w14:checkedState w14:val="2612" w14:font="MS Gothic"/>
                  <w14:uncheckedState w14:val="2610" w14:font="MS Gothic"/>
                </w14:checkbox>
              </w:sdtPr>
              <w:sdtEndPr/>
              <w:sdtContent>
                <w:r w:rsidR="0023591D" w:rsidRPr="00755DAD">
                  <w:rPr>
                    <w:rFonts w:ascii="MS Gothic" w:eastAsia="MS Gothic" w:hAnsi="MS Gothic"/>
                    <w:sz w:val="18"/>
                    <w:szCs w:val="18"/>
                    <w:lang w:val="es-ES"/>
                  </w:rPr>
                  <w:t>☐</w:t>
                </w:r>
              </w:sdtContent>
            </w:sdt>
            <w:r w:rsidR="0023591D" w:rsidRPr="00755DAD">
              <w:rPr>
                <w:sz w:val="18"/>
                <w:szCs w:val="18"/>
                <w:lang w:val="es-ES"/>
              </w:rPr>
              <w:t xml:space="preserve"> </w:t>
            </w:r>
            <w:r w:rsidRPr="00755DAD">
              <w:rPr>
                <w:sz w:val="18"/>
                <w:szCs w:val="18"/>
                <w:lang w:val="es-ES"/>
              </w:rPr>
              <w:t>Aumentado</w:t>
            </w:r>
          </w:p>
        </w:tc>
        <w:tc>
          <w:tcPr>
            <w:tcW w:w="3544" w:type="dxa"/>
          </w:tcPr>
          <w:p w14:paraId="357A5D4A" w14:textId="124018B2" w:rsidR="0023591D" w:rsidRPr="00755DAD" w:rsidRDefault="00D73A18" w:rsidP="0023591D">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80554393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47342653"/>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07974271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90625913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95260157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4486942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88344510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1276" w:type="dxa"/>
          </w:tcPr>
          <w:p w14:paraId="32599E99" w14:textId="77777777" w:rsidR="0023591D" w:rsidRPr="00755DAD" w:rsidRDefault="0023591D" w:rsidP="0023591D">
            <w:pPr>
              <w:rPr>
                <w:sz w:val="18"/>
                <w:szCs w:val="18"/>
                <w:lang w:val="es-ES"/>
              </w:rPr>
            </w:pPr>
          </w:p>
        </w:tc>
      </w:tr>
      <w:tr w:rsidR="00037A6E" w:rsidRPr="00755DAD" w14:paraId="5B41CEDC" w14:textId="77777777" w:rsidTr="00311729">
        <w:tc>
          <w:tcPr>
            <w:tcW w:w="2122" w:type="dxa"/>
          </w:tcPr>
          <w:p w14:paraId="5ADA37B5" w14:textId="34713232" w:rsidR="00037A6E" w:rsidRPr="00755DAD" w:rsidRDefault="0022695B" w:rsidP="00037A6E">
            <w:pPr>
              <w:rPr>
                <w:sz w:val="18"/>
                <w:szCs w:val="18"/>
                <w:lang w:val="es-ES"/>
              </w:rPr>
            </w:pPr>
            <w:r w:rsidRPr="00755DAD">
              <w:rPr>
                <w:sz w:val="18"/>
                <w:szCs w:val="18"/>
                <w:lang w:val="es-ES"/>
              </w:rPr>
              <w:t>Cambio en los patrones de ingresos</w:t>
            </w:r>
          </w:p>
        </w:tc>
        <w:tc>
          <w:tcPr>
            <w:tcW w:w="3543" w:type="dxa"/>
          </w:tcPr>
          <w:p w14:paraId="0097FAD1" w14:textId="261A93B2"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37770245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386460330"/>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34987414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1125746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17545337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164898674"/>
                <w14:checkbox>
                  <w14:checked w14:val="1"/>
                  <w14:checkedState w14:val="2612" w14:font="MS Gothic"/>
                  <w14:uncheckedState w14:val="2610" w14:font="MS Gothic"/>
                </w14:checkbox>
              </w:sdtPr>
              <w:sdtEndPr/>
              <w:sdtContent>
                <w:r w:rsidR="00FF7A65">
                  <w:rPr>
                    <w:rFonts w:ascii="MS Gothic" w:eastAsia="MS Gothic" w:hAnsi="MS Gothic" w:hint="eastAsia"/>
                    <w:sz w:val="18"/>
                    <w:szCs w:val="18"/>
                    <w:lang w:val="es-ES"/>
                  </w:rPr>
                  <w:t>☒</w:t>
                </w:r>
              </w:sdtContent>
            </w:sdt>
            <w:r w:rsidR="00037A6E" w:rsidRPr="00755DAD">
              <w:rPr>
                <w:sz w:val="18"/>
                <w:szCs w:val="18"/>
                <w:lang w:val="es-ES"/>
              </w:rPr>
              <w:t xml:space="preserve"> </w:t>
            </w:r>
            <w:sdt>
              <w:sdtPr>
                <w:rPr>
                  <w:sz w:val="18"/>
                  <w:szCs w:val="18"/>
                  <w:lang w:val="es-ES"/>
                </w:rPr>
                <w:id w:val="385144303"/>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3544" w:type="dxa"/>
          </w:tcPr>
          <w:p w14:paraId="617DD228" w14:textId="6767C2FE"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118509513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16263062"/>
                <w14:checkbox>
                  <w14:checked w14:val="1"/>
                  <w14:checkedState w14:val="2612" w14:font="MS Gothic"/>
                  <w14:uncheckedState w14:val="2610" w14:font="MS Gothic"/>
                </w14:checkbox>
              </w:sdtPr>
              <w:sdtEndPr/>
              <w:sdtContent>
                <w:r w:rsidR="00061811">
                  <w:rPr>
                    <w:rFonts w:ascii="MS Gothic" w:eastAsia="MS Gothic" w:hAnsi="MS Gothic" w:hint="eastAsia"/>
                    <w:sz w:val="18"/>
                    <w:szCs w:val="18"/>
                    <w:lang w:val="es-ES"/>
                  </w:rPr>
                  <w:t>☒</w:t>
                </w:r>
              </w:sdtContent>
            </w:sdt>
            <w:r w:rsidR="00037A6E" w:rsidRPr="00755DAD">
              <w:rPr>
                <w:sz w:val="18"/>
                <w:szCs w:val="18"/>
                <w:lang w:val="es-ES"/>
              </w:rPr>
              <w:t xml:space="preserve"> </w:t>
            </w:r>
            <w:sdt>
              <w:sdtPr>
                <w:rPr>
                  <w:sz w:val="18"/>
                  <w:szCs w:val="18"/>
                  <w:lang w:val="es-ES"/>
                </w:rPr>
                <w:id w:val="-75190152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46704769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8451865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356185160"/>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89742316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1276" w:type="dxa"/>
          </w:tcPr>
          <w:p w14:paraId="32F42525" w14:textId="77777777" w:rsidR="00037A6E" w:rsidRPr="00755DAD" w:rsidRDefault="00037A6E" w:rsidP="00037A6E">
            <w:pPr>
              <w:rPr>
                <w:sz w:val="18"/>
                <w:szCs w:val="18"/>
                <w:lang w:val="es-ES"/>
              </w:rPr>
            </w:pPr>
          </w:p>
        </w:tc>
      </w:tr>
      <w:tr w:rsidR="00037A6E" w:rsidRPr="00755DAD" w14:paraId="201055ED" w14:textId="77777777" w:rsidTr="00311729">
        <w:tc>
          <w:tcPr>
            <w:tcW w:w="2122" w:type="dxa"/>
            <w:shd w:val="clear" w:color="auto" w:fill="auto"/>
          </w:tcPr>
          <w:p w14:paraId="06A9C6A3" w14:textId="16310148" w:rsidR="00037A6E" w:rsidRPr="00755DAD" w:rsidRDefault="0022695B" w:rsidP="00311729">
            <w:pPr>
              <w:rPr>
                <w:sz w:val="18"/>
                <w:szCs w:val="18"/>
                <w:highlight w:val="yellow"/>
                <w:lang w:val="es-ES"/>
              </w:rPr>
            </w:pPr>
            <w:r w:rsidRPr="00755DAD">
              <w:rPr>
                <w:sz w:val="18"/>
                <w:szCs w:val="18"/>
                <w:lang w:val="es-ES"/>
              </w:rPr>
              <w:t>Producción agrícola</w:t>
            </w:r>
          </w:p>
        </w:tc>
        <w:tc>
          <w:tcPr>
            <w:tcW w:w="3543" w:type="dxa"/>
          </w:tcPr>
          <w:p w14:paraId="3A36003B" w14:textId="686203DA"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25728644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16882503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9648596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67830179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91049613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9309361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944062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3544" w:type="dxa"/>
          </w:tcPr>
          <w:p w14:paraId="44B3A6EF" w14:textId="6B6E4E4A"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11653089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06562607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726689523"/>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42889142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204140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363270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00812565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1276" w:type="dxa"/>
          </w:tcPr>
          <w:p w14:paraId="3B17EDF3" w14:textId="77777777" w:rsidR="00037A6E" w:rsidRPr="00755DAD" w:rsidRDefault="00037A6E" w:rsidP="00037A6E">
            <w:pPr>
              <w:rPr>
                <w:sz w:val="18"/>
                <w:szCs w:val="18"/>
                <w:lang w:val="es-ES"/>
              </w:rPr>
            </w:pPr>
          </w:p>
        </w:tc>
      </w:tr>
      <w:tr w:rsidR="00037A6E" w:rsidRPr="00755DAD" w14:paraId="52EF1AC2" w14:textId="77777777" w:rsidTr="00311729">
        <w:tc>
          <w:tcPr>
            <w:tcW w:w="2122" w:type="dxa"/>
          </w:tcPr>
          <w:p w14:paraId="2DBD25FD" w14:textId="7A2AF26F" w:rsidR="00311729" w:rsidRPr="00755DAD" w:rsidRDefault="0022695B" w:rsidP="00311729">
            <w:pPr>
              <w:rPr>
                <w:sz w:val="18"/>
                <w:szCs w:val="18"/>
                <w:highlight w:val="yellow"/>
                <w:lang w:val="es-ES"/>
              </w:rPr>
            </w:pPr>
            <w:r w:rsidRPr="00755DAD">
              <w:rPr>
                <w:sz w:val="18"/>
                <w:szCs w:val="18"/>
                <w:lang w:val="es-ES"/>
              </w:rPr>
              <w:t>Calidad de la producción</w:t>
            </w:r>
          </w:p>
        </w:tc>
        <w:tc>
          <w:tcPr>
            <w:tcW w:w="3543" w:type="dxa"/>
          </w:tcPr>
          <w:p w14:paraId="4C6719ED" w14:textId="4E40EBBF"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68024433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7463492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460840853"/>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12900686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98118519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6795765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05435594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3544" w:type="dxa"/>
          </w:tcPr>
          <w:p w14:paraId="2A5A69B9" w14:textId="7D1348B6"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52514779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6390775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89232990"/>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2486311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9728773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65334509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1485663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1276" w:type="dxa"/>
          </w:tcPr>
          <w:p w14:paraId="6996A2C4" w14:textId="77777777" w:rsidR="00037A6E" w:rsidRPr="00755DAD" w:rsidRDefault="00037A6E" w:rsidP="00037A6E">
            <w:pPr>
              <w:rPr>
                <w:sz w:val="18"/>
                <w:szCs w:val="18"/>
                <w:lang w:val="es-ES"/>
              </w:rPr>
            </w:pPr>
          </w:p>
        </w:tc>
      </w:tr>
      <w:tr w:rsidR="00037A6E" w:rsidRPr="00755DAD" w14:paraId="144B958E" w14:textId="77777777" w:rsidTr="00311729">
        <w:tc>
          <w:tcPr>
            <w:tcW w:w="2122" w:type="dxa"/>
          </w:tcPr>
          <w:p w14:paraId="39E27159" w14:textId="24A232CD" w:rsidR="00037A6E" w:rsidRPr="00755DAD" w:rsidRDefault="0022695B" w:rsidP="00037A6E">
            <w:pPr>
              <w:rPr>
                <w:sz w:val="18"/>
                <w:szCs w:val="18"/>
                <w:lang w:val="es-ES"/>
              </w:rPr>
            </w:pPr>
            <w:r w:rsidRPr="00755DAD">
              <w:rPr>
                <w:sz w:val="18"/>
                <w:szCs w:val="18"/>
                <w:lang w:val="es-ES"/>
              </w:rPr>
              <w:t xml:space="preserve">Pérdidas por almacenamiento y </w:t>
            </w:r>
            <w:r w:rsidR="005A5679" w:rsidRPr="00755DAD">
              <w:rPr>
                <w:sz w:val="18"/>
                <w:szCs w:val="18"/>
                <w:lang w:val="es-ES"/>
              </w:rPr>
              <w:t>pos cosecha</w:t>
            </w:r>
          </w:p>
        </w:tc>
        <w:tc>
          <w:tcPr>
            <w:tcW w:w="3543" w:type="dxa"/>
          </w:tcPr>
          <w:p w14:paraId="3F233A40" w14:textId="18E365A4"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1210225623"/>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620661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33937963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11370492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11720277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4733406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6803943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3544" w:type="dxa"/>
          </w:tcPr>
          <w:p w14:paraId="457E77B3" w14:textId="47D75BE7"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157199874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30859245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57658260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54903224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33122112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80114177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20298208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1276" w:type="dxa"/>
          </w:tcPr>
          <w:p w14:paraId="1FC2EEB0" w14:textId="77777777" w:rsidR="00037A6E" w:rsidRPr="00755DAD" w:rsidRDefault="00037A6E" w:rsidP="00037A6E">
            <w:pPr>
              <w:rPr>
                <w:sz w:val="18"/>
                <w:szCs w:val="18"/>
                <w:lang w:val="es-ES"/>
              </w:rPr>
            </w:pPr>
          </w:p>
        </w:tc>
      </w:tr>
      <w:tr w:rsidR="00037A6E" w:rsidRPr="00755DAD" w14:paraId="40F65AFB" w14:textId="77777777" w:rsidTr="00311729">
        <w:tc>
          <w:tcPr>
            <w:tcW w:w="2122" w:type="dxa"/>
          </w:tcPr>
          <w:p w14:paraId="32B5243B" w14:textId="1A724137" w:rsidR="00037A6E" w:rsidRPr="00755DAD" w:rsidRDefault="0022695B" w:rsidP="00311729">
            <w:pPr>
              <w:rPr>
                <w:sz w:val="18"/>
                <w:szCs w:val="18"/>
                <w:highlight w:val="yellow"/>
                <w:lang w:val="es-ES"/>
              </w:rPr>
            </w:pPr>
            <w:r w:rsidRPr="00755DAD">
              <w:rPr>
                <w:sz w:val="18"/>
                <w:szCs w:val="18"/>
                <w:lang w:val="es-ES"/>
              </w:rPr>
              <w:t>Procesamiento y mejora en la cadena de valor</w:t>
            </w:r>
          </w:p>
        </w:tc>
        <w:tc>
          <w:tcPr>
            <w:tcW w:w="3543" w:type="dxa"/>
          </w:tcPr>
          <w:p w14:paraId="6A3BB563" w14:textId="10170AB0"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4843332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52092388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94158044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8214012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612894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071788811"/>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425954743"/>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62264F" w:rsidRPr="00755DAD">
              <w:rPr>
                <w:sz w:val="18"/>
                <w:szCs w:val="18"/>
                <w:lang w:val="es-ES"/>
              </w:rPr>
              <w:t xml:space="preserve"> Aumentado</w:t>
            </w:r>
          </w:p>
        </w:tc>
        <w:tc>
          <w:tcPr>
            <w:tcW w:w="3544" w:type="dxa"/>
          </w:tcPr>
          <w:p w14:paraId="0FAA7B86" w14:textId="0565A57C"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119372821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3457394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8379384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70339743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7578487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84762637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22298324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62264F" w:rsidRPr="00755DAD">
              <w:rPr>
                <w:sz w:val="18"/>
                <w:szCs w:val="18"/>
                <w:lang w:val="es-ES"/>
              </w:rPr>
              <w:t xml:space="preserve"> Aumentado</w:t>
            </w:r>
          </w:p>
        </w:tc>
        <w:tc>
          <w:tcPr>
            <w:tcW w:w="1276" w:type="dxa"/>
          </w:tcPr>
          <w:p w14:paraId="1A516E04" w14:textId="77777777" w:rsidR="00037A6E" w:rsidRPr="00755DAD" w:rsidRDefault="00037A6E" w:rsidP="00037A6E">
            <w:pPr>
              <w:rPr>
                <w:sz w:val="18"/>
                <w:szCs w:val="18"/>
                <w:lang w:val="es-ES"/>
              </w:rPr>
            </w:pPr>
          </w:p>
        </w:tc>
      </w:tr>
      <w:tr w:rsidR="00037A6E" w:rsidRPr="00755DAD" w14:paraId="0E7CAF64" w14:textId="77777777" w:rsidTr="00311729">
        <w:tc>
          <w:tcPr>
            <w:tcW w:w="2122" w:type="dxa"/>
          </w:tcPr>
          <w:p w14:paraId="460D2C9E" w14:textId="16F1DD6C" w:rsidR="00037A6E" w:rsidRPr="00755DAD" w:rsidRDefault="0022695B" w:rsidP="00311729">
            <w:pPr>
              <w:rPr>
                <w:sz w:val="18"/>
                <w:szCs w:val="18"/>
                <w:highlight w:val="yellow"/>
                <w:lang w:val="es-ES"/>
              </w:rPr>
            </w:pPr>
            <w:r w:rsidRPr="00755DAD">
              <w:rPr>
                <w:sz w:val="18"/>
                <w:szCs w:val="18"/>
                <w:lang w:val="es-ES"/>
              </w:rPr>
              <w:t>Disponibilidad y acceso a alimentos en diferentes épocas del año</w:t>
            </w:r>
          </w:p>
        </w:tc>
        <w:tc>
          <w:tcPr>
            <w:tcW w:w="3543" w:type="dxa"/>
          </w:tcPr>
          <w:p w14:paraId="027596A6" w14:textId="7A4118B5"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74021560"/>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05351044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30624495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19835964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6680183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34043225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99370736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3544" w:type="dxa"/>
          </w:tcPr>
          <w:p w14:paraId="74210B55" w14:textId="5D97ED56"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131453116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9578590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80916687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7332603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8502567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02176686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301468189"/>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1276" w:type="dxa"/>
          </w:tcPr>
          <w:p w14:paraId="32BCC274" w14:textId="77777777" w:rsidR="00037A6E" w:rsidRPr="00755DAD" w:rsidRDefault="00037A6E" w:rsidP="00037A6E">
            <w:pPr>
              <w:rPr>
                <w:sz w:val="18"/>
                <w:szCs w:val="18"/>
                <w:lang w:val="es-ES"/>
              </w:rPr>
            </w:pPr>
          </w:p>
        </w:tc>
      </w:tr>
      <w:tr w:rsidR="00037A6E" w:rsidRPr="00755DAD" w14:paraId="64E7C29B" w14:textId="77777777" w:rsidTr="00311729">
        <w:tc>
          <w:tcPr>
            <w:tcW w:w="2122" w:type="dxa"/>
          </w:tcPr>
          <w:p w14:paraId="60613B3C" w14:textId="5E416E91" w:rsidR="00037A6E" w:rsidRPr="00755DAD" w:rsidRDefault="00665B9A" w:rsidP="00037A6E">
            <w:pPr>
              <w:rPr>
                <w:sz w:val="18"/>
                <w:szCs w:val="18"/>
                <w:lang w:val="es-ES"/>
              </w:rPr>
            </w:pPr>
            <w:r w:rsidRPr="00755DAD">
              <w:rPr>
                <w:sz w:val="18"/>
                <w:szCs w:val="18"/>
                <w:lang w:val="es-ES"/>
              </w:rPr>
              <w:t>Disponibilidad y acceso al agua para uso agrícola y doméstico</w:t>
            </w:r>
          </w:p>
        </w:tc>
        <w:tc>
          <w:tcPr>
            <w:tcW w:w="3543" w:type="dxa"/>
          </w:tcPr>
          <w:p w14:paraId="0D2A5793" w14:textId="43851E14"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188725239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27482924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6791904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98885054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701737477"/>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317067222"/>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093671154"/>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3544" w:type="dxa"/>
          </w:tcPr>
          <w:p w14:paraId="2C6E4FA9" w14:textId="77629897" w:rsidR="00037A6E" w:rsidRPr="00755DAD" w:rsidRDefault="00D73A18" w:rsidP="00037A6E">
            <w:pPr>
              <w:rPr>
                <w:sz w:val="18"/>
                <w:szCs w:val="18"/>
                <w:lang w:val="es-ES"/>
              </w:rPr>
            </w:pPr>
            <w:r w:rsidRPr="00755DAD">
              <w:rPr>
                <w:sz w:val="18"/>
                <w:szCs w:val="18"/>
                <w:lang w:val="es-ES"/>
              </w:rPr>
              <w:t>Disminuido</w:t>
            </w:r>
            <w:r w:rsidR="00037A6E" w:rsidRPr="00755DAD">
              <w:rPr>
                <w:sz w:val="18"/>
                <w:szCs w:val="18"/>
                <w:lang w:val="es-ES"/>
              </w:rPr>
              <w:t xml:space="preserve"> </w:t>
            </w:r>
            <w:sdt>
              <w:sdtPr>
                <w:rPr>
                  <w:sz w:val="18"/>
                  <w:szCs w:val="18"/>
                  <w:lang w:val="es-ES"/>
                </w:rPr>
                <w:id w:val="-79845703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44777636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49688517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87654296"/>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12639906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528184275"/>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sdt>
              <w:sdtPr>
                <w:rPr>
                  <w:sz w:val="18"/>
                  <w:szCs w:val="18"/>
                  <w:lang w:val="es-ES"/>
                </w:rPr>
                <w:id w:val="-226074718"/>
                <w14:checkbox>
                  <w14:checked w14:val="0"/>
                  <w14:checkedState w14:val="2612" w14:font="MS Gothic"/>
                  <w14:uncheckedState w14:val="2610" w14:font="MS Gothic"/>
                </w14:checkbox>
              </w:sdtPr>
              <w:sdtEndPr/>
              <w:sdtContent>
                <w:r w:rsidR="00037A6E" w:rsidRPr="00755DAD">
                  <w:rPr>
                    <w:rFonts w:ascii="MS Gothic" w:eastAsia="MS Gothic" w:hAnsi="MS Gothic"/>
                    <w:sz w:val="18"/>
                    <w:szCs w:val="18"/>
                    <w:lang w:val="es-ES"/>
                  </w:rPr>
                  <w:t>☐</w:t>
                </w:r>
              </w:sdtContent>
            </w:sdt>
            <w:r w:rsidR="00037A6E" w:rsidRPr="00755DAD">
              <w:rPr>
                <w:sz w:val="18"/>
                <w:szCs w:val="18"/>
                <w:lang w:val="es-ES"/>
              </w:rPr>
              <w:t xml:space="preserve"> </w:t>
            </w:r>
            <w:r w:rsidR="0062264F" w:rsidRPr="00755DAD">
              <w:rPr>
                <w:sz w:val="18"/>
                <w:szCs w:val="18"/>
                <w:lang w:val="es-ES"/>
              </w:rPr>
              <w:t>Aumentado</w:t>
            </w:r>
          </w:p>
        </w:tc>
        <w:tc>
          <w:tcPr>
            <w:tcW w:w="1276" w:type="dxa"/>
          </w:tcPr>
          <w:p w14:paraId="1EF2D526" w14:textId="77777777" w:rsidR="00037A6E" w:rsidRPr="00755DAD" w:rsidRDefault="00037A6E" w:rsidP="00037A6E">
            <w:pPr>
              <w:rPr>
                <w:sz w:val="18"/>
                <w:szCs w:val="18"/>
                <w:lang w:val="es-ES"/>
              </w:rPr>
            </w:pPr>
          </w:p>
        </w:tc>
      </w:tr>
      <w:tr w:rsidR="00311729" w:rsidRPr="00755DAD" w14:paraId="2EE8973F" w14:textId="77777777" w:rsidTr="00311729">
        <w:tc>
          <w:tcPr>
            <w:tcW w:w="2122" w:type="dxa"/>
          </w:tcPr>
          <w:p w14:paraId="2A21B02B" w14:textId="70206098" w:rsidR="00311729" w:rsidRPr="00755DAD" w:rsidRDefault="00503E72" w:rsidP="00311729">
            <w:pPr>
              <w:rPr>
                <w:sz w:val="18"/>
                <w:szCs w:val="18"/>
                <w:lang w:val="es-ES"/>
              </w:rPr>
            </w:pPr>
            <w:r w:rsidRPr="00755DAD">
              <w:rPr>
                <w:sz w:val="18"/>
                <w:szCs w:val="18"/>
                <w:lang w:val="es-ES"/>
              </w:rPr>
              <w:t>Seguridad alimentaria</w:t>
            </w:r>
          </w:p>
        </w:tc>
        <w:tc>
          <w:tcPr>
            <w:tcW w:w="3543" w:type="dxa"/>
          </w:tcPr>
          <w:p w14:paraId="69701EC3" w14:textId="2C492BA6" w:rsidR="00311729" w:rsidRPr="00755DAD" w:rsidRDefault="00D73A18" w:rsidP="00311729">
            <w:pPr>
              <w:rPr>
                <w:sz w:val="18"/>
                <w:szCs w:val="18"/>
                <w:lang w:val="es-ES"/>
              </w:rPr>
            </w:pPr>
            <w:r w:rsidRPr="00755DAD">
              <w:rPr>
                <w:sz w:val="18"/>
                <w:szCs w:val="18"/>
                <w:lang w:val="es-ES"/>
              </w:rPr>
              <w:t>Disminuido</w:t>
            </w:r>
            <w:r w:rsidR="00311729" w:rsidRPr="00755DAD">
              <w:rPr>
                <w:sz w:val="18"/>
                <w:szCs w:val="18"/>
                <w:lang w:val="es-ES"/>
              </w:rPr>
              <w:t xml:space="preserve"> </w:t>
            </w:r>
            <w:sdt>
              <w:sdtPr>
                <w:rPr>
                  <w:sz w:val="18"/>
                  <w:szCs w:val="18"/>
                  <w:lang w:val="es-ES"/>
                </w:rPr>
                <w:id w:val="-626160953"/>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1420760211"/>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2044819741"/>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64230215"/>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767701636"/>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2101706725"/>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493644182"/>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r w:rsidR="0062264F" w:rsidRPr="00755DAD">
              <w:rPr>
                <w:sz w:val="18"/>
                <w:szCs w:val="18"/>
                <w:lang w:val="es-ES"/>
              </w:rPr>
              <w:t>Aumentado</w:t>
            </w:r>
          </w:p>
        </w:tc>
        <w:tc>
          <w:tcPr>
            <w:tcW w:w="3544" w:type="dxa"/>
          </w:tcPr>
          <w:p w14:paraId="0D590113" w14:textId="78840BB5" w:rsidR="00311729" w:rsidRPr="00755DAD" w:rsidRDefault="00D73A18" w:rsidP="00311729">
            <w:pPr>
              <w:rPr>
                <w:sz w:val="18"/>
                <w:szCs w:val="18"/>
                <w:lang w:val="es-ES"/>
              </w:rPr>
            </w:pPr>
            <w:r w:rsidRPr="00755DAD">
              <w:rPr>
                <w:sz w:val="18"/>
                <w:szCs w:val="18"/>
                <w:lang w:val="es-ES"/>
              </w:rPr>
              <w:t>Disminuido</w:t>
            </w:r>
            <w:r w:rsidR="00311729" w:rsidRPr="00755DAD">
              <w:rPr>
                <w:sz w:val="18"/>
                <w:szCs w:val="18"/>
                <w:lang w:val="es-ES"/>
              </w:rPr>
              <w:t xml:space="preserve"> </w:t>
            </w:r>
            <w:sdt>
              <w:sdtPr>
                <w:rPr>
                  <w:sz w:val="18"/>
                  <w:szCs w:val="18"/>
                  <w:lang w:val="es-ES"/>
                </w:rPr>
                <w:id w:val="-411162010"/>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640887134"/>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1673679651"/>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1295137784"/>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525565360"/>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2085374666"/>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311729" w:rsidRPr="00755DAD">
              <w:rPr>
                <w:sz w:val="18"/>
                <w:szCs w:val="18"/>
                <w:lang w:val="es-ES"/>
              </w:rPr>
              <w:t xml:space="preserve"> </w:t>
            </w:r>
            <w:sdt>
              <w:sdtPr>
                <w:rPr>
                  <w:sz w:val="18"/>
                  <w:szCs w:val="18"/>
                  <w:lang w:val="es-ES"/>
                </w:rPr>
                <w:id w:val="897091389"/>
                <w14:checkbox>
                  <w14:checked w14:val="0"/>
                  <w14:checkedState w14:val="2612" w14:font="MS Gothic"/>
                  <w14:uncheckedState w14:val="2610" w14:font="MS Gothic"/>
                </w14:checkbox>
              </w:sdtPr>
              <w:sdtEndPr/>
              <w:sdtContent>
                <w:r w:rsidR="00311729" w:rsidRPr="00755DAD">
                  <w:rPr>
                    <w:rFonts w:ascii="MS Gothic" w:eastAsia="MS Gothic" w:hAnsi="MS Gothic"/>
                    <w:sz w:val="18"/>
                    <w:szCs w:val="18"/>
                    <w:lang w:val="es-ES"/>
                  </w:rPr>
                  <w:t>☐</w:t>
                </w:r>
              </w:sdtContent>
            </w:sdt>
            <w:r w:rsidR="0062264F" w:rsidRPr="00755DAD">
              <w:rPr>
                <w:sz w:val="18"/>
                <w:szCs w:val="18"/>
                <w:lang w:val="es-ES"/>
              </w:rPr>
              <w:t xml:space="preserve"> Aumentado</w:t>
            </w:r>
          </w:p>
        </w:tc>
        <w:tc>
          <w:tcPr>
            <w:tcW w:w="1276" w:type="dxa"/>
          </w:tcPr>
          <w:p w14:paraId="2A8AEE66" w14:textId="77777777" w:rsidR="00311729" w:rsidRPr="00755DAD" w:rsidRDefault="00311729" w:rsidP="00311729">
            <w:pPr>
              <w:rPr>
                <w:sz w:val="18"/>
                <w:szCs w:val="18"/>
                <w:lang w:val="es-ES"/>
              </w:rPr>
            </w:pPr>
          </w:p>
        </w:tc>
      </w:tr>
      <w:tr w:rsidR="00792FBA" w:rsidRPr="00755DAD" w14:paraId="72DBACE1" w14:textId="77777777" w:rsidTr="00311729">
        <w:tc>
          <w:tcPr>
            <w:tcW w:w="2122" w:type="dxa"/>
          </w:tcPr>
          <w:p w14:paraId="2BFF1DB6" w14:textId="473FFA35" w:rsidR="00792FBA" w:rsidRPr="00755DAD" w:rsidRDefault="00503E72" w:rsidP="00D45C25">
            <w:pPr>
              <w:rPr>
                <w:sz w:val="18"/>
                <w:szCs w:val="18"/>
                <w:lang w:val="es-ES"/>
              </w:rPr>
            </w:pPr>
            <w:r w:rsidRPr="00755DAD">
              <w:rPr>
                <w:sz w:val="18"/>
                <w:szCs w:val="18"/>
                <w:lang w:val="es-ES"/>
              </w:rPr>
              <w:t>Salud</w:t>
            </w:r>
            <w:r w:rsidR="00792FBA" w:rsidRPr="00755DAD">
              <w:rPr>
                <w:sz w:val="18"/>
                <w:szCs w:val="18"/>
                <w:lang w:val="es-ES"/>
              </w:rPr>
              <w:t xml:space="preserve"> </w:t>
            </w:r>
          </w:p>
        </w:tc>
        <w:tc>
          <w:tcPr>
            <w:tcW w:w="3543" w:type="dxa"/>
          </w:tcPr>
          <w:p w14:paraId="75239014" w14:textId="1F1B1EDE" w:rsidR="00792FBA" w:rsidRPr="00755DAD" w:rsidRDefault="00D73A18" w:rsidP="00792FBA">
            <w:pPr>
              <w:rPr>
                <w:sz w:val="18"/>
                <w:szCs w:val="18"/>
                <w:lang w:val="es-ES"/>
              </w:rPr>
            </w:pPr>
            <w:r w:rsidRPr="00755DAD">
              <w:rPr>
                <w:sz w:val="18"/>
                <w:szCs w:val="18"/>
                <w:lang w:val="es-ES"/>
              </w:rPr>
              <w:t>Reducido</w:t>
            </w:r>
            <w:r w:rsidR="00792FBA" w:rsidRPr="00755DAD">
              <w:rPr>
                <w:sz w:val="18"/>
                <w:szCs w:val="18"/>
                <w:lang w:val="es-ES"/>
              </w:rPr>
              <w:t xml:space="preserve"> </w:t>
            </w:r>
            <w:sdt>
              <w:sdtPr>
                <w:rPr>
                  <w:sz w:val="18"/>
                  <w:szCs w:val="18"/>
                  <w:lang w:val="es-ES"/>
                </w:rPr>
                <w:id w:val="278838792"/>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1466810409"/>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2136096514"/>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640464281"/>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330726286"/>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1472558786"/>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988128069"/>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sidDel="00401BF1">
              <w:rPr>
                <w:sz w:val="18"/>
                <w:szCs w:val="18"/>
                <w:lang w:val="es-ES"/>
              </w:rPr>
              <w:t xml:space="preserve"> </w:t>
            </w:r>
            <w:r w:rsidR="0062264F" w:rsidRPr="00755DAD">
              <w:rPr>
                <w:sz w:val="18"/>
                <w:szCs w:val="18"/>
                <w:lang w:val="es-ES"/>
              </w:rPr>
              <w:t>Mejorado</w:t>
            </w:r>
          </w:p>
        </w:tc>
        <w:tc>
          <w:tcPr>
            <w:tcW w:w="3544" w:type="dxa"/>
          </w:tcPr>
          <w:p w14:paraId="705B3B9C" w14:textId="261B7437" w:rsidR="00792FBA" w:rsidRPr="00755DAD" w:rsidRDefault="00D73A18" w:rsidP="00792FBA">
            <w:pPr>
              <w:rPr>
                <w:sz w:val="18"/>
                <w:szCs w:val="18"/>
                <w:lang w:val="es-ES"/>
              </w:rPr>
            </w:pPr>
            <w:r w:rsidRPr="00755DAD">
              <w:rPr>
                <w:sz w:val="18"/>
                <w:szCs w:val="18"/>
                <w:lang w:val="es-ES"/>
              </w:rPr>
              <w:t>Reducido</w:t>
            </w:r>
            <w:r w:rsidR="00792FBA" w:rsidRPr="00755DAD">
              <w:rPr>
                <w:sz w:val="18"/>
                <w:szCs w:val="18"/>
                <w:lang w:val="es-ES"/>
              </w:rPr>
              <w:t xml:space="preserve"> </w:t>
            </w:r>
            <w:sdt>
              <w:sdtPr>
                <w:rPr>
                  <w:sz w:val="18"/>
                  <w:szCs w:val="18"/>
                  <w:lang w:val="es-ES"/>
                </w:rPr>
                <w:id w:val="-1936207515"/>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2075007169"/>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47845845"/>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1195660630"/>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334731136"/>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1614786610"/>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Pr>
                <w:sz w:val="18"/>
                <w:szCs w:val="18"/>
                <w:lang w:val="es-ES"/>
              </w:rPr>
              <w:t xml:space="preserve"> </w:t>
            </w:r>
            <w:sdt>
              <w:sdtPr>
                <w:rPr>
                  <w:sz w:val="18"/>
                  <w:szCs w:val="18"/>
                  <w:lang w:val="es-ES"/>
                </w:rPr>
                <w:id w:val="-909079175"/>
                <w14:checkbox>
                  <w14:checked w14:val="0"/>
                  <w14:checkedState w14:val="2612" w14:font="MS Gothic"/>
                  <w14:uncheckedState w14:val="2610" w14:font="MS Gothic"/>
                </w14:checkbox>
              </w:sdtPr>
              <w:sdtEndPr/>
              <w:sdtContent>
                <w:r w:rsidR="00792FBA" w:rsidRPr="00755DAD">
                  <w:rPr>
                    <w:rFonts w:ascii="MS Gothic" w:eastAsia="MS Gothic" w:hAnsi="MS Gothic"/>
                    <w:sz w:val="18"/>
                    <w:szCs w:val="18"/>
                    <w:lang w:val="es-ES"/>
                  </w:rPr>
                  <w:t>☐</w:t>
                </w:r>
              </w:sdtContent>
            </w:sdt>
            <w:r w:rsidR="00792FBA" w:rsidRPr="00755DAD" w:rsidDel="00401BF1">
              <w:rPr>
                <w:sz w:val="18"/>
                <w:szCs w:val="18"/>
                <w:lang w:val="es-ES"/>
              </w:rPr>
              <w:t xml:space="preserve"> </w:t>
            </w:r>
            <w:r w:rsidR="0062264F" w:rsidRPr="00755DAD">
              <w:rPr>
                <w:sz w:val="18"/>
                <w:szCs w:val="18"/>
                <w:lang w:val="es-ES"/>
              </w:rPr>
              <w:t>Mejorado</w:t>
            </w:r>
          </w:p>
        </w:tc>
        <w:tc>
          <w:tcPr>
            <w:tcW w:w="1276" w:type="dxa"/>
          </w:tcPr>
          <w:p w14:paraId="770AC2AF" w14:textId="77777777" w:rsidR="00792FBA" w:rsidRPr="00755DAD" w:rsidRDefault="00792FBA" w:rsidP="00792FBA">
            <w:pPr>
              <w:rPr>
                <w:sz w:val="18"/>
                <w:szCs w:val="18"/>
                <w:lang w:val="es-ES"/>
              </w:rPr>
            </w:pPr>
          </w:p>
        </w:tc>
      </w:tr>
      <w:tr w:rsidR="00D45C25" w:rsidRPr="00755DAD" w14:paraId="367D0E75" w14:textId="77777777" w:rsidTr="00311729">
        <w:tc>
          <w:tcPr>
            <w:tcW w:w="2122" w:type="dxa"/>
          </w:tcPr>
          <w:p w14:paraId="708436EF" w14:textId="131B7AC5" w:rsidR="00D45C25" w:rsidRPr="00755DAD" w:rsidRDefault="00D45C25" w:rsidP="00D45C25">
            <w:pPr>
              <w:rPr>
                <w:sz w:val="18"/>
                <w:szCs w:val="18"/>
                <w:lang w:val="es-ES"/>
              </w:rPr>
            </w:pPr>
            <w:r w:rsidRPr="00755DAD">
              <w:rPr>
                <w:sz w:val="18"/>
                <w:szCs w:val="18"/>
                <w:lang w:val="es-ES"/>
              </w:rPr>
              <w:t>Nutri</w:t>
            </w:r>
            <w:r w:rsidR="00503E72" w:rsidRPr="00755DAD">
              <w:rPr>
                <w:sz w:val="18"/>
                <w:szCs w:val="18"/>
                <w:lang w:val="es-ES"/>
              </w:rPr>
              <w:t>ción</w:t>
            </w:r>
          </w:p>
        </w:tc>
        <w:tc>
          <w:tcPr>
            <w:tcW w:w="3543" w:type="dxa"/>
          </w:tcPr>
          <w:p w14:paraId="1B3C7121" w14:textId="2EAC4436"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44511443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5420926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9427365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1743531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2484518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2971658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2343335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3544" w:type="dxa"/>
          </w:tcPr>
          <w:p w14:paraId="78CCADAA" w14:textId="1C123565"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94916721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3564918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4711189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4388341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6744594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741332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4442291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1276" w:type="dxa"/>
          </w:tcPr>
          <w:p w14:paraId="5F2F592D" w14:textId="77777777" w:rsidR="00D45C25" w:rsidRPr="00755DAD" w:rsidRDefault="00D45C25" w:rsidP="00D45C25">
            <w:pPr>
              <w:rPr>
                <w:sz w:val="18"/>
                <w:szCs w:val="18"/>
                <w:lang w:val="es-ES"/>
              </w:rPr>
            </w:pPr>
          </w:p>
        </w:tc>
      </w:tr>
      <w:tr w:rsidR="00D45C25" w:rsidRPr="00755DAD" w14:paraId="737555DE" w14:textId="77777777" w:rsidTr="00311729">
        <w:tc>
          <w:tcPr>
            <w:tcW w:w="2122" w:type="dxa"/>
          </w:tcPr>
          <w:p w14:paraId="76A062B0" w14:textId="29A36719" w:rsidR="00D45C25" w:rsidRPr="00755DAD" w:rsidRDefault="00503E72" w:rsidP="00D45C25">
            <w:pPr>
              <w:rPr>
                <w:sz w:val="18"/>
                <w:szCs w:val="18"/>
                <w:lang w:val="es-ES"/>
              </w:rPr>
            </w:pPr>
            <w:r w:rsidRPr="00755DAD">
              <w:rPr>
                <w:sz w:val="18"/>
                <w:szCs w:val="18"/>
                <w:lang w:val="es-ES"/>
              </w:rPr>
              <w:t>Cantidad de tiempo para completar las actividades</w:t>
            </w:r>
          </w:p>
        </w:tc>
        <w:tc>
          <w:tcPr>
            <w:tcW w:w="3543" w:type="dxa"/>
          </w:tcPr>
          <w:p w14:paraId="01F6DF05" w14:textId="3C5303F6" w:rsidR="00D45C25" w:rsidRPr="00755DAD" w:rsidRDefault="00D73A18"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82748704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8885848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3741569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8621042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6212448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3206938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2489484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r w:rsidR="0062264F" w:rsidRPr="00755DAD">
              <w:rPr>
                <w:sz w:val="18"/>
                <w:szCs w:val="18"/>
                <w:lang w:val="es-ES"/>
              </w:rPr>
              <w:t>Aumentado</w:t>
            </w:r>
          </w:p>
        </w:tc>
        <w:tc>
          <w:tcPr>
            <w:tcW w:w="3544" w:type="dxa"/>
          </w:tcPr>
          <w:p w14:paraId="76D677A3" w14:textId="3F7C26E5" w:rsidR="00D45C25" w:rsidRPr="00755DAD" w:rsidRDefault="00D73A18"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196288218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0758603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5011534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7912302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2669665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3404167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5049946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r w:rsidR="0062264F" w:rsidRPr="00755DAD">
              <w:rPr>
                <w:sz w:val="18"/>
                <w:szCs w:val="18"/>
                <w:lang w:val="es-ES"/>
              </w:rPr>
              <w:t>Aumentado</w:t>
            </w:r>
          </w:p>
        </w:tc>
        <w:tc>
          <w:tcPr>
            <w:tcW w:w="1276" w:type="dxa"/>
          </w:tcPr>
          <w:p w14:paraId="1CB8AA98" w14:textId="77777777" w:rsidR="00D45C25" w:rsidRPr="00755DAD" w:rsidRDefault="00D45C25" w:rsidP="00D45C25">
            <w:pPr>
              <w:rPr>
                <w:sz w:val="18"/>
                <w:szCs w:val="18"/>
                <w:lang w:val="es-ES"/>
              </w:rPr>
            </w:pPr>
          </w:p>
        </w:tc>
      </w:tr>
      <w:tr w:rsidR="00D45C25" w:rsidRPr="00755DAD" w14:paraId="478AB8A7" w14:textId="77777777" w:rsidTr="00311729">
        <w:tc>
          <w:tcPr>
            <w:tcW w:w="2122" w:type="dxa"/>
          </w:tcPr>
          <w:p w14:paraId="776C1EE1" w14:textId="6349B4C7" w:rsidR="00D45C25" w:rsidRPr="00755DAD" w:rsidRDefault="00503E72" w:rsidP="00D45C25">
            <w:pPr>
              <w:rPr>
                <w:sz w:val="18"/>
                <w:szCs w:val="18"/>
                <w:lang w:val="es-ES"/>
              </w:rPr>
            </w:pPr>
            <w:r w:rsidRPr="00755DAD">
              <w:rPr>
                <w:sz w:val="18"/>
                <w:szCs w:val="18"/>
                <w:lang w:val="es-ES"/>
              </w:rPr>
              <w:t>Cantidad de trabajo para completar las actividades</w:t>
            </w:r>
          </w:p>
        </w:tc>
        <w:tc>
          <w:tcPr>
            <w:tcW w:w="3543" w:type="dxa"/>
          </w:tcPr>
          <w:p w14:paraId="09E99A0C" w14:textId="53BED4BC" w:rsidR="00D45C25" w:rsidRPr="00755DAD" w:rsidRDefault="00D73A18"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211285093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5661329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3316824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9725170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1181506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90381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710234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r w:rsidR="0062264F" w:rsidRPr="00755DAD">
              <w:rPr>
                <w:sz w:val="18"/>
                <w:szCs w:val="18"/>
                <w:lang w:val="es-ES"/>
              </w:rPr>
              <w:t>Aumentado</w:t>
            </w:r>
          </w:p>
        </w:tc>
        <w:tc>
          <w:tcPr>
            <w:tcW w:w="3544" w:type="dxa"/>
          </w:tcPr>
          <w:p w14:paraId="61C77F05" w14:textId="470D2ABD" w:rsidR="00D45C25" w:rsidRPr="00755DAD" w:rsidRDefault="00D73A18"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202774540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530998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1599977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7017068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4784188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5571233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4319511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62264F" w:rsidRPr="00755DAD">
              <w:rPr>
                <w:sz w:val="18"/>
                <w:szCs w:val="18"/>
                <w:lang w:val="es-ES"/>
              </w:rPr>
              <w:t xml:space="preserve"> Aumentado</w:t>
            </w:r>
          </w:p>
        </w:tc>
        <w:tc>
          <w:tcPr>
            <w:tcW w:w="1276" w:type="dxa"/>
          </w:tcPr>
          <w:p w14:paraId="3D60D9A7" w14:textId="77777777" w:rsidR="00D45C25" w:rsidRPr="00755DAD" w:rsidRDefault="00D45C25" w:rsidP="00D45C25">
            <w:pPr>
              <w:rPr>
                <w:sz w:val="18"/>
                <w:szCs w:val="18"/>
                <w:lang w:val="es-ES"/>
              </w:rPr>
            </w:pPr>
          </w:p>
        </w:tc>
      </w:tr>
      <w:tr w:rsidR="00D45C25" w:rsidRPr="00755DAD" w14:paraId="373A302B" w14:textId="77777777" w:rsidTr="00311729">
        <w:tc>
          <w:tcPr>
            <w:tcW w:w="2122" w:type="dxa"/>
          </w:tcPr>
          <w:p w14:paraId="2FDAC878" w14:textId="7ABE6410" w:rsidR="00D45C25" w:rsidRPr="00755DAD" w:rsidRDefault="00503E72" w:rsidP="00D45C25">
            <w:pPr>
              <w:rPr>
                <w:sz w:val="18"/>
                <w:szCs w:val="18"/>
                <w:lang w:val="es-ES"/>
              </w:rPr>
            </w:pPr>
            <w:r w:rsidRPr="00755DAD">
              <w:rPr>
                <w:sz w:val="18"/>
                <w:szCs w:val="18"/>
                <w:lang w:val="es-ES"/>
              </w:rPr>
              <w:t>Dificultad de las actividades</w:t>
            </w:r>
          </w:p>
        </w:tc>
        <w:tc>
          <w:tcPr>
            <w:tcW w:w="3543" w:type="dxa"/>
          </w:tcPr>
          <w:p w14:paraId="77496959" w14:textId="6F703997" w:rsidR="00D45C25" w:rsidRPr="00755DAD" w:rsidRDefault="00D73A18"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91459140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3938142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5374549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0020146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8080362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4563421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346483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r w:rsidR="0062264F" w:rsidRPr="00755DAD">
              <w:rPr>
                <w:sz w:val="18"/>
                <w:szCs w:val="18"/>
                <w:lang w:val="es-ES"/>
              </w:rPr>
              <w:t>Aumentado</w:t>
            </w:r>
          </w:p>
        </w:tc>
        <w:tc>
          <w:tcPr>
            <w:tcW w:w="3544" w:type="dxa"/>
          </w:tcPr>
          <w:p w14:paraId="565B7FA8" w14:textId="1CC5A110" w:rsidR="00D45C25" w:rsidRPr="00755DAD" w:rsidRDefault="00D73A18"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24699894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276183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4130666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901583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312623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9621574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9447389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r w:rsidR="0062264F" w:rsidRPr="00755DAD">
              <w:rPr>
                <w:sz w:val="18"/>
                <w:szCs w:val="18"/>
                <w:lang w:val="es-ES"/>
              </w:rPr>
              <w:t>Aumentado</w:t>
            </w:r>
          </w:p>
        </w:tc>
        <w:tc>
          <w:tcPr>
            <w:tcW w:w="1276" w:type="dxa"/>
          </w:tcPr>
          <w:p w14:paraId="0F3D217B" w14:textId="77777777" w:rsidR="00D45C25" w:rsidRPr="00755DAD" w:rsidRDefault="00D45C25" w:rsidP="00D45C25">
            <w:pPr>
              <w:rPr>
                <w:sz w:val="18"/>
                <w:szCs w:val="18"/>
                <w:lang w:val="es-ES"/>
              </w:rPr>
            </w:pPr>
          </w:p>
        </w:tc>
      </w:tr>
      <w:tr w:rsidR="00D45C25" w:rsidRPr="00755DAD" w14:paraId="769B1D97" w14:textId="77777777" w:rsidTr="00311729">
        <w:tc>
          <w:tcPr>
            <w:tcW w:w="2122" w:type="dxa"/>
          </w:tcPr>
          <w:p w14:paraId="4E56BC35" w14:textId="739805BF" w:rsidR="00D45C25" w:rsidRPr="00755DAD" w:rsidRDefault="00503E72" w:rsidP="00D45C25">
            <w:pPr>
              <w:rPr>
                <w:sz w:val="18"/>
                <w:szCs w:val="18"/>
                <w:lang w:val="es-ES"/>
              </w:rPr>
            </w:pPr>
            <w:r w:rsidRPr="00755DAD">
              <w:rPr>
                <w:sz w:val="18"/>
                <w:szCs w:val="18"/>
                <w:lang w:val="es-ES"/>
              </w:rPr>
              <w:t>Costos de producción</w:t>
            </w:r>
          </w:p>
        </w:tc>
        <w:tc>
          <w:tcPr>
            <w:tcW w:w="3543" w:type="dxa"/>
          </w:tcPr>
          <w:p w14:paraId="707F2E3E" w14:textId="6654FFFF"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49336783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1634693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6131420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1395374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5281910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7959105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6607699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3544" w:type="dxa"/>
          </w:tcPr>
          <w:p w14:paraId="5A1DFD6D" w14:textId="6E18FDD0"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33783942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1958006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12712227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3665367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8566751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6919230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8415202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1276" w:type="dxa"/>
          </w:tcPr>
          <w:p w14:paraId="4B903702" w14:textId="77777777" w:rsidR="00D45C25" w:rsidRPr="00755DAD" w:rsidRDefault="00D45C25" w:rsidP="00D45C25">
            <w:pPr>
              <w:rPr>
                <w:sz w:val="18"/>
                <w:szCs w:val="18"/>
                <w:lang w:val="es-ES"/>
              </w:rPr>
            </w:pPr>
          </w:p>
        </w:tc>
      </w:tr>
      <w:tr w:rsidR="00D45C25" w:rsidRPr="00755DAD" w14:paraId="3F4EFA68" w14:textId="77777777" w:rsidTr="00311729">
        <w:tc>
          <w:tcPr>
            <w:tcW w:w="2122" w:type="dxa"/>
          </w:tcPr>
          <w:p w14:paraId="37CB3034" w14:textId="2900A60B" w:rsidR="00D45C25" w:rsidRPr="00755DAD" w:rsidRDefault="00503E72" w:rsidP="00D45C25">
            <w:pPr>
              <w:rPr>
                <w:sz w:val="18"/>
                <w:szCs w:val="18"/>
                <w:lang w:val="es-ES"/>
              </w:rPr>
            </w:pPr>
            <w:r w:rsidRPr="00755DAD">
              <w:rPr>
                <w:sz w:val="18"/>
                <w:szCs w:val="18"/>
                <w:lang w:val="es-ES"/>
              </w:rPr>
              <w:t>Costos de procesamiento</w:t>
            </w:r>
          </w:p>
        </w:tc>
        <w:tc>
          <w:tcPr>
            <w:tcW w:w="3543" w:type="dxa"/>
          </w:tcPr>
          <w:p w14:paraId="09050898" w14:textId="2E08B280"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04537053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1211353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8077970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7245702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8505386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0421814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5719982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3544" w:type="dxa"/>
          </w:tcPr>
          <w:p w14:paraId="2127708F" w14:textId="2F09F1DE"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93265094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2995997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9707678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6729334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7052885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3828191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4034592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1276" w:type="dxa"/>
          </w:tcPr>
          <w:p w14:paraId="0115E06A" w14:textId="77777777" w:rsidR="00D45C25" w:rsidRPr="00755DAD" w:rsidRDefault="00D45C25" w:rsidP="00D45C25">
            <w:pPr>
              <w:rPr>
                <w:sz w:val="18"/>
                <w:szCs w:val="18"/>
                <w:lang w:val="es-ES"/>
              </w:rPr>
            </w:pPr>
          </w:p>
        </w:tc>
      </w:tr>
      <w:tr w:rsidR="00D45C25" w:rsidRPr="00755DAD" w14:paraId="4B9019CE" w14:textId="77777777" w:rsidTr="00311729">
        <w:tc>
          <w:tcPr>
            <w:tcW w:w="2122" w:type="dxa"/>
          </w:tcPr>
          <w:p w14:paraId="53E92E97" w14:textId="6A228DDF" w:rsidR="00D45C25" w:rsidRPr="00755DAD" w:rsidRDefault="00503E72" w:rsidP="00D45C25">
            <w:pPr>
              <w:rPr>
                <w:sz w:val="18"/>
                <w:szCs w:val="18"/>
                <w:lang w:val="es-ES"/>
              </w:rPr>
            </w:pPr>
            <w:r w:rsidRPr="00755DAD">
              <w:rPr>
                <w:sz w:val="18"/>
                <w:szCs w:val="18"/>
                <w:lang w:val="es-ES"/>
              </w:rPr>
              <w:t>Acceso a mercados</w:t>
            </w:r>
          </w:p>
        </w:tc>
        <w:tc>
          <w:tcPr>
            <w:tcW w:w="3543" w:type="dxa"/>
          </w:tcPr>
          <w:p w14:paraId="33AD2EBF" w14:textId="31240757"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211512416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5297624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8807885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786477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0106842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4135288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2969797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3544" w:type="dxa"/>
          </w:tcPr>
          <w:p w14:paraId="15E731B4" w14:textId="2F867184"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37350913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156355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1212209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5023438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4277274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4895433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5826257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1276" w:type="dxa"/>
          </w:tcPr>
          <w:p w14:paraId="616A7179" w14:textId="77777777" w:rsidR="00D45C25" w:rsidRPr="00755DAD" w:rsidRDefault="00D45C25" w:rsidP="00D45C25">
            <w:pPr>
              <w:rPr>
                <w:sz w:val="18"/>
                <w:szCs w:val="18"/>
                <w:lang w:val="es-ES"/>
              </w:rPr>
            </w:pPr>
          </w:p>
        </w:tc>
      </w:tr>
      <w:tr w:rsidR="00D45C25" w:rsidRPr="00755DAD" w14:paraId="117F3DA1" w14:textId="77777777" w:rsidTr="00311729">
        <w:tc>
          <w:tcPr>
            <w:tcW w:w="2122" w:type="dxa"/>
          </w:tcPr>
          <w:p w14:paraId="723ACE6C" w14:textId="4D92EAD3" w:rsidR="00D45C25" w:rsidRPr="00755DAD" w:rsidRDefault="00D45C25" w:rsidP="00D45C25">
            <w:pPr>
              <w:rPr>
                <w:sz w:val="18"/>
                <w:szCs w:val="18"/>
                <w:lang w:val="es-ES"/>
              </w:rPr>
            </w:pPr>
            <w:r w:rsidRPr="00755DAD">
              <w:rPr>
                <w:sz w:val="18"/>
                <w:szCs w:val="18"/>
                <w:lang w:val="es-ES"/>
              </w:rPr>
              <w:t>Acces</w:t>
            </w:r>
            <w:r w:rsidR="00503E72" w:rsidRPr="00755DAD">
              <w:rPr>
                <w:sz w:val="18"/>
                <w:szCs w:val="18"/>
                <w:lang w:val="es-ES"/>
              </w:rPr>
              <w:t>o a la tierra</w:t>
            </w:r>
          </w:p>
        </w:tc>
        <w:tc>
          <w:tcPr>
            <w:tcW w:w="3543" w:type="dxa"/>
          </w:tcPr>
          <w:p w14:paraId="550DF63A" w14:textId="4A380516"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99366859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4329686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4398827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1653803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65078230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2418953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5943185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3544" w:type="dxa"/>
          </w:tcPr>
          <w:p w14:paraId="13ABE59E" w14:textId="6911FC2E"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95250927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6705663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4976594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1235079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5101423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0499704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6073092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1276" w:type="dxa"/>
          </w:tcPr>
          <w:p w14:paraId="44948A02" w14:textId="77777777" w:rsidR="00D45C25" w:rsidRPr="00755DAD" w:rsidRDefault="00D45C25" w:rsidP="00D45C25">
            <w:pPr>
              <w:rPr>
                <w:sz w:val="18"/>
                <w:szCs w:val="18"/>
                <w:lang w:val="es-ES"/>
              </w:rPr>
            </w:pPr>
          </w:p>
        </w:tc>
      </w:tr>
      <w:tr w:rsidR="00D45C25" w:rsidRPr="00755DAD" w14:paraId="62B876E7" w14:textId="77777777" w:rsidTr="00311729">
        <w:tc>
          <w:tcPr>
            <w:tcW w:w="2122" w:type="dxa"/>
          </w:tcPr>
          <w:p w14:paraId="596C073A" w14:textId="0D36CE22" w:rsidR="00D45C25" w:rsidRPr="00755DAD" w:rsidRDefault="00D45C25" w:rsidP="00D45C25">
            <w:pPr>
              <w:rPr>
                <w:sz w:val="18"/>
                <w:szCs w:val="18"/>
                <w:lang w:val="es-ES"/>
              </w:rPr>
            </w:pPr>
            <w:r w:rsidRPr="00755DAD">
              <w:rPr>
                <w:sz w:val="18"/>
                <w:szCs w:val="18"/>
                <w:lang w:val="es-ES"/>
              </w:rPr>
              <w:t>Acces</w:t>
            </w:r>
            <w:r w:rsidR="00503E72" w:rsidRPr="00755DAD">
              <w:rPr>
                <w:sz w:val="18"/>
                <w:szCs w:val="18"/>
                <w:lang w:val="es-ES"/>
              </w:rPr>
              <w:t>o a recursos financieros</w:t>
            </w:r>
            <w:r w:rsidRPr="00755DAD">
              <w:rPr>
                <w:sz w:val="18"/>
                <w:szCs w:val="18"/>
                <w:lang w:val="es-ES"/>
              </w:rPr>
              <w:t xml:space="preserve"> </w:t>
            </w:r>
          </w:p>
        </w:tc>
        <w:tc>
          <w:tcPr>
            <w:tcW w:w="3543" w:type="dxa"/>
          </w:tcPr>
          <w:p w14:paraId="205E2FB0" w14:textId="797CD04C"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24099991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0328381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68042056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3607031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353110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4973060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4128712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3544" w:type="dxa"/>
          </w:tcPr>
          <w:p w14:paraId="585830D4" w14:textId="11731016"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742984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7443446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9814429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23858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69735277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9276852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0250614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0062264F" w:rsidRPr="00755DAD">
              <w:rPr>
                <w:sz w:val="18"/>
                <w:szCs w:val="18"/>
                <w:lang w:val="es-ES"/>
              </w:rPr>
              <w:t>Mejorado</w:t>
            </w:r>
          </w:p>
        </w:tc>
        <w:tc>
          <w:tcPr>
            <w:tcW w:w="1276" w:type="dxa"/>
          </w:tcPr>
          <w:p w14:paraId="4A561034" w14:textId="77777777" w:rsidR="00D45C25" w:rsidRPr="00755DAD" w:rsidRDefault="00D45C25" w:rsidP="00D45C25">
            <w:pPr>
              <w:rPr>
                <w:sz w:val="18"/>
                <w:szCs w:val="18"/>
                <w:lang w:val="es-ES"/>
              </w:rPr>
            </w:pPr>
          </w:p>
        </w:tc>
      </w:tr>
      <w:tr w:rsidR="00D45C25" w:rsidRPr="00755DAD" w14:paraId="3D88EE6A" w14:textId="77777777" w:rsidTr="00311729">
        <w:tc>
          <w:tcPr>
            <w:tcW w:w="2122" w:type="dxa"/>
          </w:tcPr>
          <w:p w14:paraId="59B657DB" w14:textId="0030988A" w:rsidR="00D45C25" w:rsidRPr="00755DAD" w:rsidRDefault="00D45C25" w:rsidP="00D45C25">
            <w:pPr>
              <w:rPr>
                <w:sz w:val="18"/>
                <w:szCs w:val="18"/>
                <w:lang w:val="es-ES"/>
              </w:rPr>
            </w:pPr>
            <w:r w:rsidRPr="00755DAD">
              <w:rPr>
                <w:sz w:val="18"/>
                <w:szCs w:val="18"/>
                <w:lang w:val="es-ES"/>
              </w:rPr>
              <w:t>In</w:t>
            </w:r>
            <w:r w:rsidR="00503E72" w:rsidRPr="00755DAD">
              <w:rPr>
                <w:sz w:val="18"/>
                <w:szCs w:val="18"/>
                <w:lang w:val="es-ES"/>
              </w:rPr>
              <w:t>gresos</w:t>
            </w:r>
          </w:p>
        </w:tc>
        <w:tc>
          <w:tcPr>
            <w:tcW w:w="3543" w:type="dxa"/>
          </w:tcPr>
          <w:p w14:paraId="43554187" w14:textId="79EC1FAD" w:rsidR="00D45C25" w:rsidRPr="00755DAD" w:rsidRDefault="0062264F"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114110668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3241917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0198029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4960907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2590363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0635805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4543402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Pr="00755DAD">
              <w:rPr>
                <w:sz w:val="18"/>
                <w:szCs w:val="18"/>
                <w:lang w:val="es-ES"/>
              </w:rPr>
              <w:t xml:space="preserve"> Aumentado</w:t>
            </w:r>
          </w:p>
        </w:tc>
        <w:tc>
          <w:tcPr>
            <w:tcW w:w="3544" w:type="dxa"/>
          </w:tcPr>
          <w:p w14:paraId="38BFB122" w14:textId="2FAEA05D" w:rsidR="00D45C25" w:rsidRPr="00755DAD" w:rsidRDefault="0062264F"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76892182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218647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7760596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4174157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8155667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3367705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3836011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r w:rsidRPr="00755DAD">
              <w:rPr>
                <w:sz w:val="18"/>
                <w:szCs w:val="18"/>
                <w:lang w:val="es-ES"/>
              </w:rPr>
              <w:t>Aumentado</w:t>
            </w:r>
          </w:p>
        </w:tc>
        <w:tc>
          <w:tcPr>
            <w:tcW w:w="1276" w:type="dxa"/>
          </w:tcPr>
          <w:p w14:paraId="2CFB3E11" w14:textId="77777777" w:rsidR="00D45C25" w:rsidRPr="00755DAD" w:rsidRDefault="00D45C25" w:rsidP="00D45C25">
            <w:pPr>
              <w:rPr>
                <w:sz w:val="18"/>
                <w:szCs w:val="18"/>
                <w:lang w:val="es-ES"/>
              </w:rPr>
            </w:pPr>
          </w:p>
        </w:tc>
      </w:tr>
      <w:tr w:rsidR="00D45C25" w:rsidRPr="00755DAD" w14:paraId="5DF1C1B6" w14:textId="77777777" w:rsidTr="00311729">
        <w:tc>
          <w:tcPr>
            <w:tcW w:w="2122" w:type="dxa"/>
          </w:tcPr>
          <w:p w14:paraId="492F22FC" w14:textId="61AD08A5" w:rsidR="00D45C25" w:rsidRPr="00755DAD" w:rsidRDefault="00503E72" w:rsidP="00D45C25">
            <w:pPr>
              <w:rPr>
                <w:sz w:val="18"/>
                <w:szCs w:val="18"/>
                <w:lang w:val="es-ES"/>
              </w:rPr>
            </w:pPr>
            <w:r w:rsidRPr="00755DAD">
              <w:rPr>
                <w:sz w:val="18"/>
                <w:szCs w:val="18"/>
                <w:lang w:val="es-ES"/>
              </w:rPr>
              <w:t>Control sobre los ingresos</w:t>
            </w:r>
          </w:p>
        </w:tc>
        <w:tc>
          <w:tcPr>
            <w:tcW w:w="3543" w:type="dxa"/>
          </w:tcPr>
          <w:p w14:paraId="305E0C84" w14:textId="4E64517D" w:rsidR="00D45C25" w:rsidRPr="00755DAD" w:rsidRDefault="0062264F"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26662482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0634098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1063397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1421574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2978012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8265972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6848692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Pr="00755DAD">
              <w:rPr>
                <w:sz w:val="18"/>
                <w:szCs w:val="18"/>
                <w:lang w:val="es-ES"/>
              </w:rPr>
              <w:t xml:space="preserve"> Aumentado</w:t>
            </w:r>
          </w:p>
        </w:tc>
        <w:tc>
          <w:tcPr>
            <w:tcW w:w="3544" w:type="dxa"/>
          </w:tcPr>
          <w:p w14:paraId="2312FE2B" w14:textId="284803F0" w:rsidR="00D45C25" w:rsidRPr="00755DAD" w:rsidRDefault="0062264F" w:rsidP="00D45C25">
            <w:pPr>
              <w:rPr>
                <w:sz w:val="18"/>
                <w:szCs w:val="18"/>
                <w:lang w:val="es-ES"/>
              </w:rPr>
            </w:pPr>
            <w:r w:rsidRPr="00755DAD">
              <w:rPr>
                <w:sz w:val="18"/>
                <w:szCs w:val="18"/>
                <w:lang w:val="es-ES"/>
              </w:rPr>
              <w:t>Disminuido</w:t>
            </w:r>
            <w:r w:rsidR="00D45C25" w:rsidRPr="00755DAD">
              <w:rPr>
                <w:sz w:val="18"/>
                <w:szCs w:val="18"/>
                <w:lang w:val="es-ES"/>
              </w:rPr>
              <w:t xml:space="preserve"> </w:t>
            </w:r>
            <w:sdt>
              <w:sdtPr>
                <w:rPr>
                  <w:sz w:val="18"/>
                  <w:szCs w:val="18"/>
                  <w:lang w:val="es-ES"/>
                </w:rPr>
                <w:id w:val="106938996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9825260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0863842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3464802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3889064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4264689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1193240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r w:rsidRPr="00755DAD">
              <w:rPr>
                <w:sz w:val="18"/>
                <w:szCs w:val="18"/>
                <w:lang w:val="es-ES"/>
              </w:rPr>
              <w:t>Aumentado</w:t>
            </w:r>
          </w:p>
        </w:tc>
        <w:tc>
          <w:tcPr>
            <w:tcW w:w="1276" w:type="dxa"/>
          </w:tcPr>
          <w:p w14:paraId="2AAD85C6" w14:textId="77777777" w:rsidR="00D45C25" w:rsidRPr="00755DAD" w:rsidRDefault="00D45C25" w:rsidP="00D45C25">
            <w:pPr>
              <w:rPr>
                <w:sz w:val="18"/>
                <w:szCs w:val="18"/>
                <w:lang w:val="es-ES"/>
              </w:rPr>
            </w:pPr>
          </w:p>
        </w:tc>
      </w:tr>
      <w:tr w:rsidR="00D45C25" w:rsidRPr="00755DAD" w14:paraId="769F04AC" w14:textId="77777777" w:rsidTr="00311729">
        <w:tc>
          <w:tcPr>
            <w:tcW w:w="2122" w:type="dxa"/>
          </w:tcPr>
          <w:p w14:paraId="1EA15995" w14:textId="32D39541" w:rsidR="00D45C25" w:rsidRPr="00755DAD" w:rsidRDefault="00503E72" w:rsidP="00D45C25">
            <w:pPr>
              <w:rPr>
                <w:sz w:val="18"/>
                <w:szCs w:val="18"/>
                <w:lang w:val="es-ES"/>
              </w:rPr>
            </w:pPr>
            <w:r w:rsidRPr="00755DAD">
              <w:rPr>
                <w:sz w:val="18"/>
                <w:szCs w:val="18"/>
                <w:lang w:val="es-ES"/>
              </w:rPr>
              <w:t>Empoderamiento económico</w:t>
            </w:r>
          </w:p>
        </w:tc>
        <w:tc>
          <w:tcPr>
            <w:tcW w:w="3543" w:type="dxa"/>
          </w:tcPr>
          <w:p w14:paraId="2EF66346" w14:textId="295E21E0" w:rsidR="00D45C25" w:rsidRPr="00755DAD" w:rsidRDefault="0062264F" w:rsidP="00D45C25">
            <w:pPr>
              <w:rPr>
                <w:sz w:val="18"/>
                <w:szCs w:val="18"/>
                <w:lang w:val="es-ES"/>
              </w:rPr>
            </w:pPr>
            <w:r w:rsidRPr="00755DAD">
              <w:rPr>
                <w:sz w:val="18"/>
                <w:szCs w:val="18"/>
                <w:lang w:val="es-ES"/>
              </w:rPr>
              <w:t xml:space="preserve">Debilitado </w:t>
            </w:r>
            <w:sdt>
              <w:sdtPr>
                <w:rPr>
                  <w:sz w:val="18"/>
                  <w:szCs w:val="18"/>
                  <w:lang w:val="es-ES"/>
                </w:rPr>
                <w:id w:val="-74710716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9787454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7369932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8933339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8052089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0316599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57338037"/>
                <w14:checkbox>
                  <w14:checked w14:val="0"/>
                  <w14:checkedState w14:val="2612" w14:font="MS Gothic"/>
                  <w14:uncheckedState w14:val="2610" w14:font="MS Gothic"/>
                </w14:checkbox>
              </w:sdtPr>
              <w:sdtEndPr/>
              <w:sdtContent>
                <w:r w:rsidRPr="00755DAD">
                  <w:rPr>
                    <w:rFonts w:ascii="MS Gothic" w:eastAsia="MS Gothic" w:hAnsi="MS Gothic"/>
                    <w:sz w:val="18"/>
                    <w:szCs w:val="18"/>
                    <w:lang w:val="es-ES"/>
                  </w:rPr>
                  <w:t>☐</w:t>
                </w:r>
              </w:sdtContent>
            </w:sdt>
            <w:r w:rsidRPr="00755DAD">
              <w:rPr>
                <w:sz w:val="18"/>
                <w:szCs w:val="18"/>
                <w:lang w:val="es-ES"/>
              </w:rPr>
              <w:t>Fortalecido</w:t>
            </w:r>
          </w:p>
        </w:tc>
        <w:tc>
          <w:tcPr>
            <w:tcW w:w="3544" w:type="dxa"/>
          </w:tcPr>
          <w:p w14:paraId="3D4B4C79" w14:textId="5FC79610" w:rsidR="00D45C25" w:rsidRPr="00755DAD" w:rsidRDefault="0062264F" w:rsidP="00D45C25">
            <w:pPr>
              <w:rPr>
                <w:sz w:val="18"/>
                <w:szCs w:val="18"/>
                <w:lang w:val="es-ES"/>
              </w:rPr>
            </w:pPr>
            <w:r w:rsidRPr="00755DAD">
              <w:rPr>
                <w:sz w:val="18"/>
                <w:szCs w:val="18"/>
                <w:lang w:val="es-ES"/>
              </w:rPr>
              <w:t xml:space="preserve">Debilitado </w:t>
            </w:r>
            <w:sdt>
              <w:sdtPr>
                <w:rPr>
                  <w:sz w:val="18"/>
                  <w:szCs w:val="18"/>
                  <w:lang w:val="es-ES"/>
                </w:rPr>
                <w:id w:val="147949978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7014403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1768220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6746911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9571010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1881852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9065972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Pr="00755DAD">
              <w:rPr>
                <w:sz w:val="18"/>
                <w:szCs w:val="18"/>
                <w:lang w:val="es-ES"/>
              </w:rPr>
              <w:t>Fortalecido</w:t>
            </w:r>
            <w:r w:rsidR="00D45C25" w:rsidRPr="00755DAD" w:rsidDel="00920C45">
              <w:rPr>
                <w:sz w:val="18"/>
                <w:szCs w:val="18"/>
                <w:lang w:val="es-ES"/>
              </w:rPr>
              <w:t xml:space="preserve"> </w:t>
            </w:r>
          </w:p>
        </w:tc>
        <w:tc>
          <w:tcPr>
            <w:tcW w:w="1276" w:type="dxa"/>
          </w:tcPr>
          <w:p w14:paraId="0CC181D8" w14:textId="77777777" w:rsidR="00D45C25" w:rsidRPr="00755DAD" w:rsidRDefault="00D45C25" w:rsidP="00D45C25">
            <w:pPr>
              <w:rPr>
                <w:sz w:val="18"/>
                <w:szCs w:val="18"/>
                <w:lang w:val="es-ES"/>
              </w:rPr>
            </w:pPr>
          </w:p>
        </w:tc>
      </w:tr>
      <w:tr w:rsidR="00D45C25" w:rsidRPr="00755DAD" w14:paraId="444CADE9" w14:textId="77777777" w:rsidTr="00311729">
        <w:tc>
          <w:tcPr>
            <w:tcW w:w="2122" w:type="dxa"/>
          </w:tcPr>
          <w:p w14:paraId="4D832615" w14:textId="5AB3D22D" w:rsidR="00D45C25" w:rsidRPr="00755DAD" w:rsidRDefault="00503E72" w:rsidP="00D45C25">
            <w:pPr>
              <w:rPr>
                <w:sz w:val="18"/>
                <w:szCs w:val="18"/>
                <w:lang w:val="es-ES"/>
              </w:rPr>
            </w:pPr>
            <w:r w:rsidRPr="00755DAD">
              <w:rPr>
                <w:sz w:val="18"/>
                <w:szCs w:val="18"/>
                <w:lang w:val="es-ES"/>
              </w:rPr>
              <w:t>Oportunidad de emprendimiento</w:t>
            </w:r>
          </w:p>
        </w:tc>
        <w:tc>
          <w:tcPr>
            <w:tcW w:w="3543" w:type="dxa"/>
          </w:tcPr>
          <w:p w14:paraId="3B58C72D" w14:textId="402A6A38" w:rsidR="00D45C25" w:rsidRPr="00755DAD" w:rsidRDefault="00D73A18" w:rsidP="00D45C25">
            <w:pPr>
              <w:rPr>
                <w:sz w:val="18"/>
                <w:szCs w:val="18"/>
                <w:lang w:val="es-ES"/>
              </w:rPr>
            </w:pPr>
            <w:r w:rsidRPr="00755DAD">
              <w:rPr>
                <w:sz w:val="18"/>
                <w:szCs w:val="18"/>
                <w:lang w:val="es-ES"/>
              </w:rPr>
              <w:t xml:space="preserve">Reducido </w:t>
            </w:r>
            <w:sdt>
              <w:sdtPr>
                <w:rPr>
                  <w:sz w:val="18"/>
                  <w:szCs w:val="18"/>
                  <w:lang w:val="es-ES"/>
                </w:rPr>
                <w:id w:val="118849729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9815569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4044010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662474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2166092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2039362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77041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3544" w:type="dxa"/>
          </w:tcPr>
          <w:p w14:paraId="57DDD121" w14:textId="601E8D41"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65826371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4390505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8844971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0650548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7384640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6041536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5771300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1276" w:type="dxa"/>
          </w:tcPr>
          <w:p w14:paraId="73ACB946" w14:textId="77777777" w:rsidR="00D45C25" w:rsidRPr="00755DAD" w:rsidRDefault="00D45C25" w:rsidP="00D45C25">
            <w:pPr>
              <w:rPr>
                <w:sz w:val="18"/>
                <w:szCs w:val="18"/>
                <w:lang w:val="es-ES"/>
              </w:rPr>
            </w:pPr>
          </w:p>
        </w:tc>
      </w:tr>
      <w:tr w:rsidR="00D45C25" w:rsidRPr="00755DAD" w14:paraId="267DD5E1" w14:textId="77777777" w:rsidTr="00311729">
        <w:tc>
          <w:tcPr>
            <w:tcW w:w="2122" w:type="dxa"/>
          </w:tcPr>
          <w:p w14:paraId="4CB8AAAC" w14:textId="17B6EC20" w:rsidR="00D45C25" w:rsidRPr="00755DAD" w:rsidRDefault="00503E72" w:rsidP="00D45C25">
            <w:pPr>
              <w:rPr>
                <w:sz w:val="18"/>
                <w:szCs w:val="18"/>
                <w:lang w:val="es-ES"/>
              </w:rPr>
            </w:pPr>
            <w:r w:rsidRPr="00755DAD">
              <w:rPr>
                <w:sz w:val="18"/>
                <w:szCs w:val="18"/>
                <w:lang w:val="es-ES"/>
              </w:rPr>
              <w:t>Conocimientos y habilidades</w:t>
            </w:r>
          </w:p>
        </w:tc>
        <w:tc>
          <w:tcPr>
            <w:tcW w:w="3543" w:type="dxa"/>
          </w:tcPr>
          <w:p w14:paraId="637858F5" w14:textId="0A311548" w:rsidR="00D45C25" w:rsidRPr="00755DAD" w:rsidRDefault="0062264F" w:rsidP="00D45C25">
            <w:pPr>
              <w:rPr>
                <w:sz w:val="18"/>
                <w:szCs w:val="18"/>
                <w:lang w:val="es-ES"/>
              </w:rPr>
            </w:pPr>
            <w:r w:rsidRPr="00755DAD">
              <w:rPr>
                <w:sz w:val="18"/>
                <w:szCs w:val="18"/>
                <w:lang w:val="es-ES"/>
              </w:rPr>
              <w:t xml:space="preserve">Debilitado </w:t>
            </w:r>
            <w:sdt>
              <w:sdtPr>
                <w:rPr>
                  <w:sz w:val="18"/>
                  <w:szCs w:val="18"/>
                  <w:lang w:val="es-ES"/>
                </w:rPr>
                <w:id w:val="85685368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6234274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5747848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8426076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68633006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5117529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5097401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Pr="00755DAD">
              <w:rPr>
                <w:sz w:val="18"/>
                <w:szCs w:val="18"/>
                <w:lang w:val="es-ES"/>
              </w:rPr>
              <w:t>Fortalecido</w:t>
            </w:r>
          </w:p>
        </w:tc>
        <w:tc>
          <w:tcPr>
            <w:tcW w:w="3544" w:type="dxa"/>
          </w:tcPr>
          <w:p w14:paraId="1AF98BFE" w14:textId="129B0A25" w:rsidR="00D45C25" w:rsidRPr="00755DAD" w:rsidRDefault="0062264F" w:rsidP="00D45C25">
            <w:pPr>
              <w:rPr>
                <w:sz w:val="18"/>
                <w:szCs w:val="18"/>
                <w:lang w:val="es-ES"/>
              </w:rPr>
            </w:pPr>
            <w:r w:rsidRPr="00755DAD">
              <w:rPr>
                <w:sz w:val="18"/>
                <w:szCs w:val="18"/>
                <w:lang w:val="es-ES"/>
              </w:rPr>
              <w:t xml:space="preserve">Debilitado </w:t>
            </w:r>
            <w:sdt>
              <w:sdtPr>
                <w:rPr>
                  <w:sz w:val="18"/>
                  <w:szCs w:val="18"/>
                  <w:lang w:val="es-ES"/>
                </w:rPr>
                <w:id w:val="-16032160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2978905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8840293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402410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5589326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3586294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905693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Pr="00755DAD">
              <w:rPr>
                <w:sz w:val="18"/>
                <w:szCs w:val="18"/>
                <w:lang w:val="es-ES"/>
              </w:rPr>
              <w:t>Fortalecido</w:t>
            </w:r>
          </w:p>
        </w:tc>
        <w:tc>
          <w:tcPr>
            <w:tcW w:w="1276" w:type="dxa"/>
          </w:tcPr>
          <w:p w14:paraId="727C52B5" w14:textId="77777777" w:rsidR="00D45C25" w:rsidRPr="00755DAD" w:rsidRDefault="00D45C25" w:rsidP="00D45C25">
            <w:pPr>
              <w:rPr>
                <w:sz w:val="18"/>
                <w:szCs w:val="18"/>
                <w:lang w:val="es-ES"/>
              </w:rPr>
            </w:pPr>
          </w:p>
        </w:tc>
      </w:tr>
      <w:tr w:rsidR="00D45C25" w:rsidRPr="00755DAD" w14:paraId="6CD64543" w14:textId="77777777" w:rsidTr="00311729">
        <w:tc>
          <w:tcPr>
            <w:tcW w:w="2122" w:type="dxa"/>
          </w:tcPr>
          <w:p w14:paraId="4482D069" w14:textId="48A52EFE" w:rsidR="00D45C25" w:rsidRPr="00755DAD" w:rsidRDefault="00503E72" w:rsidP="00D45C25">
            <w:pPr>
              <w:rPr>
                <w:sz w:val="18"/>
                <w:szCs w:val="18"/>
                <w:lang w:val="es-ES"/>
              </w:rPr>
            </w:pPr>
            <w:r w:rsidRPr="00755DAD">
              <w:rPr>
                <w:sz w:val="18"/>
                <w:szCs w:val="18"/>
                <w:lang w:val="es-ES"/>
              </w:rPr>
              <w:t>Colaboración entre las partes interesadas</w:t>
            </w:r>
            <w:r w:rsidR="00D45C25" w:rsidRPr="00755DAD">
              <w:rPr>
                <w:sz w:val="18"/>
                <w:szCs w:val="18"/>
                <w:lang w:val="es-ES"/>
              </w:rPr>
              <w:t xml:space="preserve"> </w:t>
            </w:r>
          </w:p>
        </w:tc>
        <w:tc>
          <w:tcPr>
            <w:tcW w:w="3543" w:type="dxa"/>
          </w:tcPr>
          <w:p w14:paraId="69822468" w14:textId="6C5F5AAC"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27391360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51623810"/>
                <w14:checkbox>
                  <w14:checked w14:val="1"/>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1260274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2604685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9306253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8927956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8190246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3544" w:type="dxa"/>
          </w:tcPr>
          <w:p w14:paraId="40BBA8EF" w14:textId="5AAED82B"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97164417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2587489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9217088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86875815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9870917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8731301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5712302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1276" w:type="dxa"/>
          </w:tcPr>
          <w:p w14:paraId="7A4CBC07" w14:textId="77777777" w:rsidR="00D45C25" w:rsidRPr="00755DAD" w:rsidRDefault="00D45C25" w:rsidP="00D45C25">
            <w:pPr>
              <w:rPr>
                <w:sz w:val="18"/>
                <w:szCs w:val="18"/>
                <w:lang w:val="es-ES"/>
              </w:rPr>
            </w:pPr>
          </w:p>
        </w:tc>
      </w:tr>
      <w:tr w:rsidR="00D45C25" w:rsidRPr="00755DAD" w14:paraId="4A24DF7D" w14:textId="77777777" w:rsidTr="00311729">
        <w:tc>
          <w:tcPr>
            <w:tcW w:w="2122" w:type="dxa"/>
          </w:tcPr>
          <w:p w14:paraId="732C0AC1" w14:textId="36D4302B" w:rsidR="00D45C25" w:rsidRPr="00755DAD" w:rsidRDefault="00503E72" w:rsidP="00D45C25">
            <w:pPr>
              <w:rPr>
                <w:sz w:val="18"/>
                <w:szCs w:val="18"/>
                <w:lang w:val="es-ES"/>
              </w:rPr>
            </w:pPr>
            <w:r w:rsidRPr="00755DAD">
              <w:rPr>
                <w:sz w:val="18"/>
                <w:szCs w:val="18"/>
                <w:lang w:val="es-ES"/>
              </w:rPr>
              <w:t>Oportunidades culturales (espirituales, religiosas, estéticas, etc.)</w:t>
            </w:r>
          </w:p>
        </w:tc>
        <w:tc>
          <w:tcPr>
            <w:tcW w:w="3543" w:type="dxa"/>
          </w:tcPr>
          <w:p w14:paraId="7BA59235" w14:textId="42795A9C"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58159849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2720528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5519541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9739418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2806809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4287457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4200975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3544" w:type="dxa"/>
          </w:tcPr>
          <w:p w14:paraId="19E70473" w14:textId="4717E9D4"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76292195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6740230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6347853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0852085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450540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9074559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8153070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1276" w:type="dxa"/>
          </w:tcPr>
          <w:p w14:paraId="4EA279BB" w14:textId="77777777" w:rsidR="00D45C25" w:rsidRPr="00755DAD" w:rsidRDefault="00D45C25" w:rsidP="00D45C25">
            <w:pPr>
              <w:rPr>
                <w:sz w:val="18"/>
                <w:szCs w:val="18"/>
                <w:lang w:val="es-ES"/>
              </w:rPr>
            </w:pPr>
          </w:p>
        </w:tc>
      </w:tr>
      <w:tr w:rsidR="00D45C25" w:rsidRPr="00755DAD" w14:paraId="636C97CD" w14:textId="77777777" w:rsidTr="00311729">
        <w:tc>
          <w:tcPr>
            <w:tcW w:w="2122" w:type="dxa"/>
          </w:tcPr>
          <w:p w14:paraId="039E8F1D" w14:textId="18588641" w:rsidR="00D45C25" w:rsidRPr="00755DAD" w:rsidRDefault="00503E72" w:rsidP="00D45C25">
            <w:pPr>
              <w:rPr>
                <w:sz w:val="18"/>
                <w:szCs w:val="18"/>
                <w:lang w:val="es-ES"/>
              </w:rPr>
            </w:pPr>
            <w:r w:rsidRPr="00755DAD">
              <w:rPr>
                <w:sz w:val="18"/>
                <w:szCs w:val="18"/>
                <w:lang w:val="es-ES"/>
              </w:rPr>
              <w:t>Empoderamiento de mujeres / niñas; igualdad de género</w:t>
            </w:r>
          </w:p>
        </w:tc>
        <w:tc>
          <w:tcPr>
            <w:tcW w:w="3543" w:type="dxa"/>
          </w:tcPr>
          <w:p w14:paraId="74E4F0B2" w14:textId="53C2DE2B"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60295256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1204455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48124288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9139015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3895024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9405740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90164207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3544" w:type="dxa"/>
          </w:tcPr>
          <w:p w14:paraId="0DF2E077" w14:textId="154269D9"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24179470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1566716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36240674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5785821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2315360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6753432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4265650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1276" w:type="dxa"/>
          </w:tcPr>
          <w:p w14:paraId="3999FC30" w14:textId="77777777" w:rsidR="00D45C25" w:rsidRPr="00755DAD" w:rsidRDefault="00D45C25" w:rsidP="00D45C25">
            <w:pPr>
              <w:rPr>
                <w:sz w:val="18"/>
                <w:szCs w:val="18"/>
                <w:lang w:val="es-ES"/>
              </w:rPr>
            </w:pPr>
          </w:p>
        </w:tc>
      </w:tr>
      <w:tr w:rsidR="00D45C25" w:rsidRPr="00755DAD" w14:paraId="7C09FA14" w14:textId="77777777" w:rsidTr="00311729">
        <w:tc>
          <w:tcPr>
            <w:tcW w:w="2122" w:type="dxa"/>
          </w:tcPr>
          <w:p w14:paraId="58086F8F" w14:textId="7912F598" w:rsidR="00D45C25" w:rsidRPr="00755DAD" w:rsidRDefault="00503E72" w:rsidP="00D45C25">
            <w:pPr>
              <w:rPr>
                <w:sz w:val="18"/>
                <w:szCs w:val="18"/>
                <w:lang w:val="es-ES"/>
              </w:rPr>
            </w:pPr>
            <w:r w:rsidRPr="00755DAD">
              <w:rPr>
                <w:sz w:val="18"/>
                <w:szCs w:val="18"/>
                <w:lang w:val="es-ES"/>
              </w:rPr>
              <w:t>Participación en la toma de decisiones</w:t>
            </w:r>
          </w:p>
        </w:tc>
        <w:tc>
          <w:tcPr>
            <w:tcW w:w="3543" w:type="dxa"/>
          </w:tcPr>
          <w:p w14:paraId="56ACA3DA" w14:textId="3A03BCB6"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1922830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9928663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6953430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1334337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1870821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870103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367515128"/>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3544" w:type="dxa"/>
          </w:tcPr>
          <w:p w14:paraId="3816D968" w14:textId="00082875"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159015095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4981049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5636657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9229923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0307219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11656121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9088899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1276" w:type="dxa"/>
          </w:tcPr>
          <w:p w14:paraId="5F9F443E" w14:textId="77777777" w:rsidR="00D45C25" w:rsidRPr="00755DAD" w:rsidRDefault="00D45C25" w:rsidP="00D45C25">
            <w:pPr>
              <w:rPr>
                <w:sz w:val="18"/>
                <w:szCs w:val="18"/>
                <w:lang w:val="es-ES"/>
              </w:rPr>
            </w:pPr>
          </w:p>
        </w:tc>
      </w:tr>
      <w:tr w:rsidR="00D45C25" w:rsidRPr="00755DAD" w14:paraId="5D552B13" w14:textId="77777777" w:rsidTr="00311729">
        <w:tc>
          <w:tcPr>
            <w:tcW w:w="2122" w:type="dxa"/>
          </w:tcPr>
          <w:p w14:paraId="25CBBF43" w14:textId="2B53CE4B" w:rsidR="00D45C25" w:rsidRPr="00755DAD" w:rsidRDefault="00503E72" w:rsidP="00D45C25">
            <w:pPr>
              <w:rPr>
                <w:sz w:val="18"/>
                <w:szCs w:val="18"/>
                <w:lang w:val="es-ES"/>
              </w:rPr>
            </w:pPr>
            <w:r w:rsidRPr="00755DAD">
              <w:rPr>
                <w:sz w:val="18"/>
                <w:szCs w:val="18"/>
                <w:lang w:val="es-ES"/>
              </w:rPr>
              <w:t>Percepción y rol en la comunidad</w:t>
            </w:r>
          </w:p>
        </w:tc>
        <w:tc>
          <w:tcPr>
            <w:tcW w:w="3543" w:type="dxa"/>
          </w:tcPr>
          <w:p w14:paraId="147539B2" w14:textId="5A5CEE2A" w:rsidR="00D45C25" w:rsidRPr="00755DAD" w:rsidRDefault="0062264F" w:rsidP="00D45C25">
            <w:pPr>
              <w:rPr>
                <w:sz w:val="18"/>
                <w:szCs w:val="18"/>
                <w:lang w:val="es-ES"/>
              </w:rPr>
            </w:pPr>
            <w:r w:rsidRPr="00755DAD">
              <w:rPr>
                <w:sz w:val="18"/>
                <w:szCs w:val="18"/>
                <w:lang w:val="es-ES"/>
              </w:rPr>
              <w:t xml:space="preserve">Debilitado </w:t>
            </w:r>
            <w:sdt>
              <w:sdtPr>
                <w:rPr>
                  <w:sz w:val="18"/>
                  <w:szCs w:val="18"/>
                  <w:lang w:val="es-ES"/>
                </w:rPr>
                <w:id w:val="185816229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4955847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11061868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9127473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89299782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9124978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21633973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Pr="00755DAD">
              <w:rPr>
                <w:sz w:val="18"/>
                <w:szCs w:val="18"/>
                <w:lang w:val="es-ES"/>
              </w:rPr>
              <w:t>Fortalecido</w:t>
            </w:r>
          </w:p>
        </w:tc>
        <w:tc>
          <w:tcPr>
            <w:tcW w:w="3544" w:type="dxa"/>
          </w:tcPr>
          <w:p w14:paraId="703318A9" w14:textId="7E99773A" w:rsidR="00D45C25" w:rsidRPr="00755DAD" w:rsidRDefault="0062264F" w:rsidP="00D45C25">
            <w:pPr>
              <w:rPr>
                <w:sz w:val="18"/>
                <w:szCs w:val="18"/>
                <w:lang w:val="es-ES"/>
              </w:rPr>
            </w:pPr>
            <w:r w:rsidRPr="00755DAD">
              <w:rPr>
                <w:sz w:val="18"/>
                <w:szCs w:val="18"/>
                <w:lang w:val="es-ES"/>
              </w:rPr>
              <w:t xml:space="preserve">Debilitado </w:t>
            </w:r>
            <w:sdt>
              <w:sdtPr>
                <w:rPr>
                  <w:sz w:val="18"/>
                  <w:szCs w:val="18"/>
                  <w:lang w:val="es-ES"/>
                </w:rPr>
                <w:id w:val="-747879579"/>
                <w14:checkbox>
                  <w14:checked w14:val="0"/>
                  <w14:checkedState w14:val="2612" w14:font="MS Gothic"/>
                  <w14:uncheckedState w14:val="2610" w14:font="MS Gothic"/>
                </w14:checkbox>
              </w:sdtPr>
              <w:sdtEndPr/>
              <w:sdtContent>
                <w:r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6587310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43710374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0469529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12596289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09847063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7150831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Pr="00755DAD">
              <w:rPr>
                <w:sz w:val="18"/>
                <w:szCs w:val="18"/>
                <w:lang w:val="es-ES"/>
              </w:rPr>
              <w:t xml:space="preserve"> Fortalecido</w:t>
            </w:r>
          </w:p>
        </w:tc>
        <w:tc>
          <w:tcPr>
            <w:tcW w:w="1276" w:type="dxa"/>
          </w:tcPr>
          <w:p w14:paraId="7345F1AB" w14:textId="77777777" w:rsidR="00D45C25" w:rsidRPr="00755DAD" w:rsidRDefault="00D45C25" w:rsidP="00D45C25">
            <w:pPr>
              <w:rPr>
                <w:sz w:val="18"/>
                <w:szCs w:val="18"/>
                <w:lang w:val="es-ES"/>
              </w:rPr>
            </w:pPr>
          </w:p>
        </w:tc>
      </w:tr>
      <w:tr w:rsidR="00D45C25" w:rsidRPr="00755DAD" w14:paraId="0A146372" w14:textId="77777777" w:rsidTr="00311729">
        <w:tc>
          <w:tcPr>
            <w:tcW w:w="2122" w:type="dxa"/>
          </w:tcPr>
          <w:p w14:paraId="27625EC8" w14:textId="51FB75A6" w:rsidR="00D45C25" w:rsidRPr="00755DAD" w:rsidRDefault="00D45C25" w:rsidP="00D45C25">
            <w:pPr>
              <w:rPr>
                <w:sz w:val="18"/>
                <w:szCs w:val="18"/>
                <w:lang w:val="es-ES"/>
              </w:rPr>
            </w:pPr>
            <w:r w:rsidRPr="00755DAD">
              <w:rPr>
                <w:sz w:val="18"/>
                <w:szCs w:val="18"/>
                <w:lang w:val="es-ES"/>
              </w:rPr>
              <w:t>Ot</w:t>
            </w:r>
            <w:r w:rsidR="00503E72" w:rsidRPr="00755DAD">
              <w:rPr>
                <w:sz w:val="18"/>
                <w:szCs w:val="18"/>
                <w:lang w:val="es-ES"/>
              </w:rPr>
              <w:t>ro</w:t>
            </w:r>
            <w:r w:rsidRPr="00755DAD">
              <w:rPr>
                <w:sz w:val="18"/>
                <w:szCs w:val="18"/>
                <w:lang w:val="es-ES"/>
              </w:rPr>
              <w:t xml:space="preserve"> (</w:t>
            </w:r>
            <w:r w:rsidR="00503E72" w:rsidRPr="00755DAD">
              <w:rPr>
                <w:sz w:val="18"/>
                <w:szCs w:val="18"/>
                <w:lang w:val="es-ES"/>
              </w:rPr>
              <w:t>e</w:t>
            </w:r>
            <w:r w:rsidRPr="00755DAD">
              <w:rPr>
                <w:sz w:val="18"/>
                <w:szCs w:val="18"/>
                <w:lang w:val="es-ES"/>
              </w:rPr>
              <w:t>specif</w:t>
            </w:r>
            <w:r w:rsidR="00503E72" w:rsidRPr="00755DAD">
              <w:rPr>
                <w:sz w:val="18"/>
                <w:szCs w:val="18"/>
                <w:lang w:val="es-ES"/>
              </w:rPr>
              <w:t>ique</w:t>
            </w:r>
            <w:r w:rsidRPr="00755DAD">
              <w:rPr>
                <w:sz w:val="18"/>
                <w:szCs w:val="18"/>
                <w:lang w:val="es-ES"/>
              </w:rPr>
              <w:t>): ………………………………</w:t>
            </w:r>
          </w:p>
          <w:p w14:paraId="03DAE132" w14:textId="77777777" w:rsidR="00D45C25" w:rsidRPr="00755DAD" w:rsidRDefault="00D45C25" w:rsidP="00D45C25">
            <w:pPr>
              <w:rPr>
                <w:sz w:val="18"/>
                <w:szCs w:val="18"/>
                <w:lang w:val="es-ES"/>
              </w:rPr>
            </w:pPr>
            <w:r w:rsidRPr="00755DAD">
              <w:rPr>
                <w:sz w:val="18"/>
                <w:szCs w:val="18"/>
                <w:lang w:val="es-ES"/>
              </w:rPr>
              <w:t>………………………………</w:t>
            </w:r>
          </w:p>
        </w:tc>
        <w:tc>
          <w:tcPr>
            <w:tcW w:w="3543" w:type="dxa"/>
          </w:tcPr>
          <w:p w14:paraId="7EFDFA06" w14:textId="1DD63EDB"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206201004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19020843"/>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783806014"/>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66192747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3037128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4612521"/>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01489267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3544" w:type="dxa"/>
          </w:tcPr>
          <w:p w14:paraId="706DC797" w14:textId="421439F7" w:rsidR="00D45C25" w:rsidRPr="00755DAD" w:rsidRDefault="00D73A18" w:rsidP="00D45C25">
            <w:pPr>
              <w:rPr>
                <w:sz w:val="18"/>
                <w:szCs w:val="18"/>
                <w:lang w:val="es-ES"/>
              </w:rPr>
            </w:pPr>
            <w:r w:rsidRPr="00755DAD">
              <w:rPr>
                <w:sz w:val="18"/>
                <w:szCs w:val="18"/>
                <w:lang w:val="es-ES"/>
              </w:rPr>
              <w:t>Reducido</w:t>
            </w:r>
            <w:r w:rsidR="00D45C25" w:rsidRPr="00755DAD">
              <w:rPr>
                <w:sz w:val="18"/>
                <w:szCs w:val="18"/>
                <w:lang w:val="es-ES"/>
              </w:rPr>
              <w:t xml:space="preserve"> </w:t>
            </w:r>
            <w:sdt>
              <w:sdtPr>
                <w:rPr>
                  <w:sz w:val="18"/>
                  <w:szCs w:val="18"/>
                  <w:lang w:val="es-ES"/>
                </w:rPr>
                <w:id w:val="-314729445"/>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520129712"/>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569957737"/>
                <w14:checkbox>
                  <w14:checked w14:val="1"/>
                  <w14:checkedState w14:val="2612" w14:font="MS Gothic"/>
                  <w14:uncheckedState w14:val="2610" w14:font="MS Gothic"/>
                </w14:checkbox>
              </w:sdtPr>
              <w:sdtEndPr/>
              <w:sdtContent>
                <w:r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236245507"/>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782172880"/>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64620909"/>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Pr>
                <w:sz w:val="18"/>
                <w:szCs w:val="18"/>
                <w:lang w:val="es-ES"/>
              </w:rPr>
              <w:t xml:space="preserve"> </w:t>
            </w:r>
            <w:sdt>
              <w:sdtPr>
                <w:rPr>
                  <w:sz w:val="18"/>
                  <w:szCs w:val="18"/>
                  <w:lang w:val="es-ES"/>
                </w:rPr>
                <w:id w:val="-198621306"/>
                <w14:checkbox>
                  <w14:checked w14:val="0"/>
                  <w14:checkedState w14:val="2612" w14:font="MS Gothic"/>
                  <w14:uncheckedState w14:val="2610" w14:font="MS Gothic"/>
                </w14:checkbox>
              </w:sdtPr>
              <w:sdtEndPr/>
              <w:sdtContent>
                <w:r w:rsidR="00D45C25" w:rsidRPr="00755DAD">
                  <w:rPr>
                    <w:rFonts w:ascii="MS Gothic" w:eastAsia="MS Gothic" w:hAnsi="MS Gothic"/>
                    <w:sz w:val="18"/>
                    <w:szCs w:val="18"/>
                    <w:lang w:val="es-ES"/>
                  </w:rPr>
                  <w:t>☐</w:t>
                </w:r>
              </w:sdtContent>
            </w:sdt>
            <w:r w:rsidR="00D45C25" w:rsidRPr="00755DAD" w:rsidDel="00401BF1">
              <w:rPr>
                <w:sz w:val="18"/>
                <w:szCs w:val="18"/>
                <w:lang w:val="es-ES"/>
              </w:rPr>
              <w:t xml:space="preserve"> </w:t>
            </w:r>
            <w:r w:rsidRPr="00755DAD">
              <w:rPr>
                <w:sz w:val="18"/>
                <w:szCs w:val="18"/>
                <w:lang w:val="es-ES"/>
              </w:rPr>
              <w:t>Mejorado</w:t>
            </w:r>
          </w:p>
        </w:tc>
        <w:tc>
          <w:tcPr>
            <w:tcW w:w="1276" w:type="dxa"/>
          </w:tcPr>
          <w:p w14:paraId="3E8EDF2C" w14:textId="77777777" w:rsidR="00D45C25" w:rsidRPr="00755DAD" w:rsidRDefault="00D45C25" w:rsidP="00D45C25">
            <w:pPr>
              <w:rPr>
                <w:sz w:val="18"/>
                <w:szCs w:val="18"/>
                <w:lang w:val="es-ES"/>
              </w:rPr>
            </w:pPr>
          </w:p>
        </w:tc>
      </w:tr>
    </w:tbl>
    <w:p w14:paraId="4B37B254" w14:textId="77777777" w:rsidR="00123689" w:rsidRPr="00A62E81" w:rsidRDefault="00123689" w:rsidP="00123689">
      <w:pPr>
        <w:rPr>
          <w:lang w:val="es-ES"/>
        </w:rPr>
      </w:pPr>
    </w:p>
    <w:p w14:paraId="3498ACAE" w14:textId="5080CF31" w:rsidR="00245237" w:rsidRPr="00755DAD" w:rsidRDefault="008C1A85" w:rsidP="00755DAD">
      <w:pPr>
        <w:pStyle w:val="Heading2"/>
        <w:numPr>
          <w:ilvl w:val="1"/>
          <w:numId w:val="1"/>
        </w:numPr>
        <w:spacing w:line="276" w:lineRule="auto"/>
        <w:ind w:left="1418" w:hanging="567"/>
        <w:rPr>
          <w:lang w:val="es-ES"/>
        </w:rPr>
      </w:pPr>
      <w:r w:rsidRPr="00A62E81">
        <w:rPr>
          <w:lang w:val="es-ES"/>
        </w:rPr>
        <w:t xml:space="preserve">Condiciones existentes que obstaculizan y/o </w:t>
      </w:r>
      <w:r w:rsidR="00755DAD">
        <w:rPr>
          <w:lang w:val="es-ES"/>
        </w:rPr>
        <w:t>facilitan</w:t>
      </w:r>
      <w:r w:rsidRPr="00A62E81">
        <w:rPr>
          <w:lang w:val="es-ES"/>
        </w:rPr>
        <w:t xml:space="preserve"> la implementación y adopción de la Tecnología bajo el Enfoque</w:t>
      </w:r>
      <w:r w:rsidR="00245237" w:rsidRPr="00A62E81">
        <w:rPr>
          <w:noProof/>
          <w:lang w:eastAsia="de-CH"/>
        </w:rPr>
        <w:drawing>
          <wp:anchor distT="0" distB="0" distL="114300" distR="114300" simplePos="0" relativeHeight="254953512" behindDoc="0" locked="0" layoutInCell="1" allowOverlap="1" wp14:anchorId="5D008CAB" wp14:editId="792160D2">
            <wp:simplePos x="0" y="0"/>
            <wp:positionH relativeFrom="margin">
              <wp:posOffset>0</wp:posOffset>
            </wp:positionH>
            <wp:positionV relativeFrom="paragraph">
              <wp:posOffset>284875</wp:posOffset>
            </wp:positionV>
            <wp:extent cx="284480" cy="284480"/>
            <wp:effectExtent l="0" t="0" r="1270" b="1270"/>
            <wp:wrapSquare wrapText="bothSides"/>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6025665A" w14:textId="20FAEE3F" w:rsidR="00245237" w:rsidRPr="00A62E81" w:rsidRDefault="00245237" w:rsidP="00755DAD">
      <w:pPr>
        <w:spacing w:line="276" w:lineRule="auto"/>
        <w:rPr>
          <w:i/>
          <w:iCs/>
          <w:lang w:val="es-ES"/>
        </w:rPr>
      </w:pPr>
      <w:r w:rsidRPr="00A62E81">
        <w:rPr>
          <w:i/>
          <w:iCs/>
          <w:noProof/>
          <w:lang w:eastAsia="de-CH"/>
        </w:rPr>
        <w:drawing>
          <wp:anchor distT="0" distB="0" distL="114300" distR="114300" simplePos="0" relativeHeight="255023144" behindDoc="0" locked="0" layoutInCell="1" allowOverlap="1" wp14:anchorId="108C5D4A" wp14:editId="73E3A33E">
            <wp:simplePos x="0" y="0"/>
            <wp:positionH relativeFrom="margin">
              <wp:posOffset>0</wp:posOffset>
            </wp:positionH>
            <wp:positionV relativeFrom="paragraph">
              <wp:posOffset>270905</wp:posOffset>
            </wp:positionV>
            <wp:extent cx="273050" cy="273050"/>
            <wp:effectExtent l="0" t="0" r="0" b="0"/>
            <wp:wrapSquare wrapText="bothSides"/>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i/>
          <w:iCs/>
          <w:noProof/>
          <w:lang w:eastAsia="de-CH"/>
        </w:rPr>
        <w:drawing>
          <wp:anchor distT="0" distB="0" distL="114300" distR="114300" simplePos="0" relativeHeight="254952488" behindDoc="0" locked="0" layoutInCell="1" allowOverlap="1" wp14:anchorId="7EFA66AC" wp14:editId="6741DD14">
            <wp:simplePos x="0" y="0"/>
            <wp:positionH relativeFrom="margin">
              <wp:posOffset>0</wp:posOffset>
            </wp:positionH>
            <wp:positionV relativeFrom="paragraph">
              <wp:posOffset>270905</wp:posOffset>
            </wp:positionV>
            <wp:extent cx="273050" cy="273050"/>
            <wp:effectExtent l="0" t="0" r="0" b="0"/>
            <wp:wrapSquare wrapText="bothSides"/>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8C1A85" w:rsidRPr="00A62E81">
        <w:rPr>
          <w:lang w:val="es-ES"/>
        </w:rPr>
        <w:t xml:space="preserve"> </w:t>
      </w:r>
      <w:r w:rsidR="008C1A85" w:rsidRPr="00A62E81">
        <w:rPr>
          <w:i/>
          <w:iCs/>
          <w:lang w:val="es-ES"/>
        </w:rPr>
        <w:t>Tome las condiciones habilitadoras y/o que obstaculizan que fueron evaluadas y documentadas en los Cuestionarios de Enfoque como punto de partida y vea/verifique en la discusión de grupo si las respuestas coinciden o difieren</w:t>
      </w:r>
    </w:p>
    <w:p w14:paraId="15D46E0E" w14:textId="5185DAEE" w:rsidR="00245237" w:rsidRPr="00A62E81" w:rsidRDefault="00F5143C" w:rsidP="00755DAD">
      <w:pPr>
        <w:spacing w:line="276" w:lineRule="auto"/>
        <w:rPr>
          <w:lang w:val="es-ES"/>
        </w:rPr>
      </w:pPr>
      <w:r w:rsidRPr="00A62E81">
        <w:rPr>
          <w:i/>
          <w:iCs/>
          <w:lang w:val="es-ES"/>
        </w:rPr>
        <w:t>Marque solo las casillas que sean relevantes para esta Tecnología y el Enfoque vinculado</w:t>
      </w:r>
      <w:r w:rsidR="001F5A2E" w:rsidRPr="00A62E81">
        <w:rPr>
          <w:i/>
          <w:iCs/>
          <w:lang w:val="es-ES"/>
        </w:rPr>
        <w:t>.</w:t>
      </w:r>
    </w:p>
    <w:tbl>
      <w:tblPr>
        <w:tblStyle w:val="TableGrid"/>
        <w:tblW w:w="10485" w:type="dxa"/>
        <w:tblLook w:val="04A0" w:firstRow="1" w:lastRow="0" w:firstColumn="1" w:lastColumn="0" w:noHBand="0" w:noVBand="1"/>
      </w:tblPr>
      <w:tblGrid>
        <w:gridCol w:w="2614"/>
        <w:gridCol w:w="3051"/>
        <w:gridCol w:w="4820"/>
      </w:tblGrid>
      <w:tr w:rsidR="00185489" w:rsidRPr="00A62E81" w14:paraId="15AAD4F5" w14:textId="77777777" w:rsidTr="00ED451C">
        <w:tc>
          <w:tcPr>
            <w:tcW w:w="2614" w:type="dxa"/>
          </w:tcPr>
          <w:p w14:paraId="118EBD05" w14:textId="4731B1F0" w:rsidR="00ED451C" w:rsidRPr="00A3253B" w:rsidRDefault="00F5143C" w:rsidP="00ED451C">
            <w:pPr>
              <w:tabs>
                <w:tab w:val="left" w:pos="1380"/>
              </w:tabs>
              <w:rPr>
                <w:b/>
                <w:bCs/>
                <w:sz w:val="20"/>
                <w:szCs w:val="20"/>
                <w:lang w:val="es-ES"/>
              </w:rPr>
            </w:pPr>
            <w:r w:rsidRPr="00A3253B">
              <w:rPr>
                <w:b/>
                <w:bCs/>
                <w:sz w:val="20"/>
                <w:szCs w:val="20"/>
                <w:lang w:val="es-ES"/>
              </w:rPr>
              <w:t>Condiciones actuales /predominantes</w:t>
            </w:r>
          </w:p>
          <w:p w14:paraId="2BF6298E" w14:textId="4E40E0E4" w:rsidR="00185489" w:rsidRPr="00A3253B" w:rsidRDefault="00ED451C" w:rsidP="00ED451C">
            <w:pPr>
              <w:tabs>
                <w:tab w:val="left" w:pos="1380"/>
              </w:tabs>
              <w:rPr>
                <w:i/>
                <w:iCs/>
                <w:sz w:val="20"/>
                <w:szCs w:val="20"/>
                <w:lang w:val="es-ES"/>
              </w:rPr>
            </w:pPr>
            <w:r w:rsidRPr="00A3253B">
              <w:rPr>
                <w:i/>
                <w:iCs/>
                <w:sz w:val="20"/>
                <w:szCs w:val="20"/>
                <w:lang w:val="es-ES"/>
              </w:rPr>
              <w:t>(</w:t>
            </w:r>
            <w:r w:rsidR="00F5143C" w:rsidRPr="00A3253B">
              <w:rPr>
                <w:i/>
                <w:iCs/>
                <w:sz w:val="20"/>
                <w:szCs w:val="20"/>
                <w:lang w:val="es-ES"/>
              </w:rPr>
              <w:t>cubiertas en</w:t>
            </w:r>
            <w:r w:rsidRPr="00A3253B">
              <w:rPr>
                <w:i/>
                <w:iCs/>
                <w:sz w:val="20"/>
                <w:szCs w:val="20"/>
                <w:lang w:val="es-ES"/>
              </w:rPr>
              <w:t xml:space="preserve"> QA</w:t>
            </w:r>
            <w:r w:rsidR="00792FBA" w:rsidRPr="00A3253B">
              <w:rPr>
                <w:i/>
                <w:iCs/>
                <w:sz w:val="20"/>
                <w:szCs w:val="20"/>
                <w:lang w:val="es-ES"/>
              </w:rPr>
              <w:t xml:space="preserve"> 2.9</w:t>
            </w:r>
            <w:r w:rsidRPr="00A3253B">
              <w:rPr>
                <w:i/>
                <w:iCs/>
                <w:sz w:val="20"/>
                <w:szCs w:val="20"/>
                <w:lang w:val="es-ES"/>
              </w:rPr>
              <w:t>)</w:t>
            </w:r>
          </w:p>
        </w:tc>
        <w:tc>
          <w:tcPr>
            <w:tcW w:w="3051" w:type="dxa"/>
          </w:tcPr>
          <w:p w14:paraId="1DA50408" w14:textId="0E91C577" w:rsidR="00185489" w:rsidRPr="00A3253B" w:rsidRDefault="00F5143C" w:rsidP="00391EB2">
            <w:pPr>
              <w:rPr>
                <w:b/>
                <w:bCs/>
                <w:sz w:val="20"/>
                <w:szCs w:val="20"/>
                <w:lang w:val="es-ES"/>
              </w:rPr>
            </w:pPr>
            <w:r w:rsidRPr="00A3253B">
              <w:rPr>
                <w:b/>
                <w:bCs/>
                <w:sz w:val="20"/>
                <w:szCs w:val="20"/>
                <w:lang w:val="es-ES"/>
              </w:rPr>
              <w:t xml:space="preserve">Habilitan / obstaculizan la implementación de la Tecnología MST por parte de  mujeres y hombres </w:t>
            </w:r>
          </w:p>
        </w:tc>
        <w:tc>
          <w:tcPr>
            <w:tcW w:w="4820" w:type="dxa"/>
          </w:tcPr>
          <w:p w14:paraId="5E985968" w14:textId="28DF604A" w:rsidR="00185489" w:rsidRPr="00A3253B" w:rsidRDefault="00F5143C" w:rsidP="006B3B26">
            <w:pPr>
              <w:rPr>
                <w:b/>
                <w:bCs/>
                <w:sz w:val="20"/>
                <w:szCs w:val="20"/>
                <w:lang w:val="es-ES"/>
              </w:rPr>
            </w:pPr>
            <w:r w:rsidRPr="00A3253B">
              <w:rPr>
                <w:b/>
                <w:bCs/>
                <w:sz w:val="20"/>
                <w:szCs w:val="20"/>
                <w:lang w:val="es-ES"/>
              </w:rPr>
              <w:t>Especifique</w:t>
            </w:r>
          </w:p>
        </w:tc>
      </w:tr>
      <w:tr w:rsidR="00185489" w:rsidRPr="00A62E81" w14:paraId="714EDE4F" w14:textId="77777777" w:rsidTr="00ED451C">
        <w:tc>
          <w:tcPr>
            <w:tcW w:w="2614" w:type="dxa"/>
          </w:tcPr>
          <w:p w14:paraId="55B87D3D" w14:textId="349AF6D9" w:rsidR="00185489" w:rsidRPr="00A3253B" w:rsidRDefault="00F5143C" w:rsidP="006B3B26">
            <w:pPr>
              <w:rPr>
                <w:sz w:val="20"/>
                <w:szCs w:val="20"/>
                <w:lang w:val="es-ES"/>
              </w:rPr>
            </w:pPr>
            <w:r w:rsidRPr="00A3253B">
              <w:rPr>
                <w:sz w:val="20"/>
                <w:szCs w:val="20"/>
                <w:lang w:val="es-ES"/>
              </w:rPr>
              <w:t xml:space="preserve">Políticas / leyes nacionales y locales vigentes </w:t>
            </w:r>
          </w:p>
        </w:tc>
        <w:tc>
          <w:tcPr>
            <w:tcW w:w="3051" w:type="dxa"/>
          </w:tcPr>
          <w:p w14:paraId="21A97CE1" w14:textId="3DAEB638" w:rsidR="00185489" w:rsidRPr="00A3253B" w:rsidRDefault="00826362" w:rsidP="007F762B">
            <w:pPr>
              <w:rPr>
                <w:sz w:val="20"/>
                <w:szCs w:val="20"/>
                <w:lang w:val="es-ES"/>
              </w:rPr>
            </w:pPr>
            <w:sdt>
              <w:sdtPr>
                <w:rPr>
                  <w:sz w:val="20"/>
                  <w:szCs w:val="20"/>
                  <w:lang w:val="es-ES"/>
                </w:rPr>
                <w:id w:val="1360934912"/>
                <w14:checkbox>
                  <w14:checked w14:val="0"/>
                  <w14:checkedState w14:val="2612" w14:font="MS Gothic"/>
                  <w14:uncheckedState w14:val="2610" w14:font="MS Gothic"/>
                </w14:checkbox>
              </w:sdtPr>
              <w:sdtEndPr/>
              <w:sdtContent>
                <w:r w:rsidR="00545760" w:rsidRPr="00A3253B">
                  <w:rPr>
                    <w:rFonts w:ascii="MS Gothic" w:eastAsia="MS Gothic" w:hAnsi="MS Gothic"/>
                    <w:sz w:val="20"/>
                    <w:szCs w:val="20"/>
                    <w:lang w:val="es-ES"/>
                  </w:rPr>
                  <w:t>☐</w:t>
                </w:r>
              </w:sdtContent>
            </w:sdt>
            <w:r w:rsidR="00237E39" w:rsidRPr="00A3253B">
              <w:rPr>
                <w:sz w:val="20"/>
                <w:szCs w:val="20"/>
                <w:lang w:val="es-ES"/>
              </w:rPr>
              <w:t xml:space="preserve"> </w:t>
            </w:r>
            <w:r w:rsidR="00F5143C" w:rsidRPr="00A3253B">
              <w:rPr>
                <w:sz w:val="20"/>
                <w:szCs w:val="20"/>
                <w:lang w:val="es-ES"/>
              </w:rPr>
              <w:t>Habilitan a la mujer</w:t>
            </w:r>
          </w:p>
          <w:p w14:paraId="7E2896E8" w14:textId="516F1BCC" w:rsidR="00185489" w:rsidRPr="00A3253B" w:rsidRDefault="00826362" w:rsidP="007F762B">
            <w:pPr>
              <w:rPr>
                <w:sz w:val="20"/>
                <w:szCs w:val="20"/>
                <w:lang w:val="es-ES"/>
              </w:rPr>
            </w:pPr>
            <w:sdt>
              <w:sdtPr>
                <w:rPr>
                  <w:sz w:val="20"/>
                  <w:szCs w:val="20"/>
                  <w:lang w:val="es-ES"/>
                </w:rPr>
                <w:id w:val="-1361431810"/>
                <w14:checkbox>
                  <w14:checked w14:val="0"/>
                  <w14:checkedState w14:val="2612" w14:font="MS Gothic"/>
                  <w14:uncheckedState w14:val="2610" w14:font="MS Gothic"/>
                </w14:checkbox>
              </w:sdtPr>
              <w:sdtEndPr/>
              <w:sdtContent>
                <w:r w:rsidR="00237E39" w:rsidRPr="00A3253B">
                  <w:rPr>
                    <w:rFonts w:ascii="MS Gothic" w:eastAsia="MS Gothic" w:hAnsi="MS Gothic"/>
                    <w:sz w:val="20"/>
                    <w:szCs w:val="20"/>
                    <w:lang w:val="es-ES"/>
                  </w:rPr>
                  <w:t>☐</w:t>
                </w:r>
              </w:sdtContent>
            </w:sdt>
            <w:r w:rsidR="00237E39" w:rsidRPr="00A3253B">
              <w:rPr>
                <w:sz w:val="20"/>
                <w:szCs w:val="20"/>
                <w:lang w:val="es-ES"/>
              </w:rPr>
              <w:t xml:space="preserve"> </w:t>
            </w:r>
            <w:r w:rsidR="001447EF" w:rsidRPr="00A3253B">
              <w:rPr>
                <w:sz w:val="20"/>
                <w:szCs w:val="20"/>
                <w:lang w:val="es-ES"/>
              </w:rPr>
              <w:t>Obstaculizan</w:t>
            </w:r>
            <w:r w:rsidR="007D0D92" w:rsidRPr="00A3253B">
              <w:rPr>
                <w:sz w:val="20"/>
                <w:szCs w:val="20"/>
                <w:lang w:val="es-ES"/>
              </w:rPr>
              <w:t xml:space="preserve"> a la mujer</w:t>
            </w:r>
          </w:p>
          <w:p w14:paraId="763233F2" w14:textId="56942F27" w:rsidR="006B3B26" w:rsidRPr="00A3253B" w:rsidRDefault="00826362" w:rsidP="007F762B">
            <w:pPr>
              <w:rPr>
                <w:sz w:val="20"/>
                <w:szCs w:val="20"/>
                <w:lang w:val="es-ES"/>
              </w:rPr>
            </w:pPr>
            <w:sdt>
              <w:sdtPr>
                <w:rPr>
                  <w:sz w:val="20"/>
                  <w:szCs w:val="20"/>
                  <w:lang w:val="es-ES"/>
                </w:rPr>
                <w:id w:val="-493493036"/>
                <w14:checkbox>
                  <w14:checked w14:val="0"/>
                  <w14:checkedState w14:val="2612" w14:font="MS Gothic"/>
                  <w14:uncheckedState w14:val="2610" w14:font="MS Gothic"/>
                </w14:checkbox>
              </w:sdtPr>
              <w:sdtEndPr/>
              <w:sdtContent>
                <w:r w:rsidR="00237E39" w:rsidRPr="00A3253B">
                  <w:rPr>
                    <w:rFonts w:ascii="MS Gothic" w:eastAsia="MS Gothic" w:hAnsi="MS Gothic"/>
                    <w:sz w:val="20"/>
                    <w:szCs w:val="20"/>
                    <w:lang w:val="es-ES"/>
                  </w:rPr>
                  <w:t>☐</w:t>
                </w:r>
              </w:sdtContent>
            </w:sdt>
            <w:r w:rsidR="00237E39" w:rsidRPr="00A3253B">
              <w:rPr>
                <w:sz w:val="20"/>
                <w:szCs w:val="20"/>
                <w:lang w:val="es-ES"/>
              </w:rPr>
              <w:t xml:space="preserve"> </w:t>
            </w:r>
            <w:r w:rsidR="007D0D92" w:rsidRPr="00A3253B">
              <w:rPr>
                <w:sz w:val="20"/>
                <w:szCs w:val="20"/>
                <w:lang w:val="es-ES"/>
              </w:rPr>
              <w:t>Habilitan al hombre</w:t>
            </w:r>
          </w:p>
          <w:p w14:paraId="7EFFB9E1" w14:textId="2A6284E7" w:rsidR="006B3B26" w:rsidRPr="00A3253B" w:rsidRDefault="00826362" w:rsidP="007F762B">
            <w:pPr>
              <w:rPr>
                <w:sz w:val="20"/>
                <w:szCs w:val="20"/>
                <w:lang w:val="es-ES"/>
              </w:rPr>
            </w:pPr>
            <w:sdt>
              <w:sdtPr>
                <w:rPr>
                  <w:sz w:val="20"/>
                  <w:szCs w:val="20"/>
                  <w:lang w:val="es-ES"/>
                </w:rPr>
                <w:id w:val="436497005"/>
                <w14:checkbox>
                  <w14:checked w14:val="0"/>
                  <w14:checkedState w14:val="2612" w14:font="MS Gothic"/>
                  <w14:uncheckedState w14:val="2610" w14:font="MS Gothic"/>
                </w14:checkbox>
              </w:sdtPr>
              <w:sdtEndPr/>
              <w:sdtContent>
                <w:r w:rsidR="00237E39" w:rsidRPr="00A3253B">
                  <w:rPr>
                    <w:rFonts w:ascii="MS Gothic" w:eastAsia="MS Gothic" w:hAnsi="MS Gothic"/>
                    <w:sz w:val="20"/>
                    <w:szCs w:val="20"/>
                    <w:lang w:val="es-ES"/>
                  </w:rPr>
                  <w:t>☐</w:t>
                </w:r>
              </w:sdtContent>
            </w:sdt>
            <w:r w:rsidR="00237E39" w:rsidRPr="00A3253B">
              <w:rPr>
                <w:sz w:val="20"/>
                <w:szCs w:val="20"/>
                <w:lang w:val="es-ES"/>
              </w:rPr>
              <w:t xml:space="preserve"> </w:t>
            </w:r>
            <w:r w:rsidR="007D0D92" w:rsidRPr="00A3253B">
              <w:rPr>
                <w:sz w:val="20"/>
                <w:szCs w:val="20"/>
                <w:lang w:val="es-ES"/>
              </w:rPr>
              <w:t>Obstaculizan al hombre</w:t>
            </w:r>
          </w:p>
          <w:p w14:paraId="338AED64" w14:textId="289D612E" w:rsidR="00185489" w:rsidRPr="00A3253B" w:rsidRDefault="00826362" w:rsidP="007F762B">
            <w:pPr>
              <w:rPr>
                <w:sz w:val="20"/>
                <w:szCs w:val="20"/>
                <w:lang w:val="es-ES"/>
              </w:rPr>
            </w:pPr>
            <w:sdt>
              <w:sdtPr>
                <w:rPr>
                  <w:sz w:val="20"/>
                  <w:szCs w:val="20"/>
                  <w:lang w:val="es-ES"/>
                </w:rPr>
                <w:id w:val="-1811480648"/>
                <w14:checkbox>
                  <w14:checked w14:val="0"/>
                  <w14:checkedState w14:val="2612" w14:font="MS Gothic"/>
                  <w14:uncheckedState w14:val="2610" w14:font="MS Gothic"/>
                </w14:checkbox>
              </w:sdtPr>
              <w:sdtEndPr/>
              <w:sdtContent>
                <w:r w:rsidR="00237E39" w:rsidRPr="00A3253B">
                  <w:rPr>
                    <w:rFonts w:ascii="MS Gothic" w:eastAsia="MS Gothic" w:hAnsi="MS Gothic"/>
                    <w:sz w:val="20"/>
                    <w:szCs w:val="20"/>
                    <w:lang w:val="es-ES"/>
                  </w:rPr>
                  <w:t>☐</w:t>
                </w:r>
              </w:sdtContent>
            </w:sdt>
            <w:r w:rsidR="00237E39" w:rsidRPr="00A3253B">
              <w:rPr>
                <w:sz w:val="20"/>
                <w:szCs w:val="20"/>
                <w:lang w:val="es-ES"/>
              </w:rPr>
              <w:t xml:space="preserve"> </w:t>
            </w:r>
            <w:r w:rsidR="007D0D92" w:rsidRPr="00A3253B">
              <w:rPr>
                <w:sz w:val="20"/>
                <w:szCs w:val="20"/>
                <w:lang w:val="es-ES"/>
              </w:rPr>
              <w:t>No sabe</w:t>
            </w:r>
          </w:p>
        </w:tc>
        <w:tc>
          <w:tcPr>
            <w:tcW w:w="4820" w:type="dxa"/>
          </w:tcPr>
          <w:p w14:paraId="73C1EA85" w14:textId="77777777" w:rsidR="00185489" w:rsidRPr="00A3253B" w:rsidRDefault="00185489" w:rsidP="00391EB2">
            <w:pPr>
              <w:rPr>
                <w:sz w:val="20"/>
                <w:szCs w:val="20"/>
                <w:lang w:val="es-ES"/>
              </w:rPr>
            </w:pPr>
          </w:p>
        </w:tc>
      </w:tr>
      <w:tr w:rsidR="00185489" w:rsidRPr="00A62E81" w14:paraId="2ECAF9A1" w14:textId="77777777" w:rsidTr="00ED451C">
        <w:tc>
          <w:tcPr>
            <w:tcW w:w="2614" w:type="dxa"/>
          </w:tcPr>
          <w:p w14:paraId="79B36F69" w14:textId="6D18E2B0" w:rsidR="00185489" w:rsidRPr="00A3253B" w:rsidRDefault="007D0D92" w:rsidP="00766711">
            <w:pPr>
              <w:rPr>
                <w:sz w:val="20"/>
                <w:szCs w:val="20"/>
                <w:lang w:val="es-ES"/>
              </w:rPr>
            </w:pPr>
            <w:r w:rsidRPr="00A3253B">
              <w:rPr>
                <w:sz w:val="20"/>
                <w:szCs w:val="20"/>
                <w:lang w:val="es-ES"/>
              </w:rPr>
              <w:t>Instituciones establecidas</w:t>
            </w:r>
          </w:p>
        </w:tc>
        <w:tc>
          <w:tcPr>
            <w:tcW w:w="3051" w:type="dxa"/>
          </w:tcPr>
          <w:p w14:paraId="73C612F1" w14:textId="51BCF4AF" w:rsidR="00147A6E" w:rsidRPr="00A3253B" w:rsidRDefault="00826362" w:rsidP="007F762B">
            <w:pPr>
              <w:rPr>
                <w:sz w:val="20"/>
                <w:szCs w:val="20"/>
                <w:lang w:val="es-ES"/>
              </w:rPr>
            </w:pPr>
            <w:sdt>
              <w:sdtPr>
                <w:rPr>
                  <w:sz w:val="20"/>
                  <w:szCs w:val="20"/>
                  <w:lang w:val="es-ES"/>
                </w:rPr>
                <w:id w:val="-2073187152"/>
                <w14:checkbox>
                  <w14:checked w14:val="0"/>
                  <w14:checkedState w14:val="2612" w14:font="MS Gothic"/>
                  <w14:uncheckedState w14:val="2610" w14:font="MS Gothic"/>
                </w14:checkbox>
              </w:sdtPr>
              <w:sdtEndPr/>
              <w:sdtContent>
                <w:r w:rsidR="00237E39" w:rsidRPr="00A3253B">
                  <w:rPr>
                    <w:rFonts w:ascii="MS Gothic" w:eastAsia="MS Gothic" w:hAnsi="MS Gothic"/>
                    <w:sz w:val="20"/>
                    <w:szCs w:val="20"/>
                    <w:lang w:val="es-ES"/>
                  </w:rPr>
                  <w:t>☐</w:t>
                </w:r>
              </w:sdtContent>
            </w:sdt>
            <w:r w:rsidR="00237E39" w:rsidRPr="00A3253B">
              <w:rPr>
                <w:sz w:val="20"/>
                <w:szCs w:val="20"/>
                <w:lang w:val="es-ES"/>
              </w:rPr>
              <w:t xml:space="preserve"> </w:t>
            </w:r>
            <w:r w:rsidR="007D0D92" w:rsidRPr="00A3253B">
              <w:rPr>
                <w:sz w:val="20"/>
                <w:szCs w:val="20"/>
                <w:lang w:val="es-ES"/>
              </w:rPr>
              <w:t>Habilitan a la mujer</w:t>
            </w:r>
          </w:p>
          <w:p w14:paraId="7E166D0F" w14:textId="77777777" w:rsidR="007D0D92" w:rsidRPr="00A3253B" w:rsidRDefault="00826362" w:rsidP="007D0D92">
            <w:pPr>
              <w:rPr>
                <w:sz w:val="20"/>
                <w:szCs w:val="20"/>
                <w:lang w:val="es-ES"/>
              </w:rPr>
            </w:pPr>
            <w:sdt>
              <w:sdtPr>
                <w:rPr>
                  <w:sz w:val="20"/>
                  <w:szCs w:val="20"/>
                  <w:lang w:val="es-ES"/>
                </w:rPr>
                <w:id w:val="1740833319"/>
                <w14:checkbox>
                  <w14:checked w14:val="0"/>
                  <w14:checkedState w14:val="2612" w14:font="MS Gothic"/>
                  <w14:uncheckedState w14:val="2610" w14:font="MS Gothic"/>
                </w14:checkbox>
              </w:sdtPr>
              <w:sdtEndPr/>
              <w:sdtContent>
                <w:r w:rsidR="00237E39" w:rsidRPr="00A3253B">
                  <w:rPr>
                    <w:rFonts w:ascii="MS Gothic" w:eastAsia="MS Gothic" w:hAnsi="MS Gothic"/>
                    <w:sz w:val="20"/>
                    <w:szCs w:val="20"/>
                    <w:lang w:val="es-ES"/>
                  </w:rPr>
                  <w:t>☐</w:t>
                </w:r>
              </w:sdtContent>
            </w:sdt>
            <w:r w:rsidR="00237E39" w:rsidRPr="00A3253B">
              <w:rPr>
                <w:sz w:val="20"/>
                <w:szCs w:val="20"/>
                <w:lang w:val="es-ES"/>
              </w:rPr>
              <w:t xml:space="preserve"> </w:t>
            </w:r>
            <w:r w:rsidR="007D0D92" w:rsidRPr="00A3253B">
              <w:rPr>
                <w:sz w:val="20"/>
                <w:szCs w:val="20"/>
                <w:lang w:val="es-ES"/>
              </w:rPr>
              <w:t>Obstaculizan a la mujer</w:t>
            </w:r>
          </w:p>
          <w:p w14:paraId="53490973" w14:textId="35043916" w:rsidR="00147A6E" w:rsidRPr="00A3253B" w:rsidRDefault="00826362" w:rsidP="007F762B">
            <w:pPr>
              <w:rPr>
                <w:sz w:val="20"/>
                <w:szCs w:val="20"/>
                <w:lang w:val="es-ES"/>
              </w:rPr>
            </w:pPr>
            <w:sdt>
              <w:sdtPr>
                <w:rPr>
                  <w:sz w:val="20"/>
                  <w:szCs w:val="20"/>
                  <w:lang w:val="es-ES"/>
                </w:rPr>
                <w:id w:val="1294321801"/>
                <w14:checkbox>
                  <w14:checked w14:val="0"/>
                  <w14:checkedState w14:val="2612" w14:font="MS Gothic"/>
                  <w14:uncheckedState w14:val="2610" w14:font="MS Gothic"/>
                </w14:checkbox>
              </w:sdtPr>
              <w:sdtEndPr/>
              <w:sdtContent>
                <w:r w:rsidR="00CB5182" w:rsidRPr="00A3253B">
                  <w:rPr>
                    <w:rFonts w:ascii="MS Gothic" w:eastAsia="MS Gothic" w:hAnsi="MS Gothic"/>
                    <w:sz w:val="20"/>
                    <w:szCs w:val="20"/>
                    <w:lang w:val="es-ES"/>
                  </w:rPr>
                  <w:t>☐</w:t>
                </w:r>
              </w:sdtContent>
            </w:sdt>
            <w:r w:rsidR="00CB5182" w:rsidRPr="00A3253B">
              <w:rPr>
                <w:sz w:val="20"/>
                <w:szCs w:val="20"/>
                <w:lang w:val="es-ES"/>
              </w:rPr>
              <w:t xml:space="preserve"> </w:t>
            </w:r>
            <w:r w:rsidR="007D0D92" w:rsidRPr="00A3253B">
              <w:rPr>
                <w:sz w:val="20"/>
                <w:szCs w:val="20"/>
                <w:lang w:val="es-ES"/>
              </w:rPr>
              <w:t>Habilitan al hombre</w:t>
            </w:r>
          </w:p>
          <w:p w14:paraId="0802FE94" w14:textId="77777777" w:rsidR="007D0D92" w:rsidRPr="00A3253B" w:rsidRDefault="00826362" w:rsidP="007D0D92">
            <w:pPr>
              <w:rPr>
                <w:sz w:val="20"/>
                <w:szCs w:val="20"/>
                <w:lang w:val="es-ES"/>
              </w:rPr>
            </w:pPr>
            <w:sdt>
              <w:sdtPr>
                <w:rPr>
                  <w:sz w:val="20"/>
                  <w:szCs w:val="20"/>
                  <w:lang w:val="es-ES"/>
                </w:rPr>
                <w:id w:val="-203020814"/>
                <w14:checkbox>
                  <w14:checked w14:val="0"/>
                  <w14:checkedState w14:val="2612" w14:font="MS Gothic"/>
                  <w14:uncheckedState w14:val="2610" w14:font="MS Gothic"/>
                </w14:checkbox>
              </w:sdtPr>
              <w:sdtEndPr/>
              <w:sdtContent>
                <w:r w:rsidR="00CB5182" w:rsidRPr="00A3253B">
                  <w:rPr>
                    <w:rFonts w:ascii="MS Gothic" w:eastAsia="MS Gothic" w:hAnsi="MS Gothic"/>
                    <w:sz w:val="20"/>
                    <w:szCs w:val="20"/>
                    <w:lang w:val="es-ES"/>
                  </w:rPr>
                  <w:t>☐</w:t>
                </w:r>
              </w:sdtContent>
            </w:sdt>
            <w:r w:rsidR="00CB5182" w:rsidRPr="00A3253B">
              <w:rPr>
                <w:sz w:val="20"/>
                <w:szCs w:val="20"/>
                <w:lang w:val="es-ES"/>
              </w:rPr>
              <w:t xml:space="preserve"> </w:t>
            </w:r>
            <w:r w:rsidR="007D0D92" w:rsidRPr="00A3253B">
              <w:rPr>
                <w:sz w:val="20"/>
                <w:szCs w:val="20"/>
                <w:lang w:val="es-ES"/>
              </w:rPr>
              <w:t>Obstaculizan al hombre</w:t>
            </w:r>
          </w:p>
          <w:p w14:paraId="748EC129" w14:textId="6551BB6C" w:rsidR="00185489" w:rsidRPr="00A3253B" w:rsidRDefault="00826362" w:rsidP="007F762B">
            <w:pPr>
              <w:rPr>
                <w:sz w:val="20"/>
                <w:szCs w:val="20"/>
                <w:lang w:val="es-ES"/>
              </w:rPr>
            </w:pPr>
            <w:sdt>
              <w:sdtPr>
                <w:rPr>
                  <w:sz w:val="20"/>
                  <w:szCs w:val="20"/>
                  <w:lang w:val="es-ES"/>
                </w:rPr>
                <w:id w:val="-1228299462"/>
                <w14:checkbox>
                  <w14:checked w14:val="0"/>
                  <w14:checkedState w14:val="2612" w14:font="MS Gothic"/>
                  <w14:uncheckedState w14:val="2610" w14:font="MS Gothic"/>
                </w14:checkbox>
              </w:sdtPr>
              <w:sdtEndPr/>
              <w:sdtContent>
                <w:r w:rsidR="00CB5182" w:rsidRPr="00A3253B">
                  <w:rPr>
                    <w:rFonts w:ascii="MS Gothic" w:eastAsia="MS Gothic" w:hAnsi="MS Gothic"/>
                    <w:sz w:val="20"/>
                    <w:szCs w:val="20"/>
                    <w:lang w:val="es-ES"/>
                  </w:rPr>
                  <w:t>☐</w:t>
                </w:r>
              </w:sdtContent>
            </w:sdt>
            <w:r w:rsidR="00CB5182" w:rsidRPr="00A3253B">
              <w:rPr>
                <w:sz w:val="20"/>
                <w:szCs w:val="20"/>
                <w:lang w:val="es-ES"/>
              </w:rPr>
              <w:t xml:space="preserve"> </w:t>
            </w:r>
            <w:r w:rsidR="007D0D92" w:rsidRPr="00A3253B">
              <w:rPr>
                <w:sz w:val="20"/>
                <w:szCs w:val="20"/>
                <w:lang w:val="es-ES"/>
              </w:rPr>
              <w:t>No sabe</w:t>
            </w:r>
          </w:p>
        </w:tc>
        <w:tc>
          <w:tcPr>
            <w:tcW w:w="4820" w:type="dxa"/>
          </w:tcPr>
          <w:p w14:paraId="2395397B" w14:textId="77777777" w:rsidR="00185489" w:rsidRPr="00A3253B" w:rsidRDefault="00185489" w:rsidP="00391EB2">
            <w:pPr>
              <w:rPr>
                <w:sz w:val="20"/>
                <w:szCs w:val="20"/>
                <w:lang w:val="es-ES"/>
              </w:rPr>
            </w:pPr>
          </w:p>
        </w:tc>
      </w:tr>
      <w:tr w:rsidR="00766711" w:rsidRPr="00A62E81" w14:paraId="0C549837" w14:textId="77777777" w:rsidTr="00ED451C">
        <w:tc>
          <w:tcPr>
            <w:tcW w:w="2614" w:type="dxa"/>
          </w:tcPr>
          <w:p w14:paraId="3BD75614" w14:textId="23B59DD8" w:rsidR="00766711" w:rsidRPr="00A3253B" w:rsidRDefault="006552AB" w:rsidP="00ED451C">
            <w:pPr>
              <w:rPr>
                <w:sz w:val="20"/>
                <w:szCs w:val="20"/>
                <w:lang w:val="es-ES"/>
              </w:rPr>
            </w:pPr>
            <w:r w:rsidRPr="00A3253B">
              <w:rPr>
                <w:sz w:val="20"/>
                <w:szCs w:val="20"/>
                <w:lang w:val="es-ES"/>
              </w:rPr>
              <w:t>Disponibilidad / acceso a recursos y servicios financieros</w:t>
            </w:r>
          </w:p>
        </w:tc>
        <w:tc>
          <w:tcPr>
            <w:tcW w:w="3051" w:type="dxa"/>
          </w:tcPr>
          <w:p w14:paraId="2AD15358" w14:textId="77777777" w:rsidR="006552AB" w:rsidRPr="00A3253B" w:rsidRDefault="00826362" w:rsidP="006552AB">
            <w:pPr>
              <w:rPr>
                <w:sz w:val="20"/>
                <w:szCs w:val="20"/>
                <w:lang w:val="es-ES"/>
              </w:rPr>
            </w:pPr>
            <w:sdt>
              <w:sdtPr>
                <w:rPr>
                  <w:sz w:val="20"/>
                  <w:szCs w:val="20"/>
                  <w:lang w:val="es-ES"/>
                </w:rPr>
                <w:id w:val="-1779399261"/>
                <w14:checkbox>
                  <w14:checked w14:val="0"/>
                  <w14:checkedState w14:val="2612" w14:font="MS Gothic"/>
                  <w14:uncheckedState w14:val="2610" w14:font="MS Gothic"/>
                </w14:checkbox>
              </w:sdtPr>
              <w:sdtEndPr/>
              <w:sdtContent>
                <w:r w:rsidR="00766711" w:rsidRPr="00A3253B">
                  <w:rPr>
                    <w:rFonts w:ascii="MS Gothic" w:eastAsia="MS Gothic" w:hAnsi="MS Gothic"/>
                    <w:sz w:val="20"/>
                    <w:szCs w:val="20"/>
                    <w:lang w:val="es-ES"/>
                  </w:rPr>
                  <w:t>☐</w:t>
                </w:r>
              </w:sdtContent>
            </w:sdt>
            <w:r w:rsidR="00766711" w:rsidRPr="00A3253B">
              <w:rPr>
                <w:sz w:val="20"/>
                <w:szCs w:val="20"/>
                <w:lang w:val="es-ES"/>
              </w:rPr>
              <w:t xml:space="preserve"> </w:t>
            </w:r>
            <w:r w:rsidR="006552AB" w:rsidRPr="00A3253B">
              <w:rPr>
                <w:sz w:val="20"/>
                <w:szCs w:val="20"/>
                <w:lang w:val="es-ES"/>
              </w:rPr>
              <w:t>Habilitan a la mujer</w:t>
            </w:r>
          </w:p>
          <w:p w14:paraId="35DF8A77" w14:textId="77777777" w:rsidR="006552AB" w:rsidRPr="00A3253B" w:rsidRDefault="00826362" w:rsidP="006552AB">
            <w:pPr>
              <w:rPr>
                <w:sz w:val="20"/>
                <w:szCs w:val="20"/>
                <w:lang w:val="es-ES"/>
              </w:rPr>
            </w:pPr>
            <w:sdt>
              <w:sdtPr>
                <w:rPr>
                  <w:sz w:val="20"/>
                  <w:szCs w:val="20"/>
                  <w:lang w:val="es-ES"/>
                </w:rPr>
                <w:id w:val="326017194"/>
                <w14:checkbox>
                  <w14:checked w14:val="0"/>
                  <w14:checkedState w14:val="2612" w14:font="MS Gothic"/>
                  <w14:uncheckedState w14:val="2610" w14:font="MS Gothic"/>
                </w14:checkbox>
              </w:sdtPr>
              <w:sdtEndPr/>
              <w:sdtContent>
                <w:r w:rsidR="00766711" w:rsidRPr="00A3253B">
                  <w:rPr>
                    <w:rFonts w:ascii="MS Gothic" w:eastAsia="MS Gothic" w:hAnsi="MS Gothic"/>
                    <w:sz w:val="20"/>
                    <w:szCs w:val="20"/>
                    <w:lang w:val="es-ES"/>
                  </w:rPr>
                  <w:t>☐</w:t>
                </w:r>
              </w:sdtContent>
            </w:sdt>
            <w:r w:rsidR="00766711" w:rsidRPr="00A3253B">
              <w:rPr>
                <w:sz w:val="20"/>
                <w:szCs w:val="20"/>
                <w:lang w:val="es-ES"/>
              </w:rPr>
              <w:t xml:space="preserve"> </w:t>
            </w:r>
            <w:r w:rsidR="006552AB" w:rsidRPr="00A3253B">
              <w:rPr>
                <w:sz w:val="20"/>
                <w:szCs w:val="20"/>
                <w:lang w:val="es-ES"/>
              </w:rPr>
              <w:t>Obstaculizan a la mujer</w:t>
            </w:r>
          </w:p>
          <w:p w14:paraId="05987797" w14:textId="77777777" w:rsidR="006552AB" w:rsidRPr="00A3253B" w:rsidRDefault="00826362" w:rsidP="006552AB">
            <w:pPr>
              <w:rPr>
                <w:sz w:val="20"/>
                <w:szCs w:val="20"/>
                <w:lang w:val="es-ES"/>
              </w:rPr>
            </w:pPr>
            <w:sdt>
              <w:sdtPr>
                <w:rPr>
                  <w:sz w:val="20"/>
                  <w:szCs w:val="20"/>
                  <w:lang w:val="es-ES"/>
                </w:rPr>
                <w:id w:val="209841928"/>
                <w14:checkbox>
                  <w14:checked w14:val="0"/>
                  <w14:checkedState w14:val="2612" w14:font="MS Gothic"/>
                  <w14:uncheckedState w14:val="2610" w14:font="MS Gothic"/>
                </w14:checkbox>
              </w:sdtPr>
              <w:sdtEndPr/>
              <w:sdtContent>
                <w:r w:rsidR="00766711" w:rsidRPr="00A3253B">
                  <w:rPr>
                    <w:rFonts w:ascii="MS Gothic" w:eastAsia="MS Gothic" w:hAnsi="MS Gothic"/>
                    <w:sz w:val="20"/>
                    <w:szCs w:val="20"/>
                    <w:lang w:val="es-ES"/>
                  </w:rPr>
                  <w:t>☐</w:t>
                </w:r>
              </w:sdtContent>
            </w:sdt>
            <w:r w:rsidR="00766711" w:rsidRPr="00A3253B">
              <w:rPr>
                <w:sz w:val="20"/>
                <w:szCs w:val="20"/>
                <w:lang w:val="es-ES"/>
              </w:rPr>
              <w:t xml:space="preserve"> </w:t>
            </w:r>
            <w:r w:rsidR="006552AB" w:rsidRPr="00A3253B">
              <w:rPr>
                <w:sz w:val="20"/>
                <w:szCs w:val="20"/>
                <w:lang w:val="es-ES"/>
              </w:rPr>
              <w:t>Habilitan al hombre</w:t>
            </w:r>
          </w:p>
          <w:p w14:paraId="0F65843F" w14:textId="77777777" w:rsidR="006552AB" w:rsidRPr="00A3253B" w:rsidRDefault="00826362" w:rsidP="00766711">
            <w:pPr>
              <w:rPr>
                <w:sz w:val="20"/>
                <w:szCs w:val="20"/>
                <w:lang w:val="es-ES"/>
              </w:rPr>
            </w:pPr>
            <w:sdt>
              <w:sdtPr>
                <w:rPr>
                  <w:sz w:val="20"/>
                  <w:szCs w:val="20"/>
                  <w:lang w:val="es-ES"/>
                </w:rPr>
                <w:id w:val="1994909581"/>
                <w14:checkbox>
                  <w14:checked w14:val="0"/>
                  <w14:checkedState w14:val="2612" w14:font="MS Gothic"/>
                  <w14:uncheckedState w14:val="2610" w14:font="MS Gothic"/>
                </w14:checkbox>
              </w:sdtPr>
              <w:sdtEndPr/>
              <w:sdtContent>
                <w:r w:rsidR="00766711" w:rsidRPr="00A3253B">
                  <w:rPr>
                    <w:rFonts w:ascii="MS Gothic" w:eastAsia="MS Gothic" w:hAnsi="MS Gothic"/>
                    <w:sz w:val="20"/>
                    <w:szCs w:val="20"/>
                    <w:lang w:val="es-ES"/>
                  </w:rPr>
                  <w:t>☐</w:t>
                </w:r>
              </w:sdtContent>
            </w:sdt>
            <w:r w:rsidR="00766711" w:rsidRPr="00A3253B">
              <w:rPr>
                <w:sz w:val="20"/>
                <w:szCs w:val="20"/>
                <w:lang w:val="es-ES"/>
              </w:rPr>
              <w:t xml:space="preserve"> </w:t>
            </w:r>
            <w:r w:rsidR="006552AB" w:rsidRPr="00A3253B">
              <w:rPr>
                <w:sz w:val="20"/>
                <w:szCs w:val="20"/>
                <w:lang w:val="es-ES"/>
              </w:rPr>
              <w:t xml:space="preserve">Obstaculizan al hombre </w:t>
            </w:r>
          </w:p>
          <w:p w14:paraId="2A09A24D" w14:textId="31AC4120" w:rsidR="00766711" w:rsidRPr="00A3253B" w:rsidRDefault="00826362" w:rsidP="00766711">
            <w:pPr>
              <w:rPr>
                <w:sz w:val="20"/>
                <w:szCs w:val="20"/>
                <w:lang w:val="es-ES"/>
              </w:rPr>
            </w:pPr>
            <w:sdt>
              <w:sdtPr>
                <w:rPr>
                  <w:sz w:val="20"/>
                  <w:szCs w:val="20"/>
                  <w:lang w:val="es-ES"/>
                </w:rPr>
                <w:id w:val="1908807513"/>
                <w14:checkbox>
                  <w14:checked w14:val="0"/>
                  <w14:checkedState w14:val="2612" w14:font="MS Gothic"/>
                  <w14:uncheckedState w14:val="2610" w14:font="MS Gothic"/>
                </w14:checkbox>
              </w:sdtPr>
              <w:sdtEndPr/>
              <w:sdtContent>
                <w:r w:rsidR="00766711" w:rsidRPr="00A3253B">
                  <w:rPr>
                    <w:rFonts w:ascii="MS Gothic" w:eastAsia="MS Gothic" w:hAnsi="MS Gothic"/>
                    <w:sz w:val="20"/>
                    <w:szCs w:val="20"/>
                    <w:lang w:val="es-ES"/>
                  </w:rPr>
                  <w:t>☐</w:t>
                </w:r>
              </w:sdtContent>
            </w:sdt>
            <w:r w:rsidR="00766711" w:rsidRPr="00A3253B">
              <w:rPr>
                <w:sz w:val="20"/>
                <w:szCs w:val="20"/>
                <w:lang w:val="es-ES"/>
              </w:rPr>
              <w:t xml:space="preserve"> </w:t>
            </w:r>
            <w:r w:rsidR="006552AB" w:rsidRPr="00A3253B">
              <w:rPr>
                <w:sz w:val="20"/>
                <w:szCs w:val="20"/>
                <w:lang w:val="es-ES"/>
              </w:rPr>
              <w:t>No sabe</w:t>
            </w:r>
          </w:p>
        </w:tc>
        <w:tc>
          <w:tcPr>
            <w:tcW w:w="4820" w:type="dxa"/>
          </w:tcPr>
          <w:p w14:paraId="4EA43365" w14:textId="77777777" w:rsidR="00766711" w:rsidRPr="00A3253B" w:rsidRDefault="00766711" w:rsidP="00391EB2">
            <w:pPr>
              <w:rPr>
                <w:sz w:val="20"/>
                <w:szCs w:val="20"/>
                <w:lang w:val="es-ES"/>
              </w:rPr>
            </w:pPr>
          </w:p>
        </w:tc>
      </w:tr>
      <w:tr w:rsidR="00185489" w:rsidRPr="00A62E81" w14:paraId="77E84D6E" w14:textId="77777777" w:rsidTr="00ED451C">
        <w:tc>
          <w:tcPr>
            <w:tcW w:w="2614" w:type="dxa"/>
          </w:tcPr>
          <w:p w14:paraId="24602663" w14:textId="16AF22CB" w:rsidR="00185489" w:rsidRPr="00A3253B" w:rsidRDefault="000D6F55" w:rsidP="009C77A0">
            <w:pPr>
              <w:rPr>
                <w:sz w:val="20"/>
                <w:szCs w:val="20"/>
                <w:lang w:val="es-ES"/>
              </w:rPr>
            </w:pPr>
            <w:r w:rsidRPr="00A3253B">
              <w:rPr>
                <w:sz w:val="20"/>
                <w:szCs w:val="20"/>
                <w:lang w:val="es-ES"/>
              </w:rPr>
              <w:t>Conocimientos y habilidades técnicas en el manejo sostenible de la tierra</w:t>
            </w:r>
          </w:p>
        </w:tc>
        <w:tc>
          <w:tcPr>
            <w:tcW w:w="3051" w:type="dxa"/>
          </w:tcPr>
          <w:p w14:paraId="579503C2" w14:textId="77777777" w:rsidR="000D6F55" w:rsidRPr="00A3253B" w:rsidRDefault="00826362" w:rsidP="000D6F55">
            <w:pPr>
              <w:rPr>
                <w:sz w:val="20"/>
                <w:szCs w:val="20"/>
                <w:lang w:val="es-ES"/>
              </w:rPr>
            </w:pPr>
            <w:sdt>
              <w:sdtPr>
                <w:rPr>
                  <w:sz w:val="20"/>
                  <w:szCs w:val="20"/>
                  <w:lang w:val="es-ES"/>
                </w:rPr>
                <w:id w:val="1583488249"/>
                <w14:checkbox>
                  <w14:checked w14:val="0"/>
                  <w14:checkedState w14:val="2612" w14:font="MS Gothic"/>
                  <w14:uncheckedState w14:val="2610" w14:font="MS Gothic"/>
                </w14:checkbox>
              </w:sdtPr>
              <w:sdtEndPr/>
              <w:sdtContent>
                <w:r w:rsidR="00092234" w:rsidRPr="00A3253B">
                  <w:rPr>
                    <w:rFonts w:ascii="MS Gothic" w:eastAsia="MS Gothic" w:hAnsi="MS Gothic"/>
                    <w:sz w:val="20"/>
                    <w:szCs w:val="20"/>
                    <w:lang w:val="es-ES"/>
                  </w:rPr>
                  <w:t>☐</w:t>
                </w:r>
              </w:sdtContent>
            </w:sdt>
            <w:r w:rsidR="00092234" w:rsidRPr="00A3253B">
              <w:rPr>
                <w:sz w:val="20"/>
                <w:szCs w:val="20"/>
                <w:lang w:val="es-ES"/>
              </w:rPr>
              <w:t xml:space="preserve"> </w:t>
            </w:r>
            <w:r w:rsidR="000D6F55" w:rsidRPr="00A3253B">
              <w:rPr>
                <w:sz w:val="20"/>
                <w:szCs w:val="20"/>
                <w:lang w:val="es-ES"/>
              </w:rPr>
              <w:t>Habilitan a la mujer</w:t>
            </w:r>
          </w:p>
          <w:p w14:paraId="525E0FC3" w14:textId="77777777" w:rsidR="000D6F55" w:rsidRPr="00A3253B" w:rsidRDefault="00826362" w:rsidP="007F762B">
            <w:pPr>
              <w:rPr>
                <w:sz w:val="20"/>
                <w:szCs w:val="20"/>
                <w:lang w:val="es-ES"/>
              </w:rPr>
            </w:pPr>
            <w:sdt>
              <w:sdtPr>
                <w:rPr>
                  <w:sz w:val="20"/>
                  <w:szCs w:val="20"/>
                  <w:lang w:val="es-ES"/>
                </w:rPr>
                <w:id w:val="1898236359"/>
                <w14:checkbox>
                  <w14:checked w14:val="0"/>
                  <w14:checkedState w14:val="2612" w14:font="MS Gothic"/>
                  <w14:uncheckedState w14:val="2610" w14:font="MS Gothic"/>
                </w14:checkbox>
              </w:sdtPr>
              <w:sdtEndPr/>
              <w:sdtContent>
                <w:r w:rsidR="00092234" w:rsidRPr="00A3253B">
                  <w:rPr>
                    <w:rFonts w:ascii="MS Gothic" w:eastAsia="MS Gothic" w:hAnsi="MS Gothic"/>
                    <w:sz w:val="20"/>
                    <w:szCs w:val="20"/>
                    <w:lang w:val="es-ES"/>
                  </w:rPr>
                  <w:t>☐</w:t>
                </w:r>
              </w:sdtContent>
            </w:sdt>
            <w:r w:rsidR="00092234" w:rsidRPr="00A3253B">
              <w:rPr>
                <w:sz w:val="20"/>
                <w:szCs w:val="20"/>
                <w:lang w:val="es-ES"/>
              </w:rPr>
              <w:t xml:space="preserve"> </w:t>
            </w:r>
            <w:r w:rsidR="000D6F55" w:rsidRPr="00A3253B">
              <w:rPr>
                <w:sz w:val="20"/>
                <w:szCs w:val="20"/>
                <w:lang w:val="es-ES"/>
              </w:rPr>
              <w:t xml:space="preserve">Obstaculizan a la mujer </w:t>
            </w:r>
          </w:p>
          <w:p w14:paraId="4B59F084" w14:textId="77777777" w:rsidR="000D6F55" w:rsidRPr="00A3253B" w:rsidRDefault="00826362" w:rsidP="000D6F55">
            <w:pPr>
              <w:rPr>
                <w:sz w:val="20"/>
                <w:szCs w:val="20"/>
                <w:lang w:val="es-ES"/>
              </w:rPr>
            </w:pPr>
            <w:sdt>
              <w:sdtPr>
                <w:rPr>
                  <w:sz w:val="20"/>
                  <w:szCs w:val="20"/>
                  <w:lang w:val="es-ES"/>
                </w:rPr>
                <w:id w:val="1532764895"/>
                <w14:checkbox>
                  <w14:checked w14:val="0"/>
                  <w14:checkedState w14:val="2612" w14:font="MS Gothic"/>
                  <w14:uncheckedState w14:val="2610" w14:font="MS Gothic"/>
                </w14:checkbox>
              </w:sdtPr>
              <w:sdtEndPr/>
              <w:sdtContent>
                <w:r w:rsidR="00092234" w:rsidRPr="00A3253B">
                  <w:rPr>
                    <w:rFonts w:ascii="MS Gothic" w:eastAsia="MS Gothic" w:hAnsi="MS Gothic"/>
                    <w:sz w:val="20"/>
                    <w:szCs w:val="20"/>
                    <w:lang w:val="es-ES"/>
                  </w:rPr>
                  <w:t>☐</w:t>
                </w:r>
              </w:sdtContent>
            </w:sdt>
            <w:r w:rsidR="00092234" w:rsidRPr="00A3253B">
              <w:rPr>
                <w:sz w:val="20"/>
                <w:szCs w:val="20"/>
                <w:lang w:val="es-ES"/>
              </w:rPr>
              <w:t xml:space="preserve"> </w:t>
            </w:r>
            <w:r w:rsidR="000D6F55" w:rsidRPr="00A3253B">
              <w:rPr>
                <w:sz w:val="20"/>
                <w:szCs w:val="20"/>
                <w:lang w:val="es-ES"/>
              </w:rPr>
              <w:t>Habilitan al hombre</w:t>
            </w:r>
          </w:p>
          <w:p w14:paraId="76893586" w14:textId="77777777" w:rsidR="000D6F55" w:rsidRPr="00A3253B" w:rsidRDefault="00826362" w:rsidP="000D6F55">
            <w:pPr>
              <w:rPr>
                <w:sz w:val="20"/>
                <w:szCs w:val="20"/>
                <w:lang w:val="es-ES"/>
              </w:rPr>
            </w:pPr>
            <w:sdt>
              <w:sdtPr>
                <w:rPr>
                  <w:sz w:val="20"/>
                  <w:szCs w:val="20"/>
                  <w:lang w:val="es-ES"/>
                </w:rPr>
                <w:id w:val="-674963480"/>
                <w14:checkbox>
                  <w14:checked w14:val="0"/>
                  <w14:checkedState w14:val="2612" w14:font="MS Gothic"/>
                  <w14:uncheckedState w14:val="2610" w14:font="MS Gothic"/>
                </w14:checkbox>
              </w:sdtPr>
              <w:sdtEndPr/>
              <w:sdtContent>
                <w:r w:rsidR="00092234" w:rsidRPr="00A3253B">
                  <w:rPr>
                    <w:rFonts w:ascii="MS Gothic" w:eastAsia="MS Gothic" w:hAnsi="MS Gothic"/>
                    <w:sz w:val="20"/>
                    <w:szCs w:val="20"/>
                    <w:lang w:val="es-ES"/>
                  </w:rPr>
                  <w:t>☐</w:t>
                </w:r>
              </w:sdtContent>
            </w:sdt>
            <w:r w:rsidR="00092234" w:rsidRPr="00A3253B">
              <w:rPr>
                <w:sz w:val="20"/>
                <w:szCs w:val="20"/>
                <w:lang w:val="es-ES"/>
              </w:rPr>
              <w:t xml:space="preserve"> </w:t>
            </w:r>
            <w:r w:rsidR="000D6F55" w:rsidRPr="00A3253B">
              <w:rPr>
                <w:sz w:val="20"/>
                <w:szCs w:val="20"/>
                <w:lang w:val="es-ES"/>
              </w:rPr>
              <w:t xml:space="preserve">Obstaculizan al hombre </w:t>
            </w:r>
          </w:p>
          <w:p w14:paraId="72FC6B06" w14:textId="475F8432" w:rsidR="00185489" w:rsidRPr="00A3253B" w:rsidRDefault="00826362" w:rsidP="007F762B">
            <w:pPr>
              <w:rPr>
                <w:sz w:val="20"/>
                <w:szCs w:val="20"/>
                <w:lang w:val="es-ES"/>
              </w:rPr>
            </w:pPr>
            <w:sdt>
              <w:sdtPr>
                <w:rPr>
                  <w:sz w:val="20"/>
                  <w:szCs w:val="20"/>
                  <w:lang w:val="es-ES"/>
                </w:rPr>
                <w:id w:val="-127555135"/>
                <w14:checkbox>
                  <w14:checked w14:val="0"/>
                  <w14:checkedState w14:val="2612" w14:font="MS Gothic"/>
                  <w14:uncheckedState w14:val="2610" w14:font="MS Gothic"/>
                </w14:checkbox>
              </w:sdtPr>
              <w:sdtEndPr/>
              <w:sdtContent>
                <w:r w:rsidR="00092234" w:rsidRPr="00A3253B">
                  <w:rPr>
                    <w:rFonts w:ascii="MS Gothic" w:eastAsia="MS Gothic" w:hAnsi="MS Gothic"/>
                    <w:sz w:val="20"/>
                    <w:szCs w:val="20"/>
                    <w:lang w:val="es-ES"/>
                  </w:rPr>
                  <w:t>☐</w:t>
                </w:r>
              </w:sdtContent>
            </w:sdt>
            <w:r w:rsidR="00092234" w:rsidRPr="00A3253B">
              <w:rPr>
                <w:sz w:val="20"/>
                <w:szCs w:val="20"/>
                <w:lang w:val="es-ES"/>
              </w:rPr>
              <w:t xml:space="preserve"> </w:t>
            </w:r>
            <w:r w:rsidR="000D6F55" w:rsidRPr="00A3253B">
              <w:rPr>
                <w:sz w:val="20"/>
                <w:szCs w:val="20"/>
                <w:lang w:val="es-ES"/>
              </w:rPr>
              <w:t>No sabe</w:t>
            </w:r>
          </w:p>
        </w:tc>
        <w:tc>
          <w:tcPr>
            <w:tcW w:w="4820" w:type="dxa"/>
          </w:tcPr>
          <w:p w14:paraId="58A2C83A" w14:textId="77777777" w:rsidR="00185489" w:rsidRPr="00A3253B" w:rsidRDefault="00185489" w:rsidP="00391EB2">
            <w:pPr>
              <w:rPr>
                <w:sz w:val="20"/>
                <w:szCs w:val="20"/>
                <w:lang w:val="es-ES"/>
              </w:rPr>
            </w:pPr>
          </w:p>
        </w:tc>
      </w:tr>
      <w:tr w:rsidR="00185489" w:rsidRPr="00A62E81" w14:paraId="69BFD420" w14:textId="77777777" w:rsidTr="00ED451C">
        <w:tc>
          <w:tcPr>
            <w:tcW w:w="2614" w:type="dxa"/>
          </w:tcPr>
          <w:p w14:paraId="25EF7889" w14:textId="653E537E" w:rsidR="00185489" w:rsidRPr="00A3253B" w:rsidRDefault="00F04CE4" w:rsidP="00DB303C">
            <w:pPr>
              <w:rPr>
                <w:sz w:val="20"/>
                <w:szCs w:val="20"/>
                <w:lang w:val="es-ES"/>
              </w:rPr>
            </w:pPr>
            <w:r w:rsidRPr="00A3253B">
              <w:rPr>
                <w:sz w:val="20"/>
                <w:szCs w:val="20"/>
                <w:lang w:val="es-ES"/>
              </w:rPr>
              <w:t>Acceso a insumos y habilidades / apoyo técnico para usarlos (por ejemplo, equipo, material vegetal, fertilizantes y biocidas, material de construcción)</w:t>
            </w:r>
          </w:p>
        </w:tc>
        <w:tc>
          <w:tcPr>
            <w:tcW w:w="3051" w:type="dxa"/>
          </w:tcPr>
          <w:p w14:paraId="55D13825" w14:textId="77777777" w:rsidR="006B6E11" w:rsidRPr="00A3253B" w:rsidRDefault="00826362" w:rsidP="006B6E11">
            <w:pPr>
              <w:rPr>
                <w:sz w:val="20"/>
                <w:szCs w:val="20"/>
                <w:lang w:val="es-ES"/>
              </w:rPr>
            </w:pPr>
            <w:sdt>
              <w:sdtPr>
                <w:rPr>
                  <w:sz w:val="20"/>
                  <w:szCs w:val="20"/>
                  <w:lang w:val="es-ES"/>
                </w:rPr>
                <w:id w:val="127363502"/>
                <w14:checkbox>
                  <w14:checked w14:val="0"/>
                  <w14:checkedState w14:val="2612" w14:font="MS Gothic"/>
                  <w14:uncheckedState w14:val="2610" w14:font="MS Gothic"/>
                </w14:checkbox>
              </w:sdtPr>
              <w:sdtEndPr/>
              <w:sdtContent>
                <w:r w:rsidR="00166544" w:rsidRPr="00A3253B">
                  <w:rPr>
                    <w:rFonts w:ascii="MS Gothic" w:eastAsia="MS Gothic" w:hAnsi="MS Gothic"/>
                    <w:sz w:val="20"/>
                    <w:szCs w:val="20"/>
                    <w:lang w:val="es-ES"/>
                  </w:rPr>
                  <w:t>☐</w:t>
                </w:r>
              </w:sdtContent>
            </w:sdt>
            <w:r w:rsidR="00166544" w:rsidRPr="00A3253B">
              <w:rPr>
                <w:sz w:val="20"/>
                <w:szCs w:val="20"/>
                <w:lang w:val="es-ES"/>
              </w:rPr>
              <w:t xml:space="preserve"> </w:t>
            </w:r>
            <w:r w:rsidR="006B6E11" w:rsidRPr="00A3253B">
              <w:rPr>
                <w:sz w:val="20"/>
                <w:szCs w:val="20"/>
                <w:lang w:val="es-ES"/>
              </w:rPr>
              <w:t>Habilitan a la mujer</w:t>
            </w:r>
          </w:p>
          <w:p w14:paraId="45464579" w14:textId="77777777" w:rsidR="006B6E11" w:rsidRPr="00A3253B" w:rsidRDefault="00826362" w:rsidP="006B6E11">
            <w:pPr>
              <w:rPr>
                <w:sz w:val="20"/>
                <w:szCs w:val="20"/>
                <w:lang w:val="es-ES"/>
              </w:rPr>
            </w:pPr>
            <w:sdt>
              <w:sdtPr>
                <w:rPr>
                  <w:sz w:val="20"/>
                  <w:szCs w:val="20"/>
                  <w:lang w:val="es-ES"/>
                </w:rPr>
                <w:id w:val="763890657"/>
                <w14:checkbox>
                  <w14:checked w14:val="0"/>
                  <w14:checkedState w14:val="2612" w14:font="MS Gothic"/>
                  <w14:uncheckedState w14:val="2610" w14:font="MS Gothic"/>
                </w14:checkbox>
              </w:sdtPr>
              <w:sdtEndPr/>
              <w:sdtContent>
                <w:r w:rsidR="00166544" w:rsidRPr="00A3253B">
                  <w:rPr>
                    <w:rFonts w:ascii="MS Gothic" w:eastAsia="MS Gothic" w:hAnsi="MS Gothic"/>
                    <w:sz w:val="20"/>
                    <w:szCs w:val="20"/>
                    <w:lang w:val="es-ES"/>
                  </w:rPr>
                  <w:t>☐</w:t>
                </w:r>
              </w:sdtContent>
            </w:sdt>
            <w:r w:rsidR="00166544" w:rsidRPr="00A3253B">
              <w:rPr>
                <w:sz w:val="20"/>
                <w:szCs w:val="20"/>
                <w:lang w:val="es-ES"/>
              </w:rPr>
              <w:t xml:space="preserve"> </w:t>
            </w:r>
            <w:r w:rsidR="006B6E11" w:rsidRPr="00A3253B">
              <w:rPr>
                <w:sz w:val="20"/>
                <w:szCs w:val="20"/>
                <w:lang w:val="es-ES"/>
              </w:rPr>
              <w:t xml:space="preserve">Obstaculizan a la mujer </w:t>
            </w:r>
          </w:p>
          <w:p w14:paraId="691F309D" w14:textId="77777777" w:rsidR="006B6E11" w:rsidRPr="00A3253B" w:rsidRDefault="00826362" w:rsidP="006B6E11">
            <w:pPr>
              <w:rPr>
                <w:sz w:val="20"/>
                <w:szCs w:val="20"/>
                <w:lang w:val="es-ES"/>
              </w:rPr>
            </w:pPr>
            <w:sdt>
              <w:sdtPr>
                <w:rPr>
                  <w:sz w:val="20"/>
                  <w:szCs w:val="20"/>
                  <w:lang w:val="es-ES"/>
                </w:rPr>
                <w:id w:val="-451858479"/>
                <w14:checkbox>
                  <w14:checked w14:val="0"/>
                  <w14:checkedState w14:val="2612" w14:font="MS Gothic"/>
                  <w14:uncheckedState w14:val="2610" w14:font="MS Gothic"/>
                </w14:checkbox>
              </w:sdtPr>
              <w:sdtEndPr/>
              <w:sdtContent>
                <w:r w:rsidR="00166544" w:rsidRPr="00A3253B">
                  <w:rPr>
                    <w:rFonts w:ascii="MS Gothic" w:eastAsia="MS Gothic" w:hAnsi="MS Gothic"/>
                    <w:sz w:val="20"/>
                    <w:szCs w:val="20"/>
                    <w:lang w:val="es-ES"/>
                  </w:rPr>
                  <w:t>☐</w:t>
                </w:r>
              </w:sdtContent>
            </w:sdt>
            <w:r w:rsidR="00166544" w:rsidRPr="00A3253B">
              <w:rPr>
                <w:sz w:val="20"/>
                <w:szCs w:val="20"/>
                <w:lang w:val="es-ES"/>
              </w:rPr>
              <w:t xml:space="preserve"> </w:t>
            </w:r>
            <w:r w:rsidR="006B6E11" w:rsidRPr="00A3253B">
              <w:rPr>
                <w:sz w:val="20"/>
                <w:szCs w:val="20"/>
                <w:lang w:val="es-ES"/>
              </w:rPr>
              <w:t>Habilitan al hombre</w:t>
            </w:r>
          </w:p>
          <w:p w14:paraId="0E76373E" w14:textId="77777777" w:rsidR="006B6E11" w:rsidRPr="00A3253B" w:rsidRDefault="00826362" w:rsidP="006B6E11">
            <w:pPr>
              <w:rPr>
                <w:sz w:val="20"/>
                <w:szCs w:val="20"/>
                <w:lang w:val="es-ES"/>
              </w:rPr>
            </w:pPr>
            <w:sdt>
              <w:sdtPr>
                <w:rPr>
                  <w:sz w:val="20"/>
                  <w:szCs w:val="20"/>
                  <w:lang w:val="es-ES"/>
                </w:rPr>
                <w:id w:val="-246037127"/>
                <w14:checkbox>
                  <w14:checked w14:val="0"/>
                  <w14:checkedState w14:val="2612" w14:font="MS Gothic"/>
                  <w14:uncheckedState w14:val="2610" w14:font="MS Gothic"/>
                </w14:checkbox>
              </w:sdtPr>
              <w:sdtEndPr/>
              <w:sdtContent>
                <w:r w:rsidR="00166544" w:rsidRPr="00A3253B">
                  <w:rPr>
                    <w:rFonts w:ascii="MS Gothic" w:eastAsia="MS Gothic" w:hAnsi="MS Gothic"/>
                    <w:sz w:val="20"/>
                    <w:szCs w:val="20"/>
                    <w:lang w:val="es-ES"/>
                  </w:rPr>
                  <w:t>☐</w:t>
                </w:r>
              </w:sdtContent>
            </w:sdt>
            <w:r w:rsidR="00166544" w:rsidRPr="00A3253B">
              <w:rPr>
                <w:sz w:val="20"/>
                <w:szCs w:val="20"/>
                <w:lang w:val="es-ES"/>
              </w:rPr>
              <w:t xml:space="preserve"> </w:t>
            </w:r>
            <w:r w:rsidR="006B6E11" w:rsidRPr="00A3253B">
              <w:rPr>
                <w:sz w:val="20"/>
                <w:szCs w:val="20"/>
                <w:lang w:val="es-ES"/>
              </w:rPr>
              <w:t xml:space="preserve">Obstaculizan al hombre </w:t>
            </w:r>
          </w:p>
          <w:p w14:paraId="3928DB76" w14:textId="62B8D48B" w:rsidR="00185489" w:rsidRPr="00A3253B" w:rsidRDefault="00826362" w:rsidP="007F762B">
            <w:pPr>
              <w:rPr>
                <w:sz w:val="20"/>
                <w:szCs w:val="20"/>
                <w:lang w:val="es-ES"/>
              </w:rPr>
            </w:pPr>
            <w:sdt>
              <w:sdtPr>
                <w:rPr>
                  <w:sz w:val="20"/>
                  <w:szCs w:val="20"/>
                  <w:lang w:val="es-ES"/>
                </w:rPr>
                <w:id w:val="-1154300429"/>
                <w14:checkbox>
                  <w14:checked w14:val="0"/>
                  <w14:checkedState w14:val="2612" w14:font="MS Gothic"/>
                  <w14:uncheckedState w14:val="2610" w14:font="MS Gothic"/>
                </w14:checkbox>
              </w:sdtPr>
              <w:sdtEndPr/>
              <w:sdtContent>
                <w:r w:rsidR="00166544" w:rsidRPr="00A3253B">
                  <w:rPr>
                    <w:rFonts w:ascii="MS Gothic" w:eastAsia="MS Gothic" w:hAnsi="MS Gothic"/>
                    <w:sz w:val="20"/>
                    <w:szCs w:val="20"/>
                    <w:lang w:val="es-ES"/>
                  </w:rPr>
                  <w:t>☐</w:t>
                </w:r>
              </w:sdtContent>
            </w:sdt>
            <w:r w:rsidR="00166544" w:rsidRPr="00A3253B">
              <w:rPr>
                <w:sz w:val="20"/>
                <w:szCs w:val="20"/>
                <w:lang w:val="es-ES"/>
              </w:rPr>
              <w:t xml:space="preserve"> </w:t>
            </w:r>
            <w:r w:rsidR="006B6E11" w:rsidRPr="00A3253B">
              <w:rPr>
                <w:sz w:val="20"/>
                <w:szCs w:val="20"/>
                <w:lang w:val="es-ES"/>
              </w:rPr>
              <w:t>No sabe</w:t>
            </w:r>
          </w:p>
        </w:tc>
        <w:tc>
          <w:tcPr>
            <w:tcW w:w="4820" w:type="dxa"/>
          </w:tcPr>
          <w:p w14:paraId="6F7800B3" w14:textId="77777777" w:rsidR="00185489" w:rsidRPr="00A3253B" w:rsidRDefault="00185489" w:rsidP="00391EB2">
            <w:pPr>
              <w:rPr>
                <w:sz w:val="20"/>
                <w:szCs w:val="20"/>
                <w:lang w:val="es-ES"/>
              </w:rPr>
            </w:pPr>
          </w:p>
        </w:tc>
      </w:tr>
      <w:tr w:rsidR="00185489" w:rsidRPr="00A62E81" w14:paraId="5EA25CD7" w14:textId="77777777" w:rsidTr="00ED451C">
        <w:tc>
          <w:tcPr>
            <w:tcW w:w="2614" w:type="dxa"/>
          </w:tcPr>
          <w:p w14:paraId="7F39CEA0" w14:textId="2D56CBE3" w:rsidR="00185489" w:rsidRPr="00A3253B" w:rsidRDefault="002F3517" w:rsidP="00AB62FB">
            <w:pPr>
              <w:rPr>
                <w:sz w:val="20"/>
                <w:szCs w:val="20"/>
                <w:lang w:val="es-ES"/>
              </w:rPr>
            </w:pPr>
            <w:r w:rsidRPr="00A3253B">
              <w:rPr>
                <w:sz w:val="20"/>
                <w:szCs w:val="20"/>
                <w:lang w:val="es-ES"/>
              </w:rPr>
              <w:t>Normas, valores y tradiciones sociales, culturales y religiosas que influyen en la adopción de la Tecnología</w:t>
            </w:r>
          </w:p>
        </w:tc>
        <w:tc>
          <w:tcPr>
            <w:tcW w:w="3051" w:type="dxa"/>
          </w:tcPr>
          <w:p w14:paraId="08A97FBC" w14:textId="77777777" w:rsidR="002F3517" w:rsidRPr="00A3253B" w:rsidRDefault="00826362" w:rsidP="002F3517">
            <w:pPr>
              <w:rPr>
                <w:sz w:val="20"/>
                <w:szCs w:val="20"/>
                <w:lang w:val="es-ES"/>
              </w:rPr>
            </w:pPr>
            <w:sdt>
              <w:sdtPr>
                <w:rPr>
                  <w:sz w:val="20"/>
                  <w:szCs w:val="20"/>
                  <w:lang w:val="es-ES"/>
                </w:rPr>
                <w:id w:val="-1442215202"/>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 la mujer</w:t>
            </w:r>
          </w:p>
          <w:p w14:paraId="76939DF2" w14:textId="77777777" w:rsidR="002F3517" w:rsidRPr="00A3253B" w:rsidRDefault="00826362" w:rsidP="002F3517">
            <w:pPr>
              <w:rPr>
                <w:sz w:val="20"/>
                <w:szCs w:val="20"/>
                <w:lang w:val="es-ES"/>
              </w:rPr>
            </w:pPr>
            <w:sdt>
              <w:sdtPr>
                <w:rPr>
                  <w:sz w:val="20"/>
                  <w:szCs w:val="20"/>
                  <w:lang w:val="es-ES"/>
                </w:rPr>
                <w:id w:val="-715969071"/>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 la mujer </w:t>
            </w:r>
          </w:p>
          <w:p w14:paraId="75DB74F9" w14:textId="0DEB34F2" w:rsidR="002F3517" w:rsidRPr="00A3253B" w:rsidRDefault="00826362" w:rsidP="002F3517">
            <w:pPr>
              <w:rPr>
                <w:sz w:val="20"/>
                <w:szCs w:val="20"/>
                <w:lang w:val="es-ES"/>
              </w:rPr>
            </w:pPr>
            <w:sdt>
              <w:sdtPr>
                <w:rPr>
                  <w:sz w:val="20"/>
                  <w:szCs w:val="20"/>
                  <w:lang w:val="es-ES"/>
                </w:rPr>
                <w:id w:val="-261844298"/>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2F3517" w:rsidRPr="00A3253B">
              <w:rPr>
                <w:sz w:val="20"/>
                <w:szCs w:val="20"/>
                <w:lang w:val="es-ES"/>
              </w:rPr>
              <w:t xml:space="preserve"> Habilitan al hombre</w:t>
            </w:r>
          </w:p>
          <w:p w14:paraId="025BBE47" w14:textId="77777777" w:rsidR="002F3517" w:rsidRPr="00A3253B" w:rsidRDefault="00826362" w:rsidP="002F3517">
            <w:pPr>
              <w:rPr>
                <w:sz w:val="20"/>
                <w:szCs w:val="20"/>
                <w:lang w:val="es-ES"/>
              </w:rPr>
            </w:pPr>
            <w:sdt>
              <w:sdtPr>
                <w:rPr>
                  <w:sz w:val="20"/>
                  <w:szCs w:val="20"/>
                  <w:lang w:val="es-ES"/>
                </w:rPr>
                <w:id w:val="-1583682763"/>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al hombre </w:t>
            </w:r>
          </w:p>
          <w:p w14:paraId="30CD7E2D" w14:textId="074449BB" w:rsidR="00185489" w:rsidRPr="00A3253B" w:rsidRDefault="00826362" w:rsidP="007F762B">
            <w:pPr>
              <w:rPr>
                <w:sz w:val="20"/>
                <w:szCs w:val="20"/>
                <w:lang w:val="es-ES"/>
              </w:rPr>
            </w:pPr>
            <w:sdt>
              <w:sdtPr>
                <w:rPr>
                  <w:sz w:val="20"/>
                  <w:szCs w:val="20"/>
                  <w:lang w:val="es-ES"/>
                </w:rPr>
                <w:id w:val="-1158215665"/>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No sabe</w:t>
            </w:r>
          </w:p>
        </w:tc>
        <w:tc>
          <w:tcPr>
            <w:tcW w:w="4820" w:type="dxa"/>
          </w:tcPr>
          <w:p w14:paraId="566E4037" w14:textId="77777777" w:rsidR="00185489" w:rsidRPr="00A3253B" w:rsidRDefault="00185489" w:rsidP="00391EB2">
            <w:pPr>
              <w:rPr>
                <w:sz w:val="20"/>
                <w:szCs w:val="20"/>
                <w:lang w:val="es-ES"/>
              </w:rPr>
            </w:pPr>
          </w:p>
        </w:tc>
      </w:tr>
      <w:tr w:rsidR="00185489" w:rsidRPr="00A62E81" w14:paraId="57FAACF9" w14:textId="77777777" w:rsidTr="00ED451C">
        <w:tc>
          <w:tcPr>
            <w:tcW w:w="2614" w:type="dxa"/>
          </w:tcPr>
          <w:p w14:paraId="15D07C4D" w14:textId="37272B89" w:rsidR="00185489" w:rsidRPr="00A3253B" w:rsidRDefault="00577A40" w:rsidP="00924236">
            <w:pPr>
              <w:rPr>
                <w:sz w:val="20"/>
                <w:szCs w:val="20"/>
                <w:lang w:val="es-ES"/>
              </w:rPr>
            </w:pPr>
            <w:r w:rsidRPr="00A3253B">
              <w:rPr>
                <w:sz w:val="20"/>
                <w:szCs w:val="20"/>
                <w:lang w:val="es-ES"/>
              </w:rPr>
              <w:t>Colaboración y coordinación entre las partes interesadas</w:t>
            </w:r>
          </w:p>
          <w:p w14:paraId="7A3D416E" w14:textId="77777777" w:rsidR="00E6575B" w:rsidRPr="00A3253B" w:rsidRDefault="00E6575B" w:rsidP="00391EB2">
            <w:pPr>
              <w:rPr>
                <w:sz w:val="20"/>
                <w:szCs w:val="20"/>
                <w:lang w:val="es-ES"/>
              </w:rPr>
            </w:pPr>
          </w:p>
        </w:tc>
        <w:tc>
          <w:tcPr>
            <w:tcW w:w="3051" w:type="dxa"/>
          </w:tcPr>
          <w:p w14:paraId="19EEAC91" w14:textId="77777777" w:rsidR="002F3517" w:rsidRPr="00A3253B" w:rsidRDefault="00826362" w:rsidP="002F3517">
            <w:pPr>
              <w:rPr>
                <w:sz w:val="20"/>
                <w:szCs w:val="20"/>
                <w:lang w:val="es-ES"/>
              </w:rPr>
            </w:pPr>
            <w:sdt>
              <w:sdtPr>
                <w:rPr>
                  <w:sz w:val="20"/>
                  <w:szCs w:val="20"/>
                  <w:lang w:val="es-ES"/>
                </w:rPr>
                <w:id w:val="-846332668"/>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 la mujer</w:t>
            </w:r>
          </w:p>
          <w:p w14:paraId="0DF0D4F1" w14:textId="77777777" w:rsidR="002F3517" w:rsidRPr="00A3253B" w:rsidRDefault="00826362" w:rsidP="003F212C">
            <w:pPr>
              <w:rPr>
                <w:sz w:val="20"/>
                <w:szCs w:val="20"/>
                <w:lang w:val="es-ES"/>
              </w:rPr>
            </w:pPr>
            <w:sdt>
              <w:sdtPr>
                <w:rPr>
                  <w:sz w:val="20"/>
                  <w:szCs w:val="20"/>
                  <w:lang w:val="es-ES"/>
                </w:rPr>
                <w:id w:val="-560328031"/>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 la mujer </w:t>
            </w:r>
          </w:p>
          <w:p w14:paraId="79C55224" w14:textId="77777777" w:rsidR="002F3517" w:rsidRPr="00A3253B" w:rsidRDefault="00826362" w:rsidP="002F3517">
            <w:pPr>
              <w:rPr>
                <w:sz w:val="20"/>
                <w:szCs w:val="20"/>
                <w:lang w:val="es-ES"/>
              </w:rPr>
            </w:pPr>
            <w:sdt>
              <w:sdtPr>
                <w:rPr>
                  <w:sz w:val="20"/>
                  <w:szCs w:val="20"/>
                  <w:lang w:val="es-ES"/>
                </w:rPr>
                <w:id w:val="-381938099"/>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al hombre</w:t>
            </w:r>
          </w:p>
          <w:p w14:paraId="4BB0CCC9" w14:textId="77777777" w:rsidR="002F3517" w:rsidRPr="00A3253B" w:rsidRDefault="00826362" w:rsidP="002F3517">
            <w:pPr>
              <w:rPr>
                <w:sz w:val="20"/>
                <w:szCs w:val="20"/>
                <w:lang w:val="es-ES"/>
              </w:rPr>
            </w:pPr>
            <w:sdt>
              <w:sdtPr>
                <w:rPr>
                  <w:sz w:val="20"/>
                  <w:szCs w:val="20"/>
                  <w:lang w:val="es-ES"/>
                </w:rPr>
                <w:id w:val="-568349666"/>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al hombre </w:t>
            </w:r>
          </w:p>
          <w:p w14:paraId="69C1C1AE" w14:textId="58AD2950" w:rsidR="00185489" w:rsidRPr="00A3253B" w:rsidRDefault="00826362" w:rsidP="00ED451C">
            <w:pPr>
              <w:rPr>
                <w:sz w:val="20"/>
                <w:szCs w:val="20"/>
                <w:lang w:val="es-ES"/>
              </w:rPr>
            </w:pPr>
            <w:sdt>
              <w:sdtPr>
                <w:rPr>
                  <w:sz w:val="20"/>
                  <w:szCs w:val="20"/>
                  <w:lang w:val="es-ES"/>
                </w:rPr>
                <w:id w:val="1617872091"/>
                <w14:checkbox>
                  <w14:checked w14:val="0"/>
                  <w14:checkedState w14:val="2612" w14:font="MS Gothic"/>
                  <w14:uncheckedState w14:val="2610" w14:font="MS Gothic"/>
                </w14:checkbox>
              </w:sdtPr>
              <w:sdtEndPr/>
              <w:sdtContent>
                <w:r w:rsidR="003F212C" w:rsidRPr="00A3253B">
                  <w:rPr>
                    <w:rFonts w:ascii="Segoe UI Symbol" w:hAnsi="Segoe UI Symbol" w:cs="Segoe UI Symbol"/>
                    <w:sz w:val="20"/>
                    <w:szCs w:val="20"/>
                    <w:lang w:val="es-ES"/>
                  </w:rPr>
                  <w:t>☐</w:t>
                </w:r>
              </w:sdtContent>
            </w:sdt>
            <w:r w:rsidR="003F212C" w:rsidRPr="00A3253B">
              <w:rPr>
                <w:sz w:val="20"/>
                <w:szCs w:val="20"/>
                <w:lang w:val="es-ES"/>
              </w:rPr>
              <w:t xml:space="preserve"> </w:t>
            </w:r>
            <w:r w:rsidR="002F3517" w:rsidRPr="00A3253B">
              <w:rPr>
                <w:sz w:val="20"/>
                <w:szCs w:val="20"/>
                <w:lang w:val="es-ES"/>
              </w:rPr>
              <w:t>No sabe</w:t>
            </w:r>
          </w:p>
        </w:tc>
        <w:tc>
          <w:tcPr>
            <w:tcW w:w="4820" w:type="dxa"/>
          </w:tcPr>
          <w:p w14:paraId="49302B51" w14:textId="77777777" w:rsidR="00185489" w:rsidRPr="00A3253B" w:rsidRDefault="00185489" w:rsidP="00391EB2">
            <w:pPr>
              <w:rPr>
                <w:sz w:val="20"/>
                <w:szCs w:val="20"/>
                <w:lang w:val="es-ES"/>
              </w:rPr>
            </w:pPr>
          </w:p>
        </w:tc>
      </w:tr>
      <w:tr w:rsidR="00185489" w:rsidRPr="00A62E81" w14:paraId="7F10982D" w14:textId="77777777" w:rsidTr="00ED451C">
        <w:tc>
          <w:tcPr>
            <w:tcW w:w="2614" w:type="dxa"/>
          </w:tcPr>
          <w:p w14:paraId="46CAB189" w14:textId="49F7E35D" w:rsidR="00185489" w:rsidRPr="00A3253B" w:rsidRDefault="00577A40" w:rsidP="00DB303C">
            <w:pPr>
              <w:rPr>
                <w:sz w:val="20"/>
                <w:szCs w:val="20"/>
                <w:lang w:val="es-ES"/>
              </w:rPr>
            </w:pPr>
            <w:r w:rsidRPr="00A3253B">
              <w:rPr>
                <w:sz w:val="20"/>
                <w:szCs w:val="20"/>
                <w:lang w:val="es-ES"/>
              </w:rPr>
              <w:t>Conexión a redes sociales (por ejemplo, asociaciones, grupos de usuarios)</w:t>
            </w:r>
          </w:p>
        </w:tc>
        <w:tc>
          <w:tcPr>
            <w:tcW w:w="3051" w:type="dxa"/>
          </w:tcPr>
          <w:p w14:paraId="0196F63B" w14:textId="77777777" w:rsidR="002F3517" w:rsidRPr="00A3253B" w:rsidRDefault="00826362" w:rsidP="002F3517">
            <w:pPr>
              <w:rPr>
                <w:sz w:val="20"/>
                <w:szCs w:val="20"/>
                <w:lang w:val="es-ES"/>
              </w:rPr>
            </w:pPr>
            <w:sdt>
              <w:sdtPr>
                <w:rPr>
                  <w:sz w:val="20"/>
                  <w:szCs w:val="20"/>
                  <w:lang w:val="es-ES"/>
                </w:rPr>
                <w:id w:val="-1252202579"/>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 la mujer</w:t>
            </w:r>
          </w:p>
          <w:p w14:paraId="33AD4625" w14:textId="24A6C803" w:rsidR="003F212C" w:rsidRPr="00A3253B" w:rsidRDefault="00826362" w:rsidP="003F212C">
            <w:pPr>
              <w:rPr>
                <w:sz w:val="20"/>
                <w:szCs w:val="20"/>
                <w:lang w:val="es-ES"/>
              </w:rPr>
            </w:pPr>
            <w:sdt>
              <w:sdtPr>
                <w:rPr>
                  <w:sz w:val="20"/>
                  <w:szCs w:val="20"/>
                  <w:lang w:val="es-ES"/>
                </w:rPr>
                <w:id w:val="1354533810"/>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Obstaculizan a la mujer</w:t>
            </w:r>
          </w:p>
          <w:p w14:paraId="72AA761C" w14:textId="77777777" w:rsidR="002F3517" w:rsidRPr="00A3253B" w:rsidRDefault="00826362" w:rsidP="002F3517">
            <w:pPr>
              <w:rPr>
                <w:sz w:val="20"/>
                <w:szCs w:val="20"/>
                <w:lang w:val="es-ES"/>
              </w:rPr>
            </w:pPr>
            <w:sdt>
              <w:sdtPr>
                <w:rPr>
                  <w:sz w:val="20"/>
                  <w:szCs w:val="20"/>
                  <w:lang w:val="es-ES"/>
                </w:rPr>
                <w:id w:val="2120419193"/>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al hombre</w:t>
            </w:r>
          </w:p>
          <w:p w14:paraId="335B45C3" w14:textId="77777777" w:rsidR="002F3517" w:rsidRPr="00A3253B" w:rsidRDefault="00826362" w:rsidP="002F3517">
            <w:pPr>
              <w:rPr>
                <w:sz w:val="20"/>
                <w:szCs w:val="20"/>
                <w:lang w:val="es-ES"/>
              </w:rPr>
            </w:pPr>
            <w:sdt>
              <w:sdtPr>
                <w:rPr>
                  <w:sz w:val="20"/>
                  <w:szCs w:val="20"/>
                  <w:lang w:val="es-ES"/>
                </w:rPr>
                <w:id w:val="-31733466"/>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al hombre </w:t>
            </w:r>
          </w:p>
          <w:p w14:paraId="78AAED54" w14:textId="4F900B40" w:rsidR="00185489" w:rsidRPr="00A3253B" w:rsidRDefault="00826362" w:rsidP="007F762B">
            <w:pPr>
              <w:rPr>
                <w:sz w:val="20"/>
                <w:szCs w:val="20"/>
                <w:lang w:val="es-ES"/>
              </w:rPr>
            </w:pPr>
            <w:sdt>
              <w:sdtPr>
                <w:rPr>
                  <w:sz w:val="20"/>
                  <w:szCs w:val="20"/>
                  <w:lang w:val="es-ES"/>
                </w:rPr>
                <w:id w:val="483507348"/>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No sabe</w:t>
            </w:r>
          </w:p>
        </w:tc>
        <w:tc>
          <w:tcPr>
            <w:tcW w:w="4820" w:type="dxa"/>
          </w:tcPr>
          <w:p w14:paraId="505F9CD6" w14:textId="77777777" w:rsidR="00185489" w:rsidRPr="00A3253B" w:rsidRDefault="00185489" w:rsidP="00391EB2">
            <w:pPr>
              <w:rPr>
                <w:sz w:val="20"/>
                <w:szCs w:val="20"/>
                <w:lang w:val="es-ES"/>
              </w:rPr>
            </w:pPr>
          </w:p>
        </w:tc>
      </w:tr>
      <w:tr w:rsidR="00185489" w:rsidRPr="00A62E81" w14:paraId="4E3D7FF9" w14:textId="77777777" w:rsidTr="00ED451C">
        <w:tc>
          <w:tcPr>
            <w:tcW w:w="2614" w:type="dxa"/>
          </w:tcPr>
          <w:p w14:paraId="3AAAFFC4" w14:textId="216029EC" w:rsidR="00185489" w:rsidRPr="00A3253B" w:rsidRDefault="00374F0F" w:rsidP="00924236">
            <w:pPr>
              <w:rPr>
                <w:sz w:val="20"/>
                <w:szCs w:val="20"/>
                <w:lang w:val="es-ES"/>
              </w:rPr>
            </w:pPr>
            <w:r w:rsidRPr="00A3253B">
              <w:rPr>
                <w:sz w:val="20"/>
                <w:szCs w:val="20"/>
                <w:lang w:val="es-ES"/>
              </w:rPr>
              <w:t>Estabilidad social o conflictos</w:t>
            </w:r>
          </w:p>
        </w:tc>
        <w:tc>
          <w:tcPr>
            <w:tcW w:w="3051" w:type="dxa"/>
          </w:tcPr>
          <w:p w14:paraId="44C74DC2" w14:textId="77777777" w:rsidR="002F3517" w:rsidRPr="00A3253B" w:rsidRDefault="00826362" w:rsidP="002F3517">
            <w:pPr>
              <w:rPr>
                <w:sz w:val="20"/>
                <w:szCs w:val="20"/>
                <w:lang w:val="es-ES"/>
              </w:rPr>
            </w:pPr>
            <w:sdt>
              <w:sdtPr>
                <w:rPr>
                  <w:sz w:val="20"/>
                  <w:szCs w:val="20"/>
                  <w:lang w:val="es-ES"/>
                </w:rPr>
                <w:id w:val="-1288425336"/>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 la mujer</w:t>
            </w:r>
          </w:p>
          <w:p w14:paraId="4E23DAE0" w14:textId="04DD4EB2" w:rsidR="003F212C" w:rsidRPr="00A3253B" w:rsidRDefault="00826362" w:rsidP="003F212C">
            <w:pPr>
              <w:rPr>
                <w:sz w:val="20"/>
                <w:szCs w:val="20"/>
                <w:lang w:val="es-ES"/>
              </w:rPr>
            </w:pPr>
            <w:sdt>
              <w:sdtPr>
                <w:rPr>
                  <w:sz w:val="20"/>
                  <w:szCs w:val="20"/>
                  <w:lang w:val="es-ES"/>
                </w:rPr>
                <w:id w:val="321316062"/>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Obstaculizan a la mujer</w:t>
            </w:r>
          </w:p>
          <w:p w14:paraId="03216B98" w14:textId="77777777" w:rsidR="002F3517" w:rsidRPr="00A3253B" w:rsidRDefault="00826362" w:rsidP="002F3517">
            <w:pPr>
              <w:rPr>
                <w:sz w:val="20"/>
                <w:szCs w:val="20"/>
                <w:lang w:val="es-ES"/>
              </w:rPr>
            </w:pPr>
            <w:sdt>
              <w:sdtPr>
                <w:rPr>
                  <w:sz w:val="20"/>
                  <w:szCs w:val="20"/>
                  <w:lang w:val="es-ES"/>
                </w:rPr>
                <w:id w:val="2139528493"/>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al hombre</w:t>
            </w:r>
          </w:p>
          <w:p w14:paraId="4F7F2E22" w14:textId="77777777" w:rsidR="002F3517" w:rsidRPr="00A3253B" w:rsidRDefault="00826362" w:rsidP="002F3517">
            <w:pPr>
              <w:rPr>
                <w:sz w:val="20"/>
                <w:szCs w:val="20"/>
                <w:lang w:val="es-ES"/>
              </w:rPr>
            </w:pPr>
            <w:sdt>
              <w:sdtPr>
                <w:rPr>
                  <w:sz w:val="20"/>
                  <w:szCs w:val="20"/>
                  <w:lang w:val="es-ES"/>
                </w:rPr>
                <w:id w:val="804429409"/>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al hombre </w:t>
            </w:r>
          </w:p>
          <w:p w14:paraId="71EB95C4" w14:textId="5D19BBE5" w:rsidR="00185489" w:rsidRPr="00A3253B" w:rsidRDefault="00826362" w:rsidP="007F762B">
            <w:pPr>
              <w:rPr>
                <w:sz w:val="20"/>
                <w:szCs w:val="20"/>
                <w:lang w:val="es-ES"/>
              </w:rPr>
            </w:pPr>
            <w:sdt>
              <w:sdtPr>
                <w:rPr>
                  <w:sz w:val="20"/>
                  <w:szCs w:val="20"/>
                  <w:lang w:val="es-ES"/>
                </w:rPr>
                <w:id w:val="1111158688"/>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No sabe</w:t>
            </w:r>
          </w:p>
        </w:tc>
        <w:tc>
          <w:tcPr>
            <w:tcW w:w="4820" w:type="dxa"/>
          </w:tcPr>
          <w:p w14:paraId="75DD84D3" w14:textId="77777777" w:rsidR="00185489" w:rsidRPr="00A3253B" w:rsidRDefault="00185489" w:rsidP="00391EB2">
            <w:pPr>
              <w:rPr>
                <w:sz w:val="20"/>
                <w:szCs w:val="20"/>
                <w:lang w:val="es-ES"/>
              </w:rPr>
            </w:pPr>
          </w:p>
        </w:tc>
      </w:tr>
      <w:tr w:rsidR="00185489" w:rsidRPr="00A62E81" w14:paraId="227ACB01" w14:textId="77777777" w:rsidTr="00ED451C">
        <w:tc>
          <w:tcPr>
            <w:tcW w:w="2614" w:type="dxa"/>
          </w:tcPr>
          <w:p w14:paraId="28634DE6" w14:textId="0CBAE026" w:rsidR="00185489" w:rsidRPr="00A3253B" w:rsidRDefault="00185489" w:rsidP="00ED451C">
            <w:pPr>
              <w:rPr>
                <w:sz w:val="20"/>
                <w:szCs w:val="20"/>
                <w:lang w:val="es-ES"/>
              </w:rPr>
            </w:pPr>
            <w:r w:rsidRPr="00A3253B">
              <w:rPr>
                <w:sz w:val="20"/>
                <w:szCs w:val="20"/>
                <w:lang w:val="es-ES"/>
              </w:rPr>
              <w:t>O</w:t>
            </w:r>
            <w:r w:rsidR="00374F0F" w:rsidRPr="00A3253B">
              <w:rPr>
                <w:sz w:val="20"/>
                <w:szCs w:val="20"/>
                <w:lang w:val="es-ES"/>
              </w:rPr>
              <w:t>tro</w:t>
            </w:r>
            <w:r w:rsidR="00ED451C" w:rsidRPr="00A3253B">
              <w:rPr>
                <w:sz w:val="20"/>
                <w:szCs w:val="20"/>
                <w:lang w:val="es-ES"/>
              </w:rPr>
              <w:t xml:space="preserve"> (</w:t>
            </w:r>
            <w:r w:rsidR="00374F0F" w:rsidRPr="00A3253B">
              <w:rPr>
                <w:sz w:val="20"/>
                <w:szCs w:val="20"/>
                <w:lang w:val="es-ES"/>
              </w:rPr>
              <w:t>e</w:t>
            </w:r>
            <w:r w:rsidRPr="00A3253B">
              <w:rPr>
                <w:sz w:val="20"/>
                <w:szCs w:val="20"/>
                <w:lang w:val="es-ES"/>
              </w:rPr>
              <w:t>specif</w:t>
            </w:r>
            <w:r w:rsidR="00374F0F" w:rsidRPr="00A3253B">
              <w:rPr>
                <w:sz w:val="20"/>
                <w:szCs w:val="20"/>
                <w:lang w:val="es-ES"/>
              </w:rPr>
              <w:t>ique</w:t>
            </w:r>
            <w:r w:rsidR="00ED451C" w:rsidRPr="00A3253B">
              <w:rPr>
                <w:sz w:val="20"/>
                <w:szCs w:val="20"/>
                <w:lang w:val="es-ES"/>
              </w:rPr>
              <w:t>)</w:t>
            </w:r>
            <w:r w:rsidRPr="00A3253B">
              <w:rPr>
                <w:sz w:val="20"/>
                <w:szCs w:val="20"/>
                <w:lang w:val="es-ES"/>
              </w:rPr>
              <w:t>: ………………………………</w:t>
            </w:r>
            <w:r w:rsidR="00A71CE7" w:rsidRPr="00A3253B">
              <w:rPr>
                <w:sz w:val="20"/>
                <w:szCs w:val="20"/>
                <w:lang w:val="es-ES"/>
              </w:rPr>
              <w:t>……….</w:t>
            </w:r>
          </w:p>
          <w:p w14:paraId="04B02D40" w14:textId="77777777" w:rsidR="00A71CE7" w:rsidRPr="00A3253B" w:rsidRDefault="00A71CE7" w:rsidP="00391EB2">
            <w:pPr>
              <w:rPr>
                <w:sz w:val="20"/>
                <w:szCs w:val="20"/>
                <w:lang w:val="es-ES"/>
              </w:rPr>
            </w:pPr>
            <w:r w:rsidRPr="00A3253B">
              <w:rPr>
                <w:sz w:val="20"/>
                <w:szCs w:val="20"/>
                <w:lang w:val="es-ES"/>
              </w:rPr>
              <w:t>……………………………………….</w:t>
            </w:r>
          </w:p>
          <w:p w14:paraId="75C4A8AB" w14:textId="77777777" w:rsidR="00A71CE7" w:rsidRPr="00A3253B" w:rsidRDefault="00A71CE7" w:rsidP="00391EB2">
            <w:pPr>
              <w:rPr>
                <w:sz w:val="20"/>
                <w:szCs w:val="20"/>
                <w:lang w:val="es-ES"/>
              </w:rPr>
            </w:pPr>
            <w:r w:rsidRPr="00A3253B">
              <w:rPr>
                <w:sz w:val="20"/>
                <w:szCs w:val="20"/>
                <w:lang w:val="es-ES"/>
              </w:rPr>
              <w:t>……………………………………….</w:t>
            </w:r>
          </w:p>
          <w:p w14:paraId="14879FB6" w14:textId="77777777" w:rsidR="00A71CE7" w:rsidRPr="00A3253B" w:rsidRDefault="00A71CE7" w:rsidP="00391EB2">
            <w:pPr>
              <w:rPr>
                <w:sz w:val="20"/>
                <w:szCs w:val="20"/>
                <w:lang w:val="es-ES"/>
              </w:rPr>
            </w:pPr>
          </w:p>
        </w:tc>
        <w:tc>
          <w:tcPr>
            <w:tcW w:w="3051" w:type="dxa"/>
          </w:tcPr>
          <w:p w14:paraId="5CA9AB2B" w14:textId="77777777" w:rsidR="002F3517" w:rsidRPr="00A3253B" w:rsidRDefault="00826362" w:rsidP="002F3517">
            <w:pPr>
              <w:rPr>
                <w:sz w:val="20"/>
                <w:szCs w:val="20"/>
                <w:lang w:val="es-ES"/>
              </w:rPr>
            </w:pPr>
            <w:sdt>
              <w:sdtPr>
                <w:rPr>
                  <w:sz w:val="20"/>
                  <w:szCs w:val="20"/>
                  <w:lang w:val="es-ES"/>
                </w:rPr>
                <w:id w:val="-1871527246"/>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 la mujer</w:t>
            </w:r>
          </w:p>
          <w:p w14:paraId="13EA6706" w14:textId="77777777" w:rsidR="002F3517" w:rsidRPr="00A3253B" w:rsidRDefault="00826362" w:rsidP="003F212C">
            <w:pPr>
              <w:rPr>
                <w:sz w:val="20"/>
                <w:szCs w:val="20"/>
                <w:lang w:val="es-ES"/>
              </w:rPr>
            </w:pPr>
            <w:sdt>
              <w:sdtPr>
                <w:rPr>
                  <w:sz w:val="20"/>
                  <w:szCs w:val="20"/>
                  <w:lang w:val="es-ES"/>
                </w:rPr>
                <w:id w:val="-1666779419"/>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 la mujer </w:t>
            </w:r>
          </w:p>
          <w:p w14:paraId="40D4EEF4" w14:textId="77777777" w:rsidR="002F3517" w:rsidRPr="00A3253B" w:rsidRDefault="00826362" w:rsidP="002F3517">
            <w:pPr>
              <w:rPr>
                <w:sz w:val="20"/>
                <w:szCs w:val="20"/>
                <w:lang w:val="es-ES"/>
              </w:rPr>
            </w:pPr>
            <w:sdt>
              <w:sdtPr>
                <w:rPr>
                  <w:sz w:val="20"/>
                  <w:szCs w:val="20"/>
                  <w:lang w:val="es-ES"/>
                </w:rPr>
                <w:id w:val="798343441"/>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Habilitan al hombre</w:t>
            </w:r>
          </w:p>
          <w:p w14:paraId="1C0B9198" w14:textId="77777777" w:rsidR="002F3517" w:rsidRPr="00A3253B" w:rsidRDefault="00826362" w:rsidP="002F3517">
            <w:pPr>
              <w:rPr>
                <w:sz w:val="20"/>
                <w:szCs w:val="20"/>
                <w:lang w:val="es-ES"/>
              </w:rPr>
            </w:pPr>
            <w:sdt>
              <w:sdtPr>
                <w:rPr>
                  <w:sz w:val="20"/>
                  <w:szCs w:val="20"/>
                  <w:lang w:val="es-ES"/>
                </w:rPr>
                <w:id w:val="181484713"/>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 xml:space="preserve">Obstaculizan al hombre </w:t>
            </w:r>
          </w:p>
          <w:p w14:paraId="7409AF9A" w14:textId="02DD31E4" w:rsidR="00185489" w:rsidRPr="00A3253B" w:rsidRDefault="00826362" w:rsidP="007F762B">
            <w:pPr>
              <w:rPr>
                <w:sz w:val="20"/>
                <w:szCs w:val="20"/>
                <w:lang w:val="es-ES"/>
              </w:rPr>
            </w:pPr>
            <w:sdt>
              <w:sdtPr>
                <w:rPr>
                  <w:sz w:val="20"/>
                  <w:szCs w:val="20"/>
                  <w:lang w:val="es-ES"/>
                </w:rPr>
                <w:id w:val="-2092458571"/>
                <w14:checkbox>
                  <w14:checked w14:val="0"/>
                  <w14:checkedState w14:val="2612" w14:font="MS Gothic"/>
                  <w14:uncheckedState w14:val="2610" w14:font="MS Gothic"/>
                </w14:checkbox>
              </w:sdtPr>
              <w:sdtEndPr/>
              <w:sdtContent>
                <w:r w:rsidR="003F212C" w:rsidRPr="00A3253B">
                  <w:rPr>
                    <w:rFonts w:ascii="MS Gothic" w:eastAsia="MS Gothic" w:hAnsi="MS Gothic"/>
                    <w:sz w:val="20"/>
                    <w:szCs w:val="20"/>
                    <w:lang w:val="es-ES"/>
                  </w:rPr>
                  <w:t>☐</w:t>
                </w:r>
              </w:sdtContent>
            </w:sdt>
            <w:r w:rsidR="003F212C" w:rsidRPr="00A3253B">
              <w:rPr>
                <w:sz w:val="20"/>
                <w:szCs w:val="20"/>
                <w:lang w:val="es-ES"/>
              </w:rPr>
              <w:t xml:space="preserve"> </w:t>
            </w:r>
            <w:r w:rsidR="002F3517" w:rsidRPr="00A3253B">
              <w:rPr>
                <w:sz w:val="20"/>
                <w:szCs w:val="20"/>
                <w:lang w:val="es-ES"/>
              </w:rPr>
              <w:t>No sabe</w:t>
            </w:r>
          </w:p>
        </w:tc>
        <w:tc>
          <w:tcPr>
            <w:tcW w:w="4820" w:type="dxa"/>
          </w:tcPr>
          <w:p w14:paraId="32A296AA" w14:textId="77777777" w:rsidR="00185489" w:rsidRPr="00A3253B" w:rsidRDefault="00185489" w:rsidP="00391EB2">
            <w:pPr>
              <w:rPr>
                <w:sz w:val="20"/>
                <w:szCs w:val="20"/>
                <w:lang w:val="es-ES"/>
              </w:rPr>
            </w:pPr>
          </w:p>
        </w:tc>
      </w:tr>
    </w:tbl>
    <w:p w14:paraId="5BCAB7A2" w14:textId="77777777" w:rsidR="00185489" w:rsidRPr="00A62E81" w:rsidRDefault="00185489" w:rsidP="00185489">
      <w:pPr>
        <w:rPr>
          <w:lang w:val="es-ES"/>
        </w:rPr>
      </w:pPr>
    </w:p>
    <w:p w14:paraId="0AF3ACA1" w14:textId="77777777" w:rsidR="001953F4" w:rsidRPr="00A62E81" w:rsidRDefault="001953F4">
      <w:pPr>
        <w:rPr>
          <w:b/>
          <w:lang w:val="es-ES"/>
        </w:rPr>
      </w:pPr>
      <w:r w:rsidRPr="00A62E81">
        <w:rPr>
          <w:b/>
          <w:lang w:val="es-ES"/>
        </w:rPr>
        <w:br w:type="page"/>
      </w:r>
    </w:p>
    <w:p w14:paraId="1BF3A1E0" w14:textId="4B3A8870" w:rsidR="006C3D96" w:rsidRPr="00A3253B" w:rsidRDefault="006C3D96" w:rsidP="00A3253B">
      <w:pPr>
        <w:pStyle w:val="Heading1"/>
        <w:spacing w:line="276" w:lineRule="auto"/>
        <w:rPr>
          <w:b/>
          <w:bCs/>
          <w:lang w:val="es-ES"/>
        </w:rPr>
      </w:pPr>
      <w:r w:rsidRPr="00A62E81">
        <w:rPr>
          <w:b/>
          <w:bCs/>
          <w:lang w:val="es-ES"/>
        </w:rPr>
        <w:t>Recomendaciones sobre cómo mejorar la sensibilidad de género de la Tecnología / Enfoque MST para una mejor adopción</w:t>
      </w:r>
      <w:r w:rsidR="00E61CBD" w:rsidRPr="00A62E81">
        <w:rPr>
          <w:b/>
          <w:bCs/>
          <w:lang w:val="es-ES"/>
        </w:rPr>
        <w:t xml:space="preserve"> </w:t>
      </w:r>
    </w:p>
    <w:p w14:paraId="66D35BE1" w14:textId="6B0D19E3" w:rsidR="00FC40EA" w:rsidRPr="00A3253B" w:rsidRDefault="007154EE" w:rsidP="00A3253B">
      <w:pPr>
        <w:spacing w:line="276" w:lineRule="auto"/>
        <w:rPr>
          <w:i/>
          <w:iCs/>
          <w:lang w:val="es-ES"/>
        </w:rPr>
      </w:pPr>
      <w:r w:rsidRPr="00A62E81">
        <w:rPr>
          <w:i/>
          <w:iCs/>
          <w:noProof/>
          <w:lang w:eastAsia="de-CH"/>
        </w:rPr>
        <w:drawing>
          <wp:anchor distT="0" distB="0" distL="114300" distR="114300" simplePos="0" relativeHeight="255025192" behindDoc="0" locked="0" layoutInCell="1" allowOverlap="1" wp14:anchorId="64CB2733" wp14:editId="60ABAEAF">
            <wp:simplePos x="0" y="0"/>
            <wp:positionH relativeFrom="margin">
              <wp:align>left</wp:align>
            </wp:positionH>
            <wp:positionV relativeFrom="paragraph">
              <wp:posOffset>127178</wp:posOffset>
            </wp:positionV>
            <wp:extent cx="273050" cy="273050"/>
            <wp:effectExtent l="0" t="0" r="0" b="0"/>
            <wp:wrapSquare wrapText="bothSides"/>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62E81">
        <w:rPr>
          <w:i/>
          <w:iCs/>
          <w:noProof/>
          <w:lang w:eastAsia="de-CH"/>
        </w:rPr>
        <w:drawing>
          <wp:anchor distT="0" distB="0" distL="114300" distR="114300" simplePos="0" relativeHeight="254955560" behindDoc="0" locked="0" layoutInCell="1" allowOverlap="1" wp14:anchorId="355963A4" wp14:editId="41504BEA">
            <wp:simplePos x="0" y="0"/>
            <wp:positionH relativeFrom="margin">
              <wp:align>left</wp:align>
            </wp:positionH>
            <wp:positionV relativeFrom="paragraph">
              <wp:posOffset>127178</wp:posOffset>
            </wp:positionV>
            <wp:extent cx="273050" cy="27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6C3D96" w:rsidRPr="00A62E81">
        <w:rPr>
          <w:lang w:val="es-ES"/>
        </w:rPr>
        <w:t xml:space="preserve"> </w:t>
      </w:r>
      <w:r w:rsidR="006C3D96" w:rsidRPr="00A62E81">
        <w:rPr>
          <w:i/>
          <w:iCs/>
          <w:lang w:val="es-ES"/>
        </w:rPr>
        <w:t xml:space="preserve">Descubra las ventajas y desventajas percibidas por los miembros del grupo de discusión y cómo se puede mejorar la eficacia y adopción de la Tecnología aplicada bajo el Enfoque. </w:t>
      </w:r>
      <w:r w:rsidR="00A3253B">
        <w:rPr>
          <w:i/>
          <w:iCs/>
          <w:lang w:val="es-ES"/>
        </w:rPr>
        <w:t xml:space="preserve"> E</w:t>
      </w:r>
      <w:r w:rsidR="00A3253B" w:rsidRPr="00A62E81">
        <w:rPr>
          <w:i/>
          <w:iCs/>
          <w:lang w:val="es-ES"/>
        </w:rPr>
        <w:t>valú</w:t>
      </w:r>
      <w:r w:rsidR="00A3253B">
        <w:rPr>
          <w:i/>
          <w:iCs/>
          <w:lang w:val="es-ES"/>
        </w:rPr>
        <w:t>e</w:t>
      </w:r>
      <w:r w:rsidR="006C3D96" w:rsidRPr="00A62E81">
        <w:rPr>
          <w:i/>
          <w:iCs/>
          <w:lang w:val="es-ES"/>
        </w:rPr>
        <w:t xml:space="preserve"> cómo abordar y superar las limitaciones de género e identificar oportunidades relacionadas con el tema de género.</w:t>
      </w:r>
    </w:p>
    <w:p w14:paraId="5578C298" w14:textId="275E92EB" w:rsidR="00630263" w:rsidRPr="00A62E81" w:rsidRDefault="00631714" w:rsidP="00A3253B">
      <w:pPr>
        <w:pStyle w:val="Heading2"/>
        <w:numPr>
          <w:ilvl w:val="1"/>
          <w:numId w:val="1"/>
        </w:numPr>
        <w:spacing w:before="0" w:line="240" w:lineRule="auto"/>
        <w:ind w:left="1418" w:hanging="567"/>
        <w:rPr>
          <w:lang w:val="es-ES"/>
        </w:rPr>
      </w:pPr>
      <w:r w:rsidRPr="00A62E81">
        <w:rPr>
          <w:lang w:val="es-ES"/>
        </w:rPr>
        <w:t>Cómo ajustar / adaptar la Tecnología / Enfoque para aumentar su adopción por parte de mujeres y hombres</w:t>
      </w:r>
      <w:r w:rsidR="00F12524" w:rsidRPr="00A62E81">
        <w:rPr>
          <w:lang w:val="es-ES"/>
        </w:rPr>
        <w:t xml:space="preserve"> </w:t>
      </w:r>
    </w:p>
    <w:p w14:paraId="5057E314" w14:textId="77777777" w:rsidR="00A3253B" w:rsidRDefault="00A3253B" w:rsidP="00A3253B">
      <w:pPr>
        <w:spacing w:after="0" w:line="240" w:lineRule="auto"/>
        <w:rPr>
          <w:i/>
          <w:iCs/>
          <w:lang w:val="es-ES"/>
        </w:rPr>
      </w:pPr>
    </w:p>
    <w:p w14:paraId="5438FAD8" w14:textId="70A6F6D3" w:rsidR="00631714" w:rsidRPr="00A62E81" w:rsidRDefault="00631714" w:rsidP="00A3253B">
      <w:pPr>
        <w:spacing w:line="276" w:lineRule="auto"/>
        <w:rPr>
          <w:i/>
          <w:iCs/>
          <w:lang w:val="es-ES"/>
        </w:rPr>
      </w:pPr>
      <w:r w:rsidRPr="00A62E81">
        <w:rPr>
          <w:i/>
          <w:iCs/>
          <w:lang w:val="es-ES"/>
        </w:rPr>
        <w:t>¿Cuáles son las razones subyacentes de las diferencias específicas de género en la tecnología y el enfoque, cómo se perciben y cómo se pueden superar?</w:t>
      </w:r>
    </w:p>
    <w:p w14:paraId="4363AF70" w14:textId="0CA0B597" w:rsidR="00630263" w:rsidRPr="00A62E81" w:rsidRDefault="00221DBE" w:rsidP="00A3253B">
      <w:pPr>
        <w:spacing w:line="276" w:lineRule="auto"/>
        <w:rPr>
          <w:lang w:val="es-ES"/>
        </w:rPr>
      </w:pPr>
      <w:r w:rsidRPr="00A62E81">
        <w:rPr>
          <w:lang w:val="es-ES"/>
        </w:rPr>
        <w:t xml:space="preserve">5.1.1. </w:t>
      </w:r>
      <w:r w:rsidR="00631714" w:rsidRPr="00A62E81">
        <w:rPr>
          <w:lang w:val="es-ES"/>
        </w:rPr>
        <w:t>Razones subyacentes</w:t>
      </w:r>
      <w:r w:rsidR="00AC3269" w:rsidRPr="00A62E81">
        <w:rPr>
          <w:lang w:val="es-ES"/>
        </w:rPr>
        <w:t>:</w:t>
      </w:r>
      <w:r w:rsidR="00630263" w:rsidRPr="00A62E81">
        <w:rPr>
          <w:lang w:val="es-ES"/>
        </w:rPr>
        <w:t>.…………………………………………………………………………………………………………………………………………</w:t>
      </w:r>
    </w:p>
    <w:p w14:paraId="624E3A8C" w14:textId="77777777" w:rsidR="00630263" w:rsidRPr="00A62E81" w:rsidRDefault="00630263" w:rsidP="00A3253B">
      <w:pPr>
        <w:spacing w:line="276" w:lineRule="auto"/>
        <w:rPr>
          <w:lang w:val="es-ES"/>
        </w:rPr>
      </w:pPr>
      <w:r w:rsidRPr="00A62E81">
        <w:rPr>
          <w:lang w:val="es-ES"/>
        </w:rPr>
        <w:t>……………………………………………………………………………………………………………………………………………………………………………………</w:t>
      </w:r>
    </w:p>
    <w:p w14:paraId="6E28E50C" w14:textId="77777777" w:rsidR="00630263" w:rsidRPr="00A62E81" w:rsidRDefault="00630263" w:rsidP="00A3253B">
      <w:pPr>
        <w:spacing w:line="276" w:lineRule="auto"/>
        <w:rPr>
          <w:lang w:val="es-ES"/>
        </w:rPr>
      </w:pPr>
      <w:r w:rsidRPr="00A62E81">
        <w:rPr>
          <w:lang w:val="es-ES"/>
        </w:rPr>
        <w:t>..…………………………………………………………………………………………………………………………………………………………………………………</w:t>
      </w:r>
      <w:r w:rsidR="00AC3269" w:rsidRPr="00A62E81">
        <w:rPr>
          <w:lang w:val="es-ES"/>
        </w:rPr>
        <w:t>.</w:t>
      </w:r>
    </w:p>
    <w:p w14:paraId="31E7F58C" w14:textId="77777777" w:rsidR="00630263" w:rsidRPr="00A62E81" w:rsidRDefault="00630263" w:rsidP="00A3253B">
      <w:pPr>
        <w:spacing w:line="276" w:lineRule="auto"/>
        <w:rPr>
          <w:lang w:val="es-ES"/>
        </w:rPr>
      </w:pPr>
      <w:r w:rsidRPr="00A62E81">
        <w:rPr>
          <w:lang w:val="es-ES"/>
        </w:rPr>
        <w:t>……………………………………………………………………………………………………………………………………………………………………………………</w:t>
      </w:r>
    </w:p>
    <w:p w14:paraId="2AC3BCD3" w14:textId="297CEE47" w:rsidR="00161319" w:rsidRPr="00A62E81" w:rsidRDefault="00221DBE" w:rsidP="00A3253B">
      <w:pPr>
        <w:spacing w:line="276" w:lineRule="auto"/>
        <w:rPr>
          <w:lang w:val="es-ES"/>
        </w:rPr>
      </w:pPr>
      <w:r w:rsidRPr="00A62E81">
        <w:rPr>
          <w:lang w:val="es-ES"/>
        </w:rPr>
        <w:t xml:space="preserve">5.1.2. </w:t>
      </w:r>
      <w:r w:rsidR="00631714" w:rsidRPr="00A62E81">
        <w:rPr>
          <w:lang w:val="es-ES"/>
        </w:rPr>
        <w:t>¿Cómo se perciben?</w:t>
      </w:r>
      <w:r w:rsidR="00AC3269" w:rsidRPr="00A62E81">
        <w:rPr>
          <w:lang w:val="es-ES"/>
        </w:rPr>
        <w:t xml:space="preserve">: </w:t>
      </w:r>
      <w:r w:rsidR="00161319" w:rsidRPr="00A62E81">
        <w:rPr>
          <w:lang w:val="es-ES"/>
        </w:rPr>
        <w:t>…</w:t>
      </w:r>
      <w:r w:rsidRPr="00A62E81">
        <w:rPr>
          <w:lang w:val="es-ES"/>
        </w:rPr>
        <w:t>…………………………………………………………………………</w:t>
      </w:r>
      <w:r w:rsidR="00161319" w:rsidRPr="00A62E81">
        <w:rPr>
          <w:lang w:val="es-ES"/>
        </w:rPr>
        <w:t>…………………………………………………</w:t>
      </w:r>
      <w:r w:rsidR="00AC3269" w:rsidRPr="00A62E81">
        <w:rPr>
          <w:lang w:val="es-ES"/>
        </w:rPr>
        <w:t>….</w:t>
      </w:r>
    </w:p>
    <w:p w14:paraId="322FB0A3" w14:textId="77777777" w:rsidR="00161319" w:rsidRPr="00A62E81" w:rsidRDefault="00161319" w:rsidP="00A3253B">
      <w:pPr>
        <w:spacing w:line="276" w:lineRule="auto"/>
        <w:rPr>
          <w:lang w:val="es-ES"/>
        </w:rPr>
      </w:pPr>
      <w:r w:rsidRPr="00A62E81">
        <w:rPr>
          <w:lang w:val="es-ES"/>
        </w:rPr>
        <w:t>……………………………………………………………………………………………………………………………………………………………………………………</w:t>
      </w:r>
    </w:p>
    <w:p w14:paraId="6A9829B7" w14:textId="77777777" w:rsidR="00161319" w:rsidRPr="00A62E81" w:rsidRDefault="00161319" w:rsidP="00A3253B">
      <w:pPr>
        <w:spacing w:line="276" w:lineRule="auto"/>
        <w:rPr>
          <w:lang w:val="es-ES"/>
        </w:rPr>
      </w:pPr>
      <w:r w:rsidRPr="00A62E81">
        <w:rPr>
          <w:lang w:val="es-ES"/>
        </w:rPr>
        <w:t>..…………………………………………………………………………………………………………………………………………………………………………………</w:t>
      </w:r>
    </w:p>
    <w:p w14:paraId="6A853CC7" w14:textId="77777777" w:rsidR="00161319" w:rsidRPr="00A62E81" w:rsidRDefault="00161319" w:rsidP="00A3253B">
      <w:pPr>
        <w:spacing w:line="276" w:lineRule="auto"/>
        <w:rPr>
          <w:lang w:val="es-ES"/>
        </w:rPr>
      </w:pPr>
      <w:r w:rsidRPr="00A62E81">
        <w:rPr>
          <w:lang w:val="es-ES"/>
        </w:rPr>
        <w:t>……………………………………………………………………………………………………………………………………………………………………………………</w:t>
      </w:r>
    </w:p>
    <w:p w14:paraId="14797C55" w14:textId="1A61D2E8" w:rsidR="00AC3269" w:rsidRPr="00A62E81" w:rsidRDefault="00221DBE" w:rsidP="00A3253B">
      <w:pPr>
        <w:spacing w:line="276" w:lineRule="auto"/>
        <w:rPr>
          <w:lang w:val="es-ES"/>
        </w:rPr>
      </w:pPr>
      <w:r w:rsidRPr="00A62E81">
        <w:rPr>
          <w:lang w:val="es-ES"/>
        </w:rPr>
        <w:t xml:space="preserve">5.1.3. </w:t>
      </w:r>
      <w:r w:rsidR="00631714" w:rsidRPr="00A62E81">
        <w:rPr>
          <w:lang w:val="es-ES"/>
        </w:rPr>
        <w:t>¿Cómo superarlas?</w:t>
      </w:r>
      <w:r w:rsidR="00AC3269" w:rsidRPr="00A62E81">
        <w:rPr>
          <w:lang w:val="es-ES"/>
        </w:rPr>
        <w:t>: ……………………………………………………………………………………………………………………………………………</w:t>
      </w:r>
    </w:p>
    <w:p w14:paraId="13A37AC9" w14:textId="77777777" w:rsidR="00AC3269" w:rsidRPr="00A62E81" w:rsidRDefault="00AC3269" w:rsidP="00A3253B">
      <w:pPr>
        <w:spacing w:line="276" w:lineRule="auto"/>
        <w:rPr>
          <w:lang w:val="es-ES"/>
        </w:rPr>
      </w:pPr>
      <w:r w:rsidRPr="00A62E81">
        <w:rPr>
          <w:lang w:val="es-ES"/>
        </w:rPr>
        <w:t>……………………………………………………………………………………………………………………………………………………………………………………</w:t>
      </w:r>
    </w:p>
    <w:p w14:paraId="01AA2373" w14:textId="77777777" w:rsidR="00AC3269" w:rsidRPr="00A62E81" w:rsidRDefault="00AC3269" w:rsidP="00A3253B">
      <w:pPr>
        <w:spacing w:line="276" w:lineRule="auto"/>
        <w:rPr>
          <w:lang w:val="es-ES"/>
        </w:rPr>
      </w:pPr>
      <w:r w:rsidRPr="00A62E81">
        <w:rPr>
          <w:lang w:val="es-ES"/>
        </w:rPr>
        <w:t>..………………………………………………………………………………………………………………………………………………………………………………….</w:t>
      </w:r>
    </w:p>
    <w:p w14:paraId="771EAF9E" w14:textId="77777777" w:rsidR="00161319" w:rsidRPr="00A62E81" w:rsidRDefault="00AC3269" w:rsidP="00A3253B">
      <w:pPr>
        <w:spacing w:line="276" w:lineRule="auto"/>
        <w:rPr>
          <w:lang w:val="es-ES"/>
        </w:rPr>
      </w:pPr>
      <w:r w:rsidRPr="00A62E81">
        <w:rPr>
          <w:lang w:val="es-ES"/>
        </w:rPr>
        <w:t>……………………………………………………………………………………………………………………………………………………………………………………</w:t>
      </w:r>
    </w:p>
    <w:p w14:paraId="6F442D1E" w14:textId="57D3E3D1" w:rsidR="0096067E" w:rsidRPr="00A62E81" w:rsidRDefault="00F64067" w:rsidP="00A3253B">
      <w:pPr>
        <w:pStyle w:val="Heading2"/>
        <w:numPr>
          <w:ilvl w:val="1"/>
          <w:numId w:val="1"/>
        </w:numPr>
        <w:spacing w:before="0" w:line="276" w:lineRule="auto"/>
        <w:ind w:left="1418" w:hanging="567"/>
        <w:rPr>
          <w:lang w:val="es-ES"/>
        </w:rPr>
      </w:pPr>
      <w:r w:rsidRPr="00A62E81">
        <w:rPr>
          <w:lang w:val="es-ES"/>
        </w:rPr>
        <w:t>Factores relacionados con la Tecnología</w:t>
      </w:r>
    </w:p>
    <w:p w14:paraId="7BA21405" w14:textId="77777777" w:rsidR="00A3253B" w:rsidRDefault="00A3253B" w:rsidP="00A3253B">
      <w:pPr>
        <w:spacing w:after="0" w:line="276" w:lineRule="auto"/>
        <w:rPr>
          <w:i/>
          <w:iCs/>
          <w:lang w:val="es-ES"/>
        </w:rPr>
      </w:pPr>
    </w:p>
    <w:p w14:paraId="2583D2DC" w14:textId="54E1F5DD" w:rsidR="0096067E" w:rsidRPr="00A62E81" w:rsidRDefault="00F64067" w:rsidP="00A3253B">
      <w:pPr>
        <w:spacing w:after="0" w:line="276" w:lineRule="auto"/>
        <w:rPr>
          <w:i/>
          <w:iCs/>
          <w:lang w:val="es-ES"/>
        </w:rPr>
      </w:pPr>
      <w:r w:rsidRPr="00A62E81">
        <w:rPr>
          <w:i/>
          <w:iCs/>
          <w:lang w:val="es-ES"/>
        </w:rPr>
        <w:t>Restricciones de la Tecnología MST que, en opinión del grupo de discusión, pueden abordarse en el diseño, desarrollo y difusión para mejorar la sensibilidad al género</w:t>
      </w:r>
      <w:r w:rsidR="009C77A0" w:rsidRPr="00A62E81">
        <w:rPr>
          <w:i/>
          <w:iCs/>
          <w:lang w:val="es-ES"/>
        </w:rPr>
        <w:t>.</w:t>
      </w:r>
    </w:p>
    <w:p w14:paraId="208C45D3" w14:textId="77777777" w:rsidR="00A3253B" w:rsidRDefault="00A3253B" w:rsidP="00A3253B">
      <w:pPr>
        <w:spacing w:after="0" w:line="276" w:lineRule="auto"/>
        <w:rPr>
          <w:i/>
          <w:iCs/>
          <w:lang w:val="es-ES"/>
        </w:rPr>
      </w:pPr>
    </w:p>
    <w:p w14:paraId="4D3CF83F" w14:textId="405F71E4" w:rsidR="00700EDA" w:rsidRDefault="00D97404" w:rsidP="00A3253B">
      <w:pPr>
        <w:spacing w:after="0" w:line="276" w:lineRule="auto"/>
        <w:rPr>
          <w:b/>
          <w:bCs/>
          <w:i/>
          <w:iCs/>
          <w:lang w:val="es-ES"/>
        </w:rPr>
      </w:pPr>
      <w:r w:rsidRPr="00A62E81">
        <w:rPr>
          <w:i/>
          <w:iCs/>
          <w:lang w:val="es-ES"/>
        </w:rPr>
        <w:t xml:space="preserve">Si el factor no es relevante para mejorar la sensibilidad de género de la tecnología, </w:t>
      </w:r>
      <w:r w:rsidRPr="00A62E81">
        <w:rPr>
          <w:b/>
          <w:bCs/>
          <w:i/>
          <w:iCs/>
          <w:lang w:val="es-ES"/>
        </w:rPr>
        <w:t>mantenga la casilla sin marcar</w:t>
      </w:r>
      <w:r w:rsidRPr="00A62E81">
        <w:rPr>
          <w:i/>
          <w:iCs/>
          <w:lang w:val="es-ES"/>
        </w:rPr>
        <w:t xml:space="preserve"> y mencione en "especificar cómo"</w:t>
      </w:r>
      <w:r w:rsidRPr="00A62E81">
        <w:rPr>
          <w:b/>
          <w:bCs/>
          <w:i/>
          <w:iCs/>
          <w:lang w:val="es-ES"/>
        </w:rPr>
        <w:t xml:space="preserve"> no es relevante</w:t>
      </w:r>
    </w:p>
    <w:p w14:paraId="28A1012F" w14:textId="77777777" w:rsidR="00A3253B" w:rsidRPr="00A62E81" w:rsidRDefault="00A3253B" w:rsidP="00A3253B">
      <w:pPr>
        <w:spacing w:after="0" w:line="276" w:lineRule="auto"/>
        <w:rPr>
          <w:i/>
          <w:iCs/>
          <w:lang w:val="es-ES"/>
        </w:rPr>
      </w:pPr>
    </w:p>
    <w:tbl>
      <w:tblPr>
        <w:tblStyle w:val="TableGrid"/>
        <w:tblW w:w="10201" w:type="dxa"/>
        <w:tblLook w:val="04A0" w:firstRow="1" w:lastRow="0" w:firstColumn="1" w:lastColumn="0" w:noHBand="0" w:noVBand="1"/>
      </w:tblPr>
      <w:tblGrid>
        <w:gridCol w:w="3237"/>
        <w:gridCol w:w="6964"/>
      </w:tblGrid>
      <w:tr w:rsidR="00700EDA" w:rsidRPr="00A62E81" w14:paraId="007B9E4D" w14:textId="77777777" w:rsidTr="00496C27">
        <w:tc>
          <w:tcPr>
            <w:tcW w:w="3237" w:type="dxa"/>
          </w:tcPr>
          <w:p w14:paraId="370C56D0" w14:textId="50BCFEE2" w:rsidR="00700EDA" w:rsidRPr="00A3253B" w:rsidRDefault="00D97404" w:rsidP="00455457">
            <w:pPr>
              <w:rPr>
                <w:b/>
                <w:bCs/>
                <w:sz w:val="20"/>
                <w:szCs w:val="20"/>
                <w:lang w:val="es-ES"/>
              </w:rPr>
            </w:pPr>
            <w:r w:rsidRPr="00A3253B">
              <w:rPr>
                <w:b/>
                <w:bCs/>
                <w:sz w:val="20"/>
                <w:szCs w:val="20"/>
                <w:lang w:val="es-ES"/>
              </w:rPr>
              <w:t>Factores de diseño de la tecnología MST</w:t>
            </w:r>
          </w:p>
        </w:tc>
        <w:tc>
          <w:tcPr>
            <w:tcW w:w="6964" w:type="dxa"/>
          </w:tcPr>
          <w:p w14:paraId="6F6B3FCD" w14:textId="6625E77F" w:rsidR="00700EDA" w:rsidRPr="00A3253B" w:rsidRDefault="00D97404" w:rsidP="0096067E">
            <w:pPr>
              <w:rPr>
                <w:b/>
                <w:bCs/>
                <w:sz w:val="20"/>
                <w:szCs w:val="20"/>
                <w:lang w:val="es-ES"/>
              </w:rPr>
            </w:pPr>
            <w:r w:rsidRPr="00A3253B">
              <w:rPr>
                <w:b/>
                <w:bCs/>
                <w:sz w:val="20"/>
                <w:szCs w:val="20"/>
                <w:lang w:val="es-ES"/>
              </w:rPr>
              <w:t>Especificar cómo</w:t>
            </w:r>
            <w:r w:rsidR="00700EDA" w:rsidRPr="00A3253B">
              <w:rPr>
                <w:b/>
                <w:bCs/>
                <w:sz w:val="20"/>
                <w:szCs w:val="20"/>
                <w:lang w:val="es-ES"/>
              </w:rPr>
              <w:t>:</w:t>
            </w:r>
          </w:p>
        </w:tc>
      </w:tr>
      <w:tr w:rsidR="00630263" w:rsidRPr="00A62E81" w14:paraId="25C9445C" w14:textId="77777777" w:rsidTr="00496C27">
        <w:trPr>
          <w:trHeight w:val="109"/>
        </w:trPr>
        <w:tc>
          <w:tcPr>
            <w:tcW w:w="3237" w:type="dxa"/>
          </w:tcPr>
          <w:p w14:paraId="2174A925" w14:textId="3A0C9582" w:rsidR="00630263" w:rsidRPr="00A3253B" w:rsidRDefault="00826362" w:rsidP="00630263">
            <w:pPr>
              <w:rPr>
                <w:rFonts w:ascii="MS Gothic" w:eastAsia="MS Gothic" w:hAnsi="MS Gothic"/>
                <w:sz w:val="20"/>
                <w:szCs w:val="20"/>
                <w:lang w:val="es-ES"/>
              </w:rPr>
            </w:pPr>
            <w:sdt>
              <w:sdtPr>
                <w:rPr>
                  <w:rFonts w:ascii="MS Gothic" w:eastAsia="MS Gothic" w:hAnsi="MS Gothic"/>
                  <w:sz w:val="20"/>
                  <w:szCs w:val="20"/>
                  <w:lang w:val="es-ES"/>
                </w:rPr>
                <w:id w:val="368035248"/>
                <w14:checkbox>
                  <w14:checked w14:val="0"/>
                  <w14:checkedState w14:val="2612" w14:font="MS Gothic"/>
                  <w14:uncheckedState w14:val="2610" w14:font="MS Gothic"/>
                </w14:checkbox>
              </w:sdtPr>
              <w:sdtEndPr/>
              <w:sdtContent>
                <w:r w:rsidR="00630263" w:rsidRPr="00A3253B">
                  <w:rPr>
                    <w:rFonts w:ascii="MS Gothic" w:eastAsia="MS Gothic" w:hAnsi="MS Gothic"/>
                    <w:sz w:val="20"/>
                    <w:szCs w:val="20"/>
                    <w:lang w:val="es-ES"/>
                  </w:rPr>
                  <w:t>☐</w:t>
                </w:r>
              </w:sdtContent>
            </w:sdt>
            <w:r w:rsidR="00630263" w:rsidRPr="00A3253B">
              <w:rPr>
                <w:rFonts w:ascii="MS Gothic" w:eastAsia="MS Gothic" w:hAnsi="MS Gothic"/>
                <w:sz w:val="20"/>
                <w:szCs w:val="20"/>
                <w:lang w:val="es-ES"/>
              </w:rPr>
              <w:t xml:space="preserve"> </w:t>
            </w:r>
            <w:r w:rsidR="00D97404" w:rsidRPr="00A3253B">
              <w:rPr>
                <w:sz w:val="20"/>
                <w:szCs w:val="20"/>
                <w:lang w:val="es-ES"/>
              </w:rPr>
              <w:t>Participación e</w:t>
            </w:r>
            <w:r w:rsidR="00A3253B">
              <w:rPr>
                <w:sz w:val="20"/>
                <w:szCs w:val="20"/>
                <w:lang w:val="es-ES"/>
              </w:rPr>
              <w:t>n el</w:t>
            </w:r>
            <w:r w:rsidR="00D97404" w:rsidRPr="00A3253B">
              <w:rPr>
                <w:sz w:val="20"/>
                <w:szCs w:val="20"/>
                <w:lang w:val="es-ES"/>
              </w:rPr>
              <w:t xml:space="preserve"> diseño de la Tecnología</w:t>
            </w:r>
          </w:p>
        </w:tc>
        <w:tc>
          <w:tcPr>
            <w:tcW w:w="6964" w:type="dxa"/>
          </w:tcPr>
          <w:p w14:paraId="1389BAA0" w14:textId="77777777" w:rsidR="00630263" w:rsidRPr="00A62E81" w:rsidRDefault="00630263" w:rsidP="0096067E">
            <w:pPr>
              <w:rPr>
                <w:lang w:val="es-ES"/>
              </w:rPr>
            </w:pPr>
          </w:p>
        </w:tc>
      </w:tr>
      <w:tr w:rsidR="00AC3269" w:rsidRPr="00A62E81" w14:paraId="475D9D51" w14:textId="77777777" w:rsidTr="00496C27">
        <w:trPr>
          <w:trHeight w:val="109"/>
        </w:trPr>
        <w:tc>
          <w:tcPr>
            <w:tcW w:w="3237" w:type="dxa"/>
          </w:tcPr>
          <w:p w14:paraId="652972D8" w14:textId="0FD05C38" w:rsidR="00AC3269" w:rsidRPr="00A3253B" w:rsidRDefault="00826362" w:rsidP="00AC3269">
            <w:pPr>
              <w:rPr>
                <w:sz w:val="20"/>
                <w:szCs w:val="20"/>
                <w:lang w:val="es-ES"/>
              </w:rPr>
            </w:pPr>
            <w:sdt>
              <w:sdtPr>
                <w:rPr>
                  <w:rFonts w:ascii="MS Gothic" w:eastAsia="MS Gothic" w:hAnsi="MS Gothic"/>
                  <w:sz w:val="20"/>
                  <w:szCs w:val="20"/>
                  <w:lang w:val="es-ES"/>
                </w:rPr>
                <w:id w:val="2079859919"/>
                <w14:checkbox>
                  <w14:checked w14:val="0"/>
                  <w14:checkedState w14:val="2612" w14:font="MS Gothic"/>
                  <w14:uncheckedState w14:val="2610" w14:font="MS Gothic"/>
                </w14:checkbox>
              </w:sdtPr>
              <w:sdtEndPr/>
              <w:sdtContent>
                <w:r w:rsidR="00AC3269" w:rsidRPr="00A3253B">
                  <w:rPr>
                    <w:rFonts w:ascii="MS Gothic" w:eastAsia="MS Gothic" w:hAnsi="MS Gothic"/>
                    <w:sz w:val="20"/>
                    <w:szCs w:val="20"/>
                    <w:lang w:val="es-ES"/>
                  </w:rPr>
                  <w:t>☐</w:t>
                </w:r>
              </w:sdtContent>
            </w:sdt>
            <w:r w:rsidR="00AC3269" w:rsidRPr="00A3253B">
              <w:rPr>
                <w:rFonts w:ascii="MS Gothic" w:eastAsia="MS Gothic" w:hAnsi="MS Gothic"/>
                <w:sz w:val="20"/>
                <w:szCs w:val="20"/>
                <w:lang w:val="es-ES"/>
              </w:rPr>
              <w:t xml:space="preserve"> </w:t>
            </w:r>
            <w:r w:rsidR="00D97404" w:rsidRPr="00A3253B">
              <w:rPr>
                <w:sz w:val="20"/>
                <w:szCs w:val="20"/>
                <w:lang w:val="es-ES"/>
              </w:rPr>
              <w:t>Cantidad de tiempo</w:t>
            </w:r>
          </w:p>
        </w:tc>
        <w:tc>
          <w:tcPr>
            <w:tcW w:w="6964" w:type="dxa"/>
          </w:tcPr>
          <w:p w14:paraId="0227AE7D" w14:textId="77777777" w:rsidR="00AC3269" w:rsidRPr="00A62E81" w:rsidRDefault="00AC3269" w:rsidP="0096067E">
            <w:pPr>
              <w:rPr>
                <w:lang w:val="es-ES"/>
              </w:rPr>
            </w:pPr>
          </w:p>
        </w:tc>
      </w:tr>
      <w:tr w:rsidR="00700EDA" w:rsidRPr="00A62E81" w14:paraId="25429FEE" w14:textId="77777777" w:rsidTr="00496C27">
        <w:trPr>
          <w:trHeight w:val="109"/>
        </w:trPr>
        <w:tc>
          <w:tcPr>
            <w:tcW w:w="3237" w:type="dxa"/>
          </w:tcPr>
          <w:p w14:paraId="6D691733" w14:textId="042C5363" w:rsidR="00700EDA" w:rsidRPr="00A3253B" w:rsidRDefault="00826362" w:rsidP="007F762B">
            <w:pPr>
              <w:rPr>
                <w:sz w:val="20"/>
                <w:szCs w:val="20"/>
                <w:lang w:val="es-ES"/>
              </w:rPr>
            </w:pPr>
            <w:sdt>
              <w:sdtPr>
                <w:rPr>
                  <w:rFonts w:ascii="MS Gothic" w:eastAsia="MS Gothic" w:hAnsi="MS Gothic"/>
                  <w:sz w:val="20"/>
                  <w:szCs w:val="20"/>
                  <w:lang w:val="es-ES"/>
                </w:rPr>
                <w:id w:val="1013121080"/>
                <w14:checkbox>
                  <w14:checked w14:val="0"/>
                  <w14:checkedState w14:val="2612" w14:font="MS Gothic"/>
                  <w14:uncheckedState w14:val="2610" w14:font="MS Gothic"/>
                </w14:checkbox>
              </w:sdtPr>
              <w:sdtEndPr/>
              <w:sdtContent>
                <w:r w:rsidR="00581346" w:rsidRPr="00A3253B">
                  <w:rPr>
                    <w:rFonts w:ascii="MS Gothic" w:eastAsia="MS Gothic" w:hAnsi="MS Gothic"/>
                    <w:sz w:val="20"/>
                    <w:szCs w:val="20"/>
                    <w:lang w:val="es-ES"/>
                  </w:rPr>
                  <w:t>☐</w:t>
                </w:r>
              </w:sdtContent>
            </w:sdt>
            <w:r w:rsidR="00700EDA" w:rsidRPr="00A3253B">
              <w:rPr>
                <w:rFonts w:ascii="MS Gothic" w:eastAsia="MS Gothic" w:hAnsi="MS Gothic"/>
                <w:sz w:val="20"/>
                <w:szCs w:val="20"/>
                <w:lang w:val="es-ES"/>
              </w:rPr>
              <w:t xml:space="preserve"> </w:t>
            </w:r>
            <w:r w:rsidR="00D97404" w:rsidRPr="00A3253B">
              <w:rPr>
                <w:sz w:val="20"/>
                <w:szCs w:val="20"/>
                <w:lang w:val="es-ES"/>
              </w:rPr>
              <w:t>Cantidad de trabajo</w:t>
            </w:r>
            <w:r w:rsidR="00700EDA" w:rsidRPr="00A3253B">
              <w:rPr>
                <w:sz w:val="20"/>
                <w:szCs w:val="20"/>
                <w:lang w:val="es-ES"/>
              </w:rPr>
              <w:t xml:space="preserve"> (</w:t>
            </w:r>
            <w:r w:rsidR="00D97404" w:rsidRPr="00A3253B">
              <w:rPr>
                <w:sz w:val="20"/>
                <w:szCs w:val="20"/>
                <w:lang w:val="es-ES"/>
              </w:rPr>
              <w:t>fuerza física)</w:t>
            </w:r>
          </w:p>
        </w:tc>
        <w:tc>
          <w:tcPr>
            <w:tcW w:w="6964" w:type="dxa"/>
          </w:tcPr>
          <w:p w14:paraId="73ABEA26" w14:textId="77777777" w:rsidR="00700EDA" w:rsidRPr="00A62E81" w:rsidRDefault="00700EDA" w:rsidP="0096067E">
            <w:pPr>
              <w:rPr>
                <w:lang w:val="es-ES"/>
              </w:rPr>
            </w:pPr>
          </w:p>
        </w:tc>
      </w:tr>
      <w:tr w:rsidR="00700EDA" w:rsidRPr="00A62E81" w14:paraId="2660EBA5" w14:textId="77777777" w:rsidTr="00496C27">
        <w:tc>
          <w:tcPr>
            <w:tcW w:w="3237" w:type="dxa"/>
          </w:tcPr>
          <w:p w14:paraId="3BE3619E" w14:textId="476E8877" w:rsidR="00700EDA" w:rsidRPr="00A3253B" w:rsidRDefault="00826362" w:rsidP="00A3253B">
            <w:pPr>
              <w:rPr>
                <w:sz w:val="20"/>
                <w:szCs w:val="20"/>
                <w:lang w:val="es-ES"/>
              </w:rPr>
            </w:pPr>
            <w:sdt>
              <w:sdtPr>
                <w:rPr>
                  <w:rFonts w:ascii="MS Gothic" w:eastAsia="MS Gothic" w:hAnsi="MS Gothic"/>
                  <w:sz w:val="20"/>
                  <w:szCs w:val="20"/>
                  <w:lang w:val="es-ES"/>
                </w:rPr>
                <w:id w:val="-958335222"/>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rFonts w:ascii="MS Gothic" w:eastAsia="MS Gothic" w:hAnsi="MS Gothic"/>
                <w:sz w:val="20"/>
                <w:szCs w:val="20"/>
                <w:lang w:val="es-ES"/>
              </w:rPr>
              <w:t xml:space="preserve"> </w:t>
            </w:r>
            <w:r w:rsidR="00D97404" w:rsidRPr="00A3253B">
              <w:rPr>
                <w:sz w:val="20"/>
                <w:szCs w:val="20"/>
                <w:lang w:val="es-ES"/>
              </w:rPr>
              <w:t>División y eficiencia laboral</w:t>
            </w:r>
          </w:p>
        </w:tc>
        <w:tc>
          <w:tcPr>
            <w:tcW w:w="6964" w:type="dxa"/>
          </w:tcPr>
          <w:p w14:paraId="1D24C331" w14:textId="77777777" w:rsidR="00700EDA" w:rsidRPr="00A62E81" w:rsidRDefault="00700EDA" w:rsidP="0096067E">
            <w:pPr>
              <w:rPr>
                <w:lang w:val="es-ES"/>
              </w:rPr>
            </w:pPr>
          </w:p>
        </w:tc>
      </w:tr>
      <w:tr w:rsidR="00700EDA" w:rsidRPr="00A62E81" w14:paraId="41668487" w14:textId="77777777" w:rsidTr="00496C27">
        <w:tc>
          <w:tcPr>
            <w:tcW w:w="3237" w:type="dxa"/>
          </w:tcPr>
          <w:p w14:paraId="0D4F55F5" w14:textId="767618F1" w:rsidR="00700EDA" w:rsidRPr="00A3253B" w:rsidRDefault="00826362" w:rsidP="00A3253B">
            <w:pPr>
              <w:rPr>
                <w:sz w:val="20"/>
                <w:szCs w:val="20"/>
                <w:lang w:val="es-ES"/>
              </w:rPr>
            </w:pPr>
            <w:sdt>
              <w:sdtPr>
                <w:rPr>
                  <w:rFonts w:ascii="MS Gothic" w:eastAsia="MS Gothic" w:hAnsi="MS Gothic"/>
                  <w:sz w:val="20"/>
                  <w:szCs w:val="20"/>
                  <w:lang w:val="es-ES"/>
                </w:rPr>
                <w:id w:val="923911976"/>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Calendario de tareas</w:t>
            </w:r>
          </w:p>
        </w:tc>
        <w:tc>
          <w:tcPr>
            <w:tcW w:w="6964" w:type="dxa"/>
          </w:tcPr>
          <w:p w14:paraId="37A1487C" w14:textId="77777777" w:rsidR="00700EDA" w:rsidRPr="00A62E81" w:rsidRDefault="00700EDA" w:rsidP="0096067E">
            <w:pPr>
              <w:rPr>
                <w:lang w:val="es-ES"/>
              </w:rPr>
            </w:pPr>
          </w:p>
        </w:tc>
      </w:tr>
      <w:tr w:rsidR="00700EDA" w:rsidRPr="00A62E81" w14:paraId="1C1FC45C" w14:textId="77777777" w:rsidTr="00496C27">
        <w:tc>
          <w:tcPr>
            <w:tcW w:w="3237" w:type="dxa"/>
          </w:tcPr>
          <w:p w14:paraId="14F713D3" w14:textId="5C5BF8BF" w:rsidR="00700EDA" w:rsidRPr="00A3253B" w:rsidRDefault="00826362" w:rsidP="007F762B">
            <w:pPr>
              <w:rPr>
                <w:sz w:val="20"/>
                <w:szCs w:val="20"/>
                <w:lang w:val="es-ES"/>
              </w:rPr>
            </w:pPr>
            <w:sdt>
              <w:sdtPr>
                <w:rPr>
                  <w:rFonts w:ascii="MS Gothic" w:eastAsia="MS Gothic" w:hAnsi="MS Gothic"/>
                  <w:sz w:val="20"/>
                  <w:szCs w:val="20"/>
                  <w:lang w:val="es-ES"/>
                </w:rPr>
                <w:id w:val="-553543514"/>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Asequibilidad y competencia con otros gastos</w:t>
            </w:r>
          </w:p>
        </w:tc>
        <w:tc>
          <w:tcPr>
            <w:tcW w:w="6964" w:type="dxa"/>
          </w:tcPr>
          <w:p w14:paraId="65C044E4" w14:textId="77777777" w:rsidR="00700EDA" w:rsidRPr="00A62E81" w:rsidRDefault="00700EDA" w:rsidP="0096067E">
            <w:pPr>
              <w:rPr>
                <w:lang w:val="es-ES"/>
              </w:rPr>
            </w:pPr>
          </w:p>
        </w:tc>
      </w:tr>
      <w:tr w:rsidR="00052083" w:rsidRPr="00A62E81" w14:paraId="66834E92" w14:textId="77777777" w:rsidTr="00496C27">
        <w:tc>
          <w:tcPr>
            <w:tcW w:w="3237" w:type="dxa"/>
          </w:tcPr>
          <w:p w14:paraId="09BCB59F" w14:textId="7718E783" w:rsidR="00052083" w:rsidRPr="00A3253B" w:rsidRDefault="00826362" w:rsidP="00052083">
            <w:pPr>
              <w:rPr>
                <w:rFonts w:ascii="MS Gothic" w:eastAsia="MS Gothic" w:hAnsi="MS Gothic"/>
                <w:sz w:val="20"/>
                <w:szCs w:val="20"/>
                <w:lang w:val="es-ES"/>
              </w:rPr>
            </w:pPr>
            <w:sdt>
              <w:sdtPr>
                <w:rPr>
                  <w:rFonts w:ascii="MS Gothic" w:eastAsia="MS Gothic" w:hAnsi="MS Gothic"/>
                  <w:sz w:val="20"/>
                  <w:szCs w:val="20"/>
                  <w:lang w:val="es-ES"/>
                </w:rPr>
                <w:id w:val="1752774949"/>
                <w14:checkbox>
                  <w14:checked w14:val="0"/>
                  <w14:checkedState w14:val="2612" w14:font="MS Gothic"/>
                  <w14:uncheckedState w14:val="2610" w14:font="MS Gothic"/>
                </w14:checkbox>
              </w:sdtPr>
              <w:sdtEndPr/>
              <w:sdtContent>
                <w:r w:rsidR="00052083" w:rsidRPr="00A3253B">
                  <w:rPr>
                    <w:rFonts w:ascii="MS Gothic" w:eastAsia="MS Gothic" w:hAnsi="MS Gothic"/>
                    <w:sz w:val="20"/>
                    <w:szCs w:val="20"/>
                    <w:lang w:val="es-ES"/>
                  </w:rPr>
                  <w:t>☐</w:t>
                </w:r>
              </w:sdtContent>
            </w:sdt>
            <w:r w:rsidR="00052083" w:rsidRPr="00A3253B">
              <w:rPr>
                <w:sz w:val="20"/>
                <w:szCs w:val="20"/>
                <w:lang w:val="es-ES"/>
              </w:rPr>
              <w:t xml:space="preserve"> </w:t>
            </w:r>
            <w:r w:rsidR="00D97404" w:rsidRPr="00A3253B">
              <w:rPr>
                <w:sz w:val="20"/>
                <w:szCs w:val="20"/>
                <w:lang w:val="es-ES"/>
              </w:rPr>
              <w:t>Acceso a financiamiento</w:t>
            </w:r>
          </w:p>
        </w:tc>
        <w:tc>
          <w:tcPr>
            <w:tcW w:w="6964" w:type="dxa"/>
          </w:tcPr>
          <w:p w14:paraId="27905115" w14:textId="77777777" w:rsidR="00052083" w:rsidRPr="00A62E81" w:rsidRDefault="00052083" w:rsidP="0096067E">
            <w:pPr>
              <w:rPr>
                <w:lang w:val="es-ES"/>
              </w:rPr>
            </w:pPr>
          </w:p>
        </w:tc>
      </w:tr>
      <w:tr w:rsidR="00700EDA" w:rsidRPr="00A62E81" w14:paraId="6673190A" w14:textId="77777777" w:rsidTr="00496C27">
        <w:tc>
          <w:tcPr>
            <w:tcW w:w="3237" w:type="dxa"/>
          </w:tcPr>
          <w:p w14:paraId="566A1CDE" w14:textId="58F6BB03" w:rsidR="00700EDA" w:rsidRPr="00A3253B" w:rsidRDefault="00826362" w:rsidP="007F762B">
            <w:pPr>
              <w:rPr>
                <w:sz w:val="20"/>
                <w:szCs w:val="20"/>
                <w:lang w:val="es-ES"/>
              </w:rPr>
            </w:pPr>
            <w:sdt>
              <w:sdtPr>
                <w:rPr>
                  <w:sz w:val="20"/>
                  <w:szCs w:val="20"/>
                  <w:lang w:val="es-ES"/>
                </w:rPr>
                <w:id w:val="602380404"/>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Acceso a insumos</w:t>
            </w:r>
            <w:r w:rsidR="00E35CA1" w:rsidRPr="00A3253B">
              <w:rPr>
                <w:sz w:val="20"/>
                <w:szCs w:val="20"/>
                <w:lang w:val="es-ES"/>
              </w:rPr>
              <w:t>*</w:t>
            </w:r>
            <w:r w:rsidR="00700EDA" w:rsidRPr="00A3253B">
              <w:rPr>
                <w:sz w:val="20"/>
                <w:szCs w:val="20"/>
                <w:lang w:val="es-ES"/>
              </w:rPr>
              <w:t xml:space="preserve"> (</w:t>
            </w:r>
            <w:r w:rsidR="00D97404" w:rsidRPr="00A3253B">
              <w:rPr>
                <w:sz w:val="20"/>
                <w:szCs w:val="20"/>
                <w:lang w:val="es-ES"/>
              </w:rPr>
              <w:t>ej.</w:t>
            </w:r>
            <w:r w:rsidR="00700EDA" w:rsidRPr="00A3253B">
              <w:rPr>
                <w:sz w:val="20"/>
                <w:szCs w:val="20"/>
                <w:lang w:val="es-ES"/>
              </w:rPr>
              <w:t>, f</w:t>
            </w:r>
            <w:r w:rsidR="00D97404" w:rsidRPr="00A3253B">
              <w:rPr>
                <w:sz w:val="20"/>
                <w:szCs w:val="20"/>
                <w:lang w:val="es-ES"/>
              </w:rPr>
              <w:t>ertilizantes, semillas, equipo)</w:t>
            </w:r>
          </w:p>
        </w:tc>
        <w:tc>
          <w:tcPr>
            <w:tcW w:w="6964" w:type="dxa"/>
          </w:tcPr>
          <w:p w14:paraId="3FE244B8" w14:textId="77777777" w:rsidR="00700EDA" w:rsidRPr="00A62E81" w:rsidRDefault="00700EDA" w:rsidP="0096067E">
            <w:pPr>
              <w:rPr>
                <w:lang w:val="es-ES"/>
              </w:rPr>
            </w:pPr>
          </w:p>
        </w:tc>
      </w:tr>
      <w:tr w:rsidR="00700EDA" w:rsidRPr="00A62E81" w14:paraId="1BCAA257" w14:textId="77777777" w:rsidTr="00496C27">
        <w:tc>
          <w:tcPr>
            <w:tcW w:w="3237" w:type="dxa"/>
          </w:tcPr>
          <w:p w14:paraId="6894786F" w14:textId="17D76B05" w:rsidR="00700EDA" w:rsidRPr="00A3253B" w:rsidRDefault="00826362" w:rsidP="007F762B">
            <w:pPr>
              <w:rPr>
                <w:sz w:val="20"/>
                <w:szCs w:val="20"/>
                <w:lang w:val="es-ES"/>
              </w:rPr>
            </w:pPr>
            <w:sdt>
              <w:sdtPr>
                <w:rPr>
                  <w:sz w:val="20"/>
                  <w:szCs w:val="20"/>
                  <w:lang w:val="es-ES"/>
                </w:rPr>
                <w:id w:val="-151915452"/>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Adaptación de herramientas y equipo</w:t>
            </w:r>
          </w:p>
        </w:tc>
        <w:tc>
          <w:tcPr>
            <w:tcW w:w="6964" w:type="dxa"/>
          </w:tcPr>
          <w:p w14:paraId="22DD386E" w14:textId="77777777" w:rsidR="00700EDA" w:rsidRPr="00A62E81" w:rsidRDefault="00700EDA" w:rsidP="00C57352">
            <w:pPr>
              <w:rPr>
                <w:lang w:val="es-ES"/>
              </w:rPr>
            </w:pPr>
          </w:p>
        </w:tc>
      </w:tr>
      <w:tr w:rsidR="00700EDA" w:rsidRPr="00A62E81" w14:paraId="1C45D995" w14:textId="77777777" w:rsidTr="00496C27">
        <w:tc>
          <w:tcPr>
            <w:tcW w:w="3237" w:type="dxa"/>
          </w:tcPr>
          <w:p w14:paraId="47C296EE" w14:textId="7F75271D" w:rsidR="00700EDA" w:rsidRPr="00A3253B" w:rsidRDefault="00826362" w:rsidP="007F762B">
            <w:pPr>
              <w:rPr>
                <w:sz w:val="20"/>
                <w:szCs w:val="20"/>
                <w:lang w:val="es-ES"/>
              </w:rPr>
            </w:pPr>
            <w:sdt>
              <w:sdtPr>
                <w:rPr>
                  <w:sz w:val="20"/>
                  <w:szCs w:val="20"/>
                  <w:lang w:val="es-ES"/>
                </w:rPr>
                <w:id w:val="-706878397"/>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Adaptación de material vegetal (incluidos fertilizantes, etc.)</w:t>
            </w:r>
          </w:p>
        </w:tc>
        <w:tc>
          <w:tcPr>
            <w:tcW w:w="6964" w:type="dxa"/>
          </w:tcPr>
          <w:p w14:paraId="0F251290" w14:textId="77777777" w:rsidR="00700EDA" w:rsidRPr="00A62E81" w:rsidRDefault="00700EDA" w:rsidP="00C57352">
            <w:pPr>
              <w:rPr>
                <w:lang w:val="es-ES"/>
              </w:rPr>
            </w:pPr>
          </w:p>
        </w:tc>
      </w:tr>
      <w:tr w:rsidR="00700EDA" w:rsidRPr="00A62E81" w14:paraId="27EEB9A3" w14:textId="77777777" w:rsidTr="00496C27">
        <w:tc>
          <w:tcPr>
            <w:tcW w:w="3237" w:type="dxa"/>
          </w:tcPr>
          <w:p w14:paraId="3EB8F69B" w14:textId="37F0FC7D" w:rsidR="00700EDA" w:rsidRPr="00A3253B" w:rsidRDefault="00826362" w:rsidP="007F762B">
            <w:pPr>
              <w:rPr>
                <w:sz w:val="20"/>
                <w:szCs w:val="20"/>
                <w:lang w:val="es-ES"/>
              </w:rPr>
            </w:pPr>
            <w:sdt>
              <w:sdtPr>
                <w:rPr>
                  <w:sz w:val="20"/>
                  <w:szCs w:val="20"/>
                  <w:lang w:val="es-ES"/>
                </w:rPr>
                <w:id w:val="2041007780"/>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Adaptación de material de construcción</w:t>
            </w:r>
          </w:p>
        </w:tc>
        <w:tc>
          <w:tcPr>
            <w:tcW w:w="6964" w:type="dxa"/>
          </w:tcPr>
          <w:p w14:paraId="58D96B1A" w14:textId="77777777" w:rsidR="00700EDA" w:rsidRPr="00A62E81" w:rsidRDefault="00700EDA" w:rsidP="00C57352">
            <w:pPr>
              <w:rPr>
                <w:lang w:val="es-ES"/>
              </w:rPr>
            </w:pPr>
          </w:p>
        </w:tc>
      </w:tr>
      <w:tr w:rsidR="00700EDA" w:rsidRPr="00A62E81" w14:paraId="74C5F8FA" w14:textId="77777777" w:rsidTr="00496C27">
        <w:tc>
          <w:tcPr>
            <w:tcW w:w="3237" w:type="dxa"/>
          </w:tcPr>
          <w:p w14:paraId="1AE6B349" w14:textId="2BA7BBFB" w:rsidR="00700EDA" w:rsidRPr="00A3253B" w:rsidRDefault="00826362" w:rsidP="00A3253B">
            <w:pPr>
              <w:rPr>
                <w:sz w:val="20"/>
                <w:szCs w:val="20"/>
                <w:lang w:val="es-ES"/>
              </w:rPr>
            </w:pPr>
            <w:sdt>
              <w:sdtPr>
                <w:rPr>
                  <w:sz w:val="20"/>
                  <w:szCs w:val="20"/>
                  <w:lang w:val="es-ES"/>
                </w:rPr>
                <w:id w:val="-1767772772"/>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Acceso a la innovación</w:t>
            </w:r>
          </w:p>
        </w:tc>
        <w:tc>
          <w:tcPr>
            <w:tcW w:w="6964" w:type="dxa"/>
          </w:tcPr>
          <w:p w14:paraId="1F78B50A" w14:textId="77777777" w:rsidR="00700EDA" w:rsidRPr="00A62E81" w:rsidRDefault="00700EDA" w:rsidP="0096067E">
            <w:pPr>
              <w:rPr>
                <w:lang w:val="es-ES"/>
              </w:rPr>
            </w:pPr>
          </w:p>
        </w:tc>
      </w:tr>
      <w:tr w:rsidR="00700EDA" w:rsidRPr="00A62E81" w14:paraId="1E381D33" w14:textId="77777777" w:rsidTr="00496C27">
        <w:tc>
          <w:tcPr>
            <w:tcW w:w="3237" w:type="dxa"/>
          </w:tcPr>
          <w:p w14:paraId="69ED7F6F" w14:textId="033D65E7" w:rsidR="00700EDA" w:rsidRPr="00A3253B" w:rsidRDefault="00826362" w:rsidP="007F762B">
            <w:pPr>
              <w:rPr>
                <w:sz w:val="20"/>
                <w:szCs w:val="20"/>
                <w:lang w:val="es-ES"/>
              </w:rPr>
            </w:pPr>
            <w:sdt>
              <w:sdtPr>
                <w:rPr>
                  <w:sz w:val="20"/>
                  <w:szCs w:val="20"/>
                  <w:lang w:val="es-ES"/>
                </w:rPr>
                <w:id w:val="-674576928"/>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Mejorar la participación de las mujeres en los beneficios (aplicando la tecnología)</w:t>
            </w:r>
          </w:p>
        </w:tc>
        <w:tc>
          <w:tcPr>
            <w:tcW w:w="6964" w:type="dxa"/>
          </w:tcPr>
          <w:p w14:paraId="573EC5D3" w14:textId="77777777" w:rsidR="00700EDA" w:rsidRPr="00A62E81" w:rsidRDefault="00700EDA" w:rsidP="0096067E">
            <w:pPr>
              <w:rPr>
                <w:lang w:val="es-ES"/>
              </w:rPr>
            </w:pPr>
          </w:p>
        </w:tc>
      </w:tr>
      <w:tr w:rsidR="00700EDA" w:rsidRPr="00A62E81" w14:paraId="65E3029C" w14:textId="77777777" w:rsidTr="00496C27">
        <w:tc>
          <w:tcPr>
            <w:tcW w:w="3237" w:type="dxa"/>
          </w:tcPr>
          <w:p w14:paraId="442ED00C" w14:textId="5CE34B59" w:rsidR="00700EDA" w:rsidRPr="00A3253B" w:rsidRDefault="00826362" w:rsidP="00A3253B">
            <w:pPr>
              <w:rPr>
                <w:sz w:val="20"/>
                <w:szCs w:val="20"/>
                <w:lang w:val="es-ES"/>
              </w:rPr>
            </w:pPr>
            <w:sdt>
              <w:sdtPr>
                <w:rPr>
                  <w:sz w:val="20"/>
                  <w:szCs w:val="20"/>
                  <w:lang w:val="es-ES"/>
                </w:rPr>
                <w:id w:val="974878703"/>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w:t>
            </w:r>
            <w:r w:rsidR="00D97404" w:rsidRPr="00A3253B">
              <w:rPr>
                <w:sz w:val="20"/>
                <w:szCs w:val="20"/>
                <w:lang w:val="es-ES"/>
              </w:rPr>
              <w:t>Monitoreo y evaluación</w:t>
            </w:r>
          </w:p>
        </w:tc>
        <w:tc>
          <w:tcPr>
            <w:tcW w:w="6964" w:type="dxa"/>
          </w:tcPr>
          <w:p w14:paraId="52F04063" w14:textId="77777777" w:rsidR="00700EDA" w:rsidRPr="00A62E81" w:rsidRDefault="00700EDA" w:rsidP="0096067E">
            <w:pPr>
              <w:rPr>
                <w:lang w:val="es-ES"/>
              </w:rPr>
            </w:pPr>
          </w:p>
        </w:tc>
      </w:tr>
      <w:tr w:rsidR="00700EDA" w:rsidRPr="00A62E81" w14:paraId="20D9B81B" w14:textId="77777777" w:rsidTr="00496C27">
        <w:tc>
          <w:tcPr>
            <w:tcW w:w="3237" w:type="dxa"/>
          </w:tcPr>
          <w:p w14:paraId="50E8030C" w14:textId="576B9715" w:rsidR="00700EDA" w:rsidRPr="00A3253B" w:rsidRDefault="00826362" w:rsidP="00700EDA">
            <w:pPr>
              <w:rPr>
                <w:sz w:val="20"/>
                <w:szCs w:val="20"/>
                <w:lang w:val="es-ES"/>
              </w:rPr>
            </w:pPr>
            <w:sdt>
              <w:sdtPr>
                <w:rPr>
                  <w:sz w:val="20"/>
                  <w:szCs w:val="20"/>
                  <w:lang w:val="es-ES"/>
                </w:rPr>
                <w:id w:val="-38664559"/>
                <w14:checkbox>
                  <w14:checked w14:val="0"/>
                  <w14:checkedState w14:val="2612" w14:font="MS Gothic"/>
                  <w14:uncheckedState w14:val="2610" w14:font="MS Gothic"/>
                </w14:checkbox>
              </w:sdtPr>
              <w:sdtEndPr/>
              <w:sdtContent>
                <w:r w:rsidR="00700EDA" w:rsidRPr="00A3253B">
                  <w:rPr>
                    <w:rFonts w:ascii="MS Gothic" w:eastAsia="MS Gothic" w:hAnsi="MS Gothic"/>
                    <w:sz w:val="20"/>
                    <w:szCs w:val="20"/>
                    <w:lang w:val="es-ES"/>
                  </w:rPr>
                  <w:t>☐</w:t>
                </w:r>
              </w:sdtContent>
            </w:sdt>
            <w:r w:rsidR="00700EDA" w:rsidRPr="00A3253B">
              <w:rPr>
                <w:sz w:val="20"/>
                <w:szCs w:val="20"/>
                <w:lang w:val="es-ES"/>
              </w:rPr>
              <w:t xml:space="preserve"> Ot</w:t>
            </w:r>
            <w:r w:rsidR="00D97404" w:rsidRPr="00A3253B">
              <w:rPr>
                <w:sz w:val="20"/>
                <w:szCs w:val="20"/>
                <w:lang w:val="es-ES"/>
              </w:rPr>
              <w:t>ro</w:t>
            </w:r>
            <w:r w:rsidR="00700EDA" w:rsidRPr="00A3253B">
              <w:rPr>
                <w:sz w:val="20"/>
                <w:szCs w:val="20"/>
                <w:lang w:val="es-ES"/>
              </w:rPr>
              <w:t xml:space="preserve"> (</w:t>
            </w:r>
            <w:r w:rsidR="00D97404" w:rsidRPr="00A3253B">
              <w:rPr>
                <w:sz w:val="20"/>
                <w:szCs w:val="20"/>
                <w:lang w:val="es-ES"/>
              </w:rPr>
              <w:t>e</w:t>
            </w:r>
            <w:r w:rsidR="00700EDA" w:rsidRPr="00A3253B">
              <w:rPr>
                <w:sz w:val="20"/>
                <w:szCs w:val="20"/>
                <w:lang w:val="es-ES"/>
              </w:rPr>
              <w:t>spec</w:t>
            </w:r>
            <w:r w:rsidR="00D97404" w:rsidRPr="00A3253B">
              <w:rPr>
                <w:sz w:val="20"/>
                <w:szCs w:val="20"/>
                <w:lang w:val="es-ES"/>
              </w:rPr>
              <w:t>ifique</w:t>
            </w:r>
            <w:r w:rsidR="00700EDA" w:rsidRPr="00A3253B">
              <w:rPr>
                <w:sz w:val="20"/>
                <w:szCs w:val="20"/>
                <w:lang w:val="es-ES"/>
              </w:rPr>
              <w:t>):</w:t>
            </w:r>
          </w:p>
          <w:p w14:paraId="6FC9BE2B" w14:textId="77777777" w:rsidR="00700EDA" w:rsidRPr="00A3253B" w:rsidRDefault="00700EDA" w:rsidP="00700EDA">
            <w:pPr>
              <w:rPr>
                <w:sz w:val="20"/>
                <w:szCs w:val="20"/>
                <w:lang w:val="es-ES"/>
              </w:rPr>
            </w:pPr>
            <w:r w:rsidRPr="00A3253B">
              <w:rPr>
                <w:sz w:val="20"/>
                <w:szCs w:val="20"/>
                <w:lang w:val="es-ES"/>
              </w:rPr>
              <w:t>…………………………………………………..</w:t>
            </w:r>
          </w:p>
          <w:p w14:paraId="29917D85" w14:textId="77777777" w:rsidR="00700EDA" w:rsidRPr="00A3253B" w:rsidRDefault="00700EDA" w:rsidP="00700EDA">
            <w:pPr>
              <w:rPr>
                <w:sz w:val="20"/>
                <w:szCs w:val="20"/>
                <w:lang w:val="es-ES"/>
              </w:rPr>
            </w:pPr>
            <w:r w:rsidRPr="00A3253B">
              <w:rPr>
                <w:sz w:val="20"/>
                <w:szCs w:val="20"/>
                <w:lang w:val="es-ES"/>
              </w:rPr>
              <w:t>…………………………………………………..</w:t>
            </w:r>
          </w:p>
        </w:tc>
        <w:tc>
          <w:tcPr>
            <w:tcW w:w="6964" w:type="dxa"/>
          </w:tcPr>
          <w:p w14:paraId="4D892192" w14:textId="77777777" w:rsidR="00700EDA" w:rsidRPr="00A62E81" w:rsidRDefault="00700EDA" w:rsidP="0096067E">
            <w:pPr>
              <w:rPr>
                <w:lang w:val="es-ES"/>
              </w:rPr>
            </w:pPr>
          </w:p>
        </w:tc>
      </w:tr>
    </w:tbl>
    <w:p w14:paraId="5B78A405" w14:textId="77777777" w:rsidR="00E35CA1" w:rsidRPr="00A62E81" w:rsidRDefault="00E35CA1" w:rsidP="00E35CA1">
      <w:pPr>
        <w:rPr>
          <w:lang w:val="es-ES"/>
        </w:rPr>
      </w:pPr>
    </w:p>
    <w:p w14:paraId="3E394735" w14:textId="4DD019C4" w:rsidR="0096067E" w:rsidRPr="00A62E81" w:rsidRDefault="000E78FA" w:rsidP="002960F5">
      <w:pPr>
        <w:pStyle w:val="Heading2"/>
        <w:numPr>
          <w:ilvl w:val="1"/>
          <w:numId w:val="1"/>
        </w:numPr>
        <w:spacing w:before="0" w:line="276" w:lineRule="auto"/>
        <w:ind w:left="1418" w:hanging="567"/>
        <w:rPr>
          <w:lang w:val="es-ES"/>
        </w:rPr>
      </w:pPr>
      <w:r w:rsidRPr="00A62E81">
        <w:rPr>
          <w:lang w:val="es-ES"/>
        </w:rPr>
        <w:t>Factores relacionados con el Enfoque (entorno propicio)</w:t>
      </w:r>
    </w:p>
    <w:p w14:paraId="6A38FA94" w14:textId="77777777" w:rsidR="002960F5" w:rsidRDefault="002960F5" w:rsidP="002960F5">
      <w:pPr>
        <w:spacing w:after="0" w:line="276" w:lineRule="auto"/>
        <w:rPr>
          <w:i/>
          <w:iCs/>
          <w:lang w:val="es-ES"/>
        </w:rPr>
      </w:pPr>
    </w:p>
    <w:p w14:paraId="1C08F77A" w14:textId="76E5D568" w:rsidR="000E78FA" w:rsidRPr="00A62E81" w:rsidRDefault="000E78FA" w:rsidP="002960F5">
      <w:pPr>
        <w:spacing w:after="0" w:line="276" w:lineRule="auto"/>
        <w:rPr>
          <w:i/>
          <w:iCs/>
          <w:lang w:val="es-ES"/>
        </w:rPr>
      </w:pPr>
      <w:r w:rsidRPr="00A62E81">
        <w:rPr>
          <w:i/>
          <w:iCs/>
          <w:lang w:val="es-ES"/>
        </w:rPr>
        <w:t xml:space="preserve">Desafíos en el entorno propicio que, en opinión del grupo de discusión, se pueden abordar para mejorar la adopción de la tecnología MST con </w:t>
      </w:r>
      <w:r w:rsidR="00C409E7" w:rsidRPr="00A62E81">
        <w:rPr>
          <w:i/>
          <w:iCs/>
          <w:lang w:val="es-ES"/>
        </w:rPr>
        <w:t>mayor sensibilidad al</w:t>
      </w:r>
      <w:r w:rsidRPr="00A62E81">
        <w:rPr>
          <w:i/>
          <w:iCs/>
          <w:lang w:val="es-ES"/>
        </w:rPr>
        <w:t xml:space="preserve"> género.</w:t>
      </w:r>
    </w:p>
    <w:p w14:paraId="2A213F5B" w14:textId="77777777" w:rsidR="002960F5" w:rsidRDefault="002960F5" w:rsidP="002960F5">
      <w:pPr>
        <w:spacing w:after="0" w:line="276" w:lineRule="auto"/>
        <w:rPr>
          <w:i/>
          <w:iCs/>
          <w:lang w:val="es-ES"/>
        </w:rPr>
      </w:pPr>
    </w:p>
    <w:p w14:paraId="1F153507" w14:textId="58886225" w:rsidR="00F97901" w:rsidRDefault="00C409E7" w:rsidP="002960F5">
      <w:pPr>
        <w:spacing w:after="0" w:line="276" w:lineRule="auto"/>
        <w:rPr>
          <w:b/>
          <w:bCs/>
          <w:i/>
          <w:iCs/>
          <w:lang w:val="es-ES"/>
        </w:rPr>
      </w:pPr>
      <w:r w:rsidRPr="00A62E81">
        <w:rPr>
          <w:i/>
          <w:iCs/>
          <w:lang w:val="es-ES"/>
        </w:rPr>
        <w:t xml:space="preserve">Si el factor no es relevante para mejorar la sensibilidad de género de la tecnología, </w:t>
      </w:r>
      <w:r w:rsidRPr="00A62E81">
        <w:rPr>
          <w:b/>
          <w:bCs/>
          <w:i/>
          <w:iCs/>
          <w:lang w:val="es-ES"/>
        </w:rPr>
        <w:t>mantenga la casilla sin marcar</w:t>
      </w:r>
      <w:r w:rsidRPr="00A62E81">
        <w:rPr>
          <w:i/>
          <w:iCs/>
          <w:lang w:val="es-ES"/>
        </w:rPr>
        <w:t xml:space="preserve"> y mencione en "especificar cómo"</w:t>
      </w:r>
      <w:r w:rsidRPr="00A62E81">
        <w:rPr>
          <w:b/>
          <w:bCs/>
          <w:i/>
          <w:iCs/>
          <w:lang w:val="es-ES"/>
        </w:rPr>
        <w:t xml:space="preserve"> no es relevante</w:t>
      </w:r>
    </w:p>
    <w:p w14:paraId="032A085A" w14:textId="77777777" w:rsidR="002960F5" w:rsidRPr="00A62E81" w:rsidRDefault="002960F5" w:rsidP="002960F5">
      <w:pPr>
        <w:spacing w:after="0" w:line="276" w:lineRule="auto"/>
        <w:rPr>
          <w:i/>
          <w:iCs/>
          <w:lang w:val="es-ES"/>
        </w:rPr>
      </w:pPr>
    </w:p>
    <w:tbl>
      <w:tblPr>
        <w:tblStyle w:val="TableGrid"/>
        <w:tblW w:w="10201" w:type="dxa"/>
        <w:tblLook w:val="04A0" w:firstRow="1" w:lastRow="0" w:firstColumn="1" w:lastColumn="0" w:noHBand="0" w:noVBand="1"/>
      </w:tblPr>
      <w:tblGrid>
        <w:gridCol w:w="3397"/>
        <w:gridCol w:w="6804"/>
      </w:tblGrid>
      <w:tr w:rsidR="00041543" w:rsidRPr="002960F5" w14:paraId="3F6CF252" w14:textId="77777777" w:rsidTr="00581346">
        <w:tc>
          <w:tcPr>
            <w:tcW w:w="3397" w:type="dxa"/>
          </w:tcPr>
          <w:p w14:paraId="0BA00DAF" w14:textId="31492E06" w:rsidR="00041543" w:rsidRPr="002960F5" w:rsidRDefault="00C409E7" w:rsidP="00AB7515">
            <w:pPr>
              <w:rPr>
                <w:b/>
                <w:bCs/>
                <w:sz w:val="20"/>
                <w:szCs w:val="20"/>
                <w:lang w:val="es-ES"/>
              </w:rPr>
            </w:pPr>
            <w:r w:rsidRPr="002960F5">
              <w:rPr>
                <w:b/>
                <w:bCs/>
                <w:sz w:val="20"/>
                <w:szCs w:val="20"/>
                <w:lang w:val="es-ES"/>
              </w:rPr>
              <w:t>Factores del entorno propicio</w:t>
            </w:r>
          </w:p>
        </w:tc>
        <w:tc>
          <w:tcPr>
            <w:tcW w:w="6804" w:type="dxa"/>
          </w:tcPr>
          <w:p w14:paraId="1639B8A3" w14:textId="2A2AEBA5" w:rsidR="00041543" w:rsidRPr="002960F5" w:rsidRDefault="00C409E7" w:rsidP="00AB7515">
            <w:pPr>
              <w:rPr>
                <w:b/>
                <w:bCs/>
                <w:sz w:val="20"/>
                <w:szCs w:val="20"/>
                <w:lang w:val="es-ES"/>
              </w:rPr>
            </w:pPr>
            <w:r w:rsidRPr="002960F5">
              <w:rPr>
                <w:b/>
                <w:bCs/>
                <w:sz w:val="20"/>
                <w:szCs w:val="20"/>
                <w:lang w:val="es-ES"/>
              </w:rPr>
              <w:t>Especificar cómo</w:t>
            </w:r>
            <w:r w:rsidR="00041543" w:rsidRPr="002960F5">
              <w:rPr>
                <w:b/>
                <w:bCs/>
                <w:sz w:val="20"/>
                <w:szCs w:val="20"/>
                <w:lang w:val="es-ES"/>
              </w:rPr>
              <w:t>:</w:t>
            </w:r>
          </w:p>
        </w:tc>
      </w:tr>
      <w:tr w:rsidR="00E157CF" w:rsidRPr="002960F5" w14:paraId="6324BDD2" w14:textId="77777777" w:rsidTr="00581346">
        <w:tc>
          <w:tcPr>
            <w:tcW w:w="3397" w:type="dxa"/>
          </w:tcPr>
          <w:p w14:paraId="51991AF7" w14:textId="7ED9E7D4" w:rsidR="00E157CF" w:rsidRPr="002960F5" w:rsidRDefault="00826362" w:rsidP="007F762B">
            <w:pPr>
              <w:rPr>
                <w:sz w:val="20"/>
                <w:szCs w:val="20"/>
                <w:lang w:val="es-ES"/>
              </w:rPr>
            </w:pPr>
            <w:sdt>
              <w:sdtPr>
                <w:rPr>
                  <w:rFonts w:ascii="MS Gothic" w:eastAsia="MS Gothic" w:hAnsi="MS Gothic"/>
                  <w:sz w:val="20"/>
                  <w:szCs w:val="20"/>
                  <w:lang w:val="es-ES"/>
                </w:rPr>
                <w:id w:val="-441459143"/>
                <w14:checkbox>
                  <w14:checked w14:val="0"/>
                  <w14:checkedState w14:val="2612" w14:font="MS Gothic"/>
                  <w14:uncheckedState w14:val="2610" w14:font="MS Gothic"/>
                </w14:checkbox>
              </w:sdtPr>
              <w:sdtEndPr/>
              <w:sdtContent>
                <w:r w:rsidR="00814DA9" w:rsidRPr="002960F5">
                  <w:rPr>
                    <w:rFonts w:ascii="MS Gothic" w:eastAsia="MS Gothic" w:hAnsi="MS Gothic"/>
                    <w:sz w:val="20"/>
                    <w:szCs w:val="20"/>
                    <w:lang w:val="es-ES"/>
                  </w:rPr>
                  <w:t>☐</w:t>
                </w:r>
              </w:sdtContent>
            </w:sdt>
            <w:r w:rsidR="00814DA9" w:rsidRPr="002960F5">
              <w:rPr>
                <w:sz w:val="20"/>
                <w:szCs w:val="20"/>
                <w:lang w:val="es-ES"/>
              </w:rPr>
              <w:t xml:space="preserve"> </w:t>
            </w:r>
            <w:r w:rsidR="00C409E7" w:rsidRPr="002960F5">
              <w:rPr>
                <w:sz w:val="20"/>
                <w:szCs w:val="20"/>
                <w:lang w:val="es-ES"/>
              </w:rPr>
              <w:t>Ajuste de las leyes para eliminar los sesgos de género</w:t>
            </w:r>
          </w:p>
        </w:tc>
        <w:tc>
          <w:tcPr>
            <w:tcW w:w="6804" w:type="dxa"/>
          </w:tcPr>
          <w:p w14:paraId="79AC5423" w14:textId="77777777" w:rsidR="00E157CF" w:rsidRPr="002960F5" w:rsidRDefault="00E157CF" w:rsidP="00AB7515">
            <w:pPr>
              <w:rPr>
                <w:sz w:val="20"/>
                <w:szCs w:val="20"/>
                <w:lang w:val="es-ES"/>
              </w:rPr>
            </w:pPr>
          </w:p>
        </w:tc>
      </w:tr>
      <w:tr w:rsidR="00041543" w:rsidRPr="002960F5" w14:paraId="773718A9" w14:textId="77777777" w:rsidTr="00581346">
        <w:tc>
          <w:tcPr>
            <w:tcW w:w="3397" w:type="dxa"/>
          </w:tcPr>
          <w:p w14:paraId="0B3CD5B2" w14:textId="12DD0B72" w:rsidR="00496C27" w:rsidRPr="002960F5" w:rsidRDefault="00826362" w:rsidP="00496C27">
            <w:pPr>
              <w:rPr>
                <w:sz w:val="20"/>
                <w:szCs w:val="20"/>
                <w:lang w:val="es-ES"/>
              </w:rPr>
            </w:pPr>
            <w:sdt>
              <w:sdtPr>
                <w:rPr>
                  <w:rFonts w:ascii="MS Gothic" w:eastAsia="MS Gothic" w:hAnsi="MS Gothic"/>
                  <w:sz w:val="20"/>
                  <w:szCs w:val="20"/>
                  <w:lang w:val="es-ES"/>
                </w:rPr>
                <w:id w:val="-1044211105"/>
                <w14:checkbox>
                  <w14:checked w14:val="0"/>
                  <w14:checkedState w14:val="2612" w14:font="MS Gothic"/>
                  <w14:uncheckedState w14:val="2610" w14:font="MS Gothic"/>
                </w14:checkbox>
              </w:sdtPr>
              <w:sdtEndPr/>
              <w:sdtContent>
                <w:r w:rsidR="00814DA9" w:rsidRPr="002960F5">
                  <w:rPr>
                    <w:rFonts w:ascii="MS Gothic" w:eastAsia="MS Gothic" w:hAnsi="MS Gothic"/>
                    <w:sz w:val="20"/>
                    <w:szCs w:val="20"/>
                    <w:lang w:val="es-ES"/>
                  </w:rPr>
                  <w:t>☐</w:t>
                </w:r>
              </w:sdtContent>
            </w:sdt>
            <w:r w:rsidR="00814DA9" w:rsidRPr="002960F5">
              <w:rPr>
                <w:sz w:val="20"/>
                <w:szCs w:val="20"/>
                <w:lang w:val="es-ES"/>
              </w:rPr>
              <w:t xml:space="preserve"> </w:t>
            </w:r>
            <w:r w:rsidR="00C409E7" w:rsidRPr="002960F5">
              <w:rPr>
                <w:sz w:val="20"/>
                <w:szCs w:val="20"/>
                <w:lang w:val="es-ES"/>
              </w:rPr>
              <w:t>Conocimiento de los derechos legales</w:t>
            </w:r>
          </w:p>
        </w:tc>
        <w:tc>
          <w:tcPr>
            <w:tcW w:w="6804" w:type="dxa"/>
          </w:tcPr>
          <w:p w14:paraId="37DEBE4B" w14:textId="77777777" w:rsidR="00041543" w:rsidRPr="002960F5" w:rsidRDefault="00041543" w:rsidP="00AB7515">
            <w:pPr>
              <w:rPr>
                <w:sz w:val="20"/>
                <w:szCs w:val="20"/>
                <w:lang w:val="es-ES"/>
              </w:rPr>
            </w:pPr>
          </w:p>
        </w:tc>
      </w:tr>
      <w:tr w:rsidR="00041543" w:rsidRPr="002960F5" w14:paraId="45FBAEC7" w14:textId="77777777" w:rsidTr="00581346">
        <w:tc>
          <w:tcPr>
            <w:tcW w:w="3397" w:type="dxa"/>
          </w:tcPr>
          <w:p w14:paraId="760889C3" w14:textId="77777777" w:rsidR="00496C27" w:rsidRPr="002960F5" w:rsidRDefault="00826362" w:rsidP="00496C27">
            <w:pPr>
              <w:rPr>
                <w:sz w:val="20"/>
                <w:szCs w:val="20"/>
                <w:lang w:val="es-ES"/>
              </w:rPr>
            </w:pPr>
            <w:sdt>
              <w:sdtPr>
                <w:rPr>
                  <w:rFonts w:ascii="MS Gothic" w:eastAsia="MS Gothic" w:hAnsi="MS Gothic"/>
                  <w:sz w:val="20"/>
                  <w:szCs w:val="20"/>
                  <w:lang w:val="es-ES"/>
                </w:rPr>
                <w:id w:val="1294482028"/>
                <w14:checkbox>
                  <w14:checked w14:val="0"/>
                  <w14:checkedState w14:val="2612" w14:font="MS Gothic"/>
                  <w14:uncheckedState w14:val="2610" w14:font="MS Gothic"/>
                </w14:checkbox>
              </w:sdtPr>
              <w:sdtEndPr/>
              <w:sdtContent>
                <w:r w:rsidR="00814DA9" w:rsidRPr="002960F5">
                  <w:rPr>
                    <w:rFonts w:ascii="MS Gothic" w:eastAsia="MS Gothic" w:hAnsi="MS Gothic"/>
                    <w:sz w:val="20"/>
                    <w:szCs w:val="20"/>
                    <w:lang w:val="es-ES"/>
                  </w:rPr>
                  <w:t>☐</w:t>
                </w:r>
              </w:sdtContent>
            </w:sdt>
            <w:r w:rsidR="00814DA9" w:rsidRPr="002960F5">
              <w:rPr>
                <w:rFonts w:ascii="MS Gothic" w:eastAsia="MS Gothic" w:hAnsi="MS Gothic"/>
                <w:sz w:val="20"/>
                <w:szCs w:val="20"/>
                <w:lang w:val="es-ES"/>
              </w:rPr>
              <w:t xml:space="preserve"> </w:t>
            </w:r>
            <w:r w:rsidR="00D5764A" w:rsidRPr="002960F5">
              <w:rPr>
                <w:sz w:val="20"/>
                <w:szCs w:val="20"/>
                <w:lang w:val="es-ES"/>
              </w:rPr>
              <w:t>Igualdad de acceso a la tierra</w:t>
            </w:r>
          </w:p>
          <w:p w14:paraId="57C339AC" w14:textId="475DD6DC" w:rsidR="00D5764A" w:rsidRPr="002960F5" w:rsidRDefault="00D5764A" w:rsidP="00496C27">
            <w:pPr>
              <w:rPr>
                <w:sz w:val="20"/>
                <w:szCs w:val="20"/>
                <w:lang w:val="es-ES"/>
              </w:rPr>
            </w:pPr>
          </w:p>
        </w:tc>
        <w:tc>
          <w:tcPr>
            <w:tcW w:w="6804" w:type="dxa"/>
          </w:tcPr>
          <w:p w14:paraId="778860EF" w14:textId="77777777" w:rsidR="00041543" w:rsidRPr="002960F5" w:rsidRDefault="00041543" w:rsidP="00AB7515">
            <w:pPr>
              <w:rPr>
                <w:sz w:val="20"/>
                <w:szCs w:val="20"/>
                <w:lang w:val="es-ES"/>
              </w:rPr>
            </w:pPr>
          </w:p>
        </w:tc>
      </w:tr>
      <w:tr w:rsidR="00AC3269" w:rsidRPr="002960F5" w14:paraId="0FDCB98C" w14:textId="77777777" w:rsidTr="00581346">
        <w:tc>
          <w:tcPr>
            <w:tcW w:w="3397" w:type="dxa"/>
          </w:tcPr>
          <w:p w14:paraId="636CEF2B" w14:textId="347845AC" w:rsidR="00AC3269" w:rsidRPr="002960F5" w:rsidRDefault="00826362" w:rsidP="00AC3269">
            <w:pPr>
              <w:rPr>
                <w:sz w:val="20"/>
                <w:szCs w:val="20"/>
                <w:lang w:val="es-ES"/>
              </w:rPr>
            </w:pPr>
            <w:sdt>
              <w:sdtPr>
                <w:rPr>
                  <w:rFonts w:ascii="MS Gothic" w:eastAsia="MS Gothic" w:hAnsi="MS Gothic"/>
                  <w:sz w:val="20"/>
                  <w:szCs w:val="20"/>
                  <w:lang w:val="es-ES"/>
                </w:rPr>
                <w:id w:val="-119695985"/>
                <w14:checkbox>
                  <w14:checked w14:val="0"/>
                  <w14:checkedState w14:val="2612" w14:font="MS Gothic"/>
                  <w14:uncheckedState w14:val="2610" w14:font="MS Gothic"/>
                </w14:checkbox>
              </w:sdtPr>
              <w:sdtEndPr/>
              <w:sdtContent>
                <w:r w:rsidR="00AC3269" w:rsidRPr="002960F5">
                  <w:rPr>
                    <w:rFonts w:ascii="MS Gothic" w:eastAsia="MS Gothic" w:hAnsi="MS Gothic"/>
                    <w:sz w:val="20"/>
                    <w:szCs w:val="20"/>
                    <w:lang w:val="es-ES"/>
                  </w:rPr>
                  <w:t>☐</w:t>
                </w:r>
              </w:sdtContent>
            </w:sdt>
            <w:r w:rsidR="00AC3269" w:rsidRPr="002960F5">
              <w:rPr>
                <w:rFonts w:ascii="MS Gothic" w:eastAsia="MS Gothic" w:hAnsi="MS Gothic"/>
                <w:sz w:val="20"/>
                <w:szCs w:val="20"/>
                <w:lang w:val="es-ES"/>
              </w:rPr>
              <w:t xml:space="preserve"> </w:t>
            </w:r>
            <w:r w:rsidR="00D5764A" w:rsidRPr="002960F5">
              <w:rPr>
                <w:sz w:val="20"/>
                <w:szCs w:val="20"/>
                <w:lang w:val="es-ES"/>
              </w:rPr>
              <w:t>Igualdad de acceso al agua</w:t>
            </w:r>
          </w:p>
          <w:p w14:paraId="65202D85" w14:textId="77777777" w:rsidR="00AC3269" w:rsidRPr="002960F5" w:rsidRDefault="00AC3269" w:rsidP="00496C27">
            <w:pPr>
              <w:rPr>
                <w:rFonts w:ascii="MS Gothic" w:eastAsia="MS Gothic" w:hAnsi="MS Gothic"/>
                <w:sz w:val="20"/>
                <w:szCs w:val="20"/>
                <w:lang w:val="es-ES"/>
              </w:rPr>
            </w:pPr>
          </w:p>
        </w:tc>
        <w:tc>
          <w:tcPr>
            <w:tcW w:w="6804" w:type="dxa"/>
          </w:tcPr>
          <w:p w14:paraId="1E7F2C8C" w14:textId="77777777" w:rsidR="00AC3269" w:rsidRPr="002960F5" w:rsidRDefault="00AC3269" w:rsidP="00AB7515">
            <w:pPr>
              <w:rPr>
                <w:sz w:val="20"/>
                <w:szCs w:val="20"/>
                <w:lang w:val="es-ES"/>
              </w:rPr>
            </w:pPr>
          </w:p>
        </w:tc>
      </w:tr>
      <w:tr w:rsidR="00041543" w:rsidRPr="002960F5" w14:paraId="14F55872" w14:textId="77777777" w:rsidTr="00581346">
        <w:tc>
          <w:tcPr>
            <w:tcW w:w="3397" w:type="dxa"/>
          </w:tcPr>
          <w:p w14:paraId="21C6FCAA" w14:textId="02E37589" w:rsidR="00E157CF" w:rsidRPr="002960F5" w:rsidRDefault="00826362" w:rsidP="00496C27">
            <w:pPr>
              <w:pStyle w:val="ListParagraph"/>
              <w:ind w:left="0"/>
              <w:rPr>
                <w:sz w:val="20"/>
                <w:szCs w:val="20"/>
                <w:lang w:val="es-ES"/>
              </w:rPr>
            </w:pPr>
            <w:sdt>
              <w:sdtPr>
                <w:rPr>
                  <w:rFonts w:ascii="MS Gothic" w:eastAsia="MS Gothic" w:hAnsi="MS Gothic"/>
                  <w:sz w:val="20"/>
                  <w:szCs w:val="20"/>
                  <w:lang w:val="es-ES"/>
                </w:rPr>
                <w:id w:val="-626476146"/>
                <w14:checkbox>
                  <w14:checked w14:val="0"/>
                  <w14:checkedState w14:val="2612" w14:font="MS Gothic"/>
                  <w14:uncheckedState w14:val="2610" w14:font="MS Gothic"/>
                </w14:checkbox>
              </w:sdtPr>
              <w:sdtEndPr/>
              <w:sdtContent>
                <w:r w:rsidR="00814DA9" w:rsidRPr="002960F5">
                  <w:rPr>
                    <w:rFonts w:ascii="MS Gothic" w:eastAsia="MS Gothic" w:hAnsi="MS Gothic"/>
                    <w:sz w:val="20"/>
                    <w:szCs w:val="20"/>
                    <w:lang w:val="es-ES"/>
                  </w:rPr>
                  <w:t>☐</w:t>
                </w:r>
              </w:sdtContent>
            </w:sdt>
            <w:r w:rsidR="00814DA9" w:rsidRPr="002960F5">
              <w:rPr>
                <w:sz w:val="20"/>
                <w:szCs w:val="20"/>
                <w:lang w:val="es-ES"/>
              </w:rPr>
              <w:t xml:space="preserve"> </w:t>
            </w:r>
            <w:r w:rsidR="00D5764A" w:rsidRPr="002960F5">
              <w:rPr>
                <w:sz w:val="20"/>
                <w:szCs w:val="20"/>
                <w:lang w:val="es-ES"/>
              </w:rPr>
              <w:t>Oportunidad de que se reconozcan y registren los derechos legítimos de tenencia (seguridad del derecho de tenencia)</w:t>
            </w:r>
            <w:r w:rsidR="00F55442" w:rsidRPr="002960F5">
              <w:rPr>
                <w:sz w:val="20"/>
                <w:szCs w:val="20"/>
                <w:lang w:val="es-ES"/>
              </w:rPr>
              <w:t xml:space="preserve"> </w:t>
            </w:r>
          </w:p>
        </w:tc>
        <w:tc>
          <w:tcPr>
            <w:tcW w:w="6804" w:type="dxa"/>
          </w:tcPr>
          <w:p w14:paraId="69D7C033" w14:textId="77777777" w:rsidR="00041543" w:rsidRPr="002960F5" w:rsidRDefault="00041543" w:rsidP="00AB7515">
            <w:pPr>
              <w:rPr>
                <w:sz w:val="20"/>
                <w:szCs w:val="20"/>
                <w:lang w:val="es-ES"/>
              </w:rPr>
            </w:pPr>
          </w:p>
        </w:tc>
      </w:tr>
      <w:tr w:rsidR="00041543" w:rsidRPr="002960F5" w14:paraId="3608CFDA" w14:textId="77777777" w:rsidTr="00581346">
        <w:tc>
          <w:tcPr>
            <w:tcW w:w="3397" w:type="dxa"/>
          </w:tcPr>
          <w:p w14:paraId="1F47DCA2" w14:textId="7799C57A" w:rsidR="00041543" w:rsidRPr="002960F5" w:rsidRDefault="00826362" w:rsidP="00D5764A">
            <w:pPr>
              <w:rPr>
                <w:sz w:val="20"/>
                <w:szCs w:val="20"/>
                <w:lang w:val="es-ES"/>
              </w:rPr>
            </w:pPr>
            <w:sdt>
              <w:sdtPr>
                <w:rPr>
                  <w:rFonts w:ascii="MS Gothic" w:eastAsia="MS Gothic" w:hAnsi="MS Gothic"/>
                  <w:sz w:val="20"/>
                  <w:szCs w:val="20"/>
                  <w:lang w:val="es-ES"/>
                </w:rPr>
                <w:id w:val="12660291"/>
                <w14:checkbox>
                  <w14:checked w14:val="0"/>
                  <w14:checkedState w14:val="2612" w14:font="MS Gothic"/>
                  <w14:uncheckedState w14:val="2610" w14:font="MS Gothic"/>
                </w14:checkbox>
              </w:sdtPr>
              <w:sdtEndPr/>
              <w:sdtContent>
                <w:r w:rsidR="003D4CC6" w:rsidRPr="002960F5">
                  <w:rPr>
                    <w:rFonts w:ascii="MS Gothic" w:eastAsia="MS Gothic" w:hAnsi="MS Gothic"/>
                    <w:sz w:val="20"/>
                    <w:szCs w:val="20"/>
                    <w:lang w:val="es-ES"/>
                  </w:rPr>
                  <w:t>☐</w:t>
                </w:r>
              </w:sdtContent>
            </w:sdt>
            <w:r w:rsidR="003D4CC6" w:rsidRPr="002960F5">
              <w:rPr>
                <w:sz w:val="20"/>
                <w:szCs w:val="20"/>
                <w:lang w:val="es-ES"/>
              </w:rPr>
              <w:t xml:space="preserve"> </w:t>
            </w:r>
            <w:r w:rsidR="00D5764A" w:rsidRPr="002960F5">
              <w:rPr>
                <w:sz w:val="20"/>
                <w:szCs w:val="20"/>
                <w:lang w:val="es-ES"/>
              </w:rPr>
              <w:t>Nivel de educación y alfabetización</w:t>
            </w:r>
          </w:p>
        </w:tc>
        <w:tc>
          <w:tcPr>
            <w:tcW w:w="6804" w:type="dxa"/>
          </w:tcPr>
          <w:p w14:paraId="22E7EA00" w14:textId="77777777" w:rsidR="00041543" w:rsidRPr="002960F5" w:rsidRDefault="00041543" w:rsidP="00AB7515">
            <w:pPr>
              <w:rPr>
                <w:sz w:val="20"/>
                <w:szCs w:val="20"/>
                <w:lang w:val="es-ES"/>
              </w:rPr>
            </w:pPr>
          </w:p>
        </w:tc>
      </w:tr>
      <w:tr w:rsidR="00EE0F65" w:rsidRPr="002960F5" w14:paraId="069C5E5C" w14:textId="77777777" w:rsidTr="00581346">
        <w:tc>
          <w:tcPr>
            <w:tcW w:w="3397" w:type="dxa"/>
          </w:tcPr>
          <w:p w14:paraId="0B1AAD79" w14:textId="4507292F" w:rsidR="00EE0F65" w:rsidRPr="002960F5" w:rsidRDefault="00826362" w:rsidP="007F762B">
            <w:pPr>
              <w:rPr>
                <w:sz w:val="20"/>
                <w:szCs w:val="20"/>
                <w:lang w:val="es-ES"/>
              </w:rPr>
            </w:pPr>
            <w:sdt>
              <w:sdtPr>
                <w:rPr>
                  <w:rFonts w:ascii="MS Gothic" w:eastAsia="MS Gothic" w:hAnsi="MS Gothic"/>
                  <w:sz w:val="20"/>
                  <w:szCs w:val="20"/>
                  <w:lang w:val="es-ES"/>
                </w:rPr>
                <w:id w:val="-1519464715"/>
                <w14:checkbox>
                  <w14:checked w14:val="0"/>
                  <w14:checkedState w14:val="2612" w14:font="MS Gothic"/>
                  <w14:uncheckedState w14:val="2610" w14:font="MS Gothic"/>
                </w14:checkbox>
              </w:sdtPr>
              <w:sdtEndPr/>
              <w:sdtContent>
                <w:r w:rsidR="003D4CC6" w:rsidRPr="002960F5">
                  <w:rPr>
                    <w:rFonts w:ascii="MS Gothic" w:eastAsia="MS Gothic" w:hAnsi="MS Gothic"/>
                    <w:sz w:val="20"/>
                    <w:szCs w:val="20"/>
                    <w:lang w:val="es-ES"/>
                  </w:rPr>
                  <w:t>☐</w:t>
                </w:r>
              </w:sdtContent>
            </w:sdt>
            <w:r w:rsidR="003D4CC6" w:rsidRPr="002960F5">
              <w:rPr>
                <w:sz w:val="20"/>
                <w:szCs w:val="20"/>
                <w:lang w:val="es-ES"/>
              </w:rPr>
              <w:t xml:space="preserve"> </w:t>
            </w:r>
            <w:r w:rsidR="00D5764A" w:rsidRPr="002960F5">
              <w:rPr>
                <w:sz w:val="20"/>
                <w:szCs w:val="20"/>
                <w:lang w:val="es-ES"/>
              </w:rPr>
              <w:t>Participación y empoderamiento para la toma de decisiones</w:t>
            </w:r>
          </w:p>
        </w:tc>
        <w:tc>
          <w:tcPr>
            <w:tcW w:w="6804" w:type="dxa"/>
          </w:tcPr>
          <w:p w14:paraId="197DB52E" w14:textId="77777777" w:rsidR="00EE0F65" w:rsidRPr="002960F5" w:rsidRDefault="00EE0F65" w:rsidP="00AB7515">
            <w:pPr>
              <w:rPr>
                <w:sz w:val="20"/>
                <w:szCs w:val="20"/>
                <w:lang w:val="es-ES"/>
              </w:rPr>
            </w:pPr>
          </w:p>
        </w:tc>
      </w:tr>
      <w:tr w:rsidR="008A68CD" w:rsidRPr="002960F5" w14:paraId="430A1787" w14:textId="77777777" w:rsidTr="00581346">
        <w:tc>
          <w:tcPr>
            <w:tcW w:w="3397" w:type="dxa"/>
          </w:tcPr>
          <w:p w14:paraId="37DCAF30" w14:textId="4FC20B11" w:rsidR="008A68CD" w:rsidRPr="002960F5" w:rsidRDefault="00826362" w:rsidP="007F762B">
            <w:pPr>
              <w:rPr>
                <w:sz w:val="20"/>
                <w:szCs w:val="20"/>
                <w:lang w:val="es-ES"/>
              </w:rPr>
            </w:pPr>
            <w:sdt>
              <w:sdtPr>
                <w:rPr>
                  <w:rFonts w:ascii="MS Gothic" w:eastAsia="MS Gothic" w:hAnsi="MS Gothic"/>
                  <w:sz w:val="20"/>
                  <w:szCs w:val="20"/>
                  <w:lang w:val="es-ES"/>
                </w:rPr>
                <w:id w:val="-1024327909"/>
                <w14:checkbox>
                  <w14:checked w14:val="0"/>
                  <w14:checkedState w14:val="2612" w14:font="MS Gothic"/>
                  <w14:uncheckedState w14:val="2610" w14:font="MS Gothic"/>
                </w14:checkbox>
              </w:sdtPr>
              <w:sdtEndPr/>
              <w:sdtContent>
                <w:r w:rsidR="00AD5BB2" w:rsidRPr="002960F5">
                  <w:rPr>
                    <w:rFonts w:ascii="MS Gothic" w:eastAsia="MS Gothic" w:hAnsi="MS Gothic"/>
                    <w:sz w:val="20"/>
                    <w:szCs w:val="20"/>
                    <w:lang w:val="es-ES"/>
                  </w:rPr>
                  <w:t>☐</w:t>
                </w:r>
              </w:sdtContent>
            </w:sdt>
            <w:r w:rsidR="00AD5BB2" w:rsidRPr="002960F5">
              <w:rPr>
                <w:sz w:val="20"/>
                <w:szCs w:val="20"/>
                <w:lang w:val="es-ES"/>
              </w:rPr>
              <w:t xml:space="preserve"> </w:t>
            </w:r>
            <w:r w:rsidR="00D5764A" w:rsidRPr="002960F5">
              <w:rPr>
                <w:sz w:val="20"/>
                <w:szCs w:val="20"/>
                <w:lang w:val="es-ES"/>
              </w:rPr>
              <w:t>Capacitación personalizada, fortalecimiento de capacidades y habilidades (ej., horario flexible, que cubre también las noches, los fines de semana, a tiempo parcial y ofrece cuidado de niños)</w:t>
            </w:r>
          </w:p>
        </w:tc>
        <w:tc>
          <w:tcPr>
            <w:tcW w:w="6804" w:type="dxa"/>
          </w:tcPr>
          <w:p w14:paraId="28398E05" w14:textId="77777777" w:rsidR="008A68CD" w:rsidRPr="002960F5" w:rsidRDefault="008A68CD" w:rsidP="00AB7515">
            <w:pPr>
              <w:rPr>
                <w:sz w:val="20"/>
                <w:szCs w:val="20"/>
                <w:lang w:val="es-ES"/>
              </w:rPr>
            </w:pPr>
          </w:p>
        </w:tc>
      </w:tr>
      <w:tr w:rsidR="008A68CD" w:rsidRPr="002960F5" w14:paraId="1C1688AB" w14:textId="77777777" w:rsidTr="00581346">
        <w:tc>
          <w:tcPr>
            <w:tcW w:w="3397" w:type="dxa"/>
          </w:tcPr>
          <w:p w14:paraId="75357B58" w14:textId="0BC7290B" w:rsidR="008A68CD" w:rsidRPr="002960F5" w:rsidRDefault="00826362" w:rsidP="007F762B">
            <w:pPr>
              <w:rPr>
                <w:sz w:val="20"/>
                <w:szCs w:val="20"/>
                <w:lang w:val="es-ES"/>
              </w:rPr>
            </w:pPr>
            <w:sdt>
              <w:sdtPr>
                <w:rPr>
                  <w:rFonts w:ascii="MS Gothic" w:eastAsia="MS Gothic" w:hAnsi="MS Gothic"/>
                  <w:sz w:val="20"/>
                  <w:szCs w:val="20"/>
                  <w:lang w:val="es-ES"/>
                </w:rPr>
                <w:id w:val="288254486"/>
                <w14:checkbox>
                  <w14:checked w14:val="0"/>
                  <w14:checkedState w14:val="2612" w14:font="MS Gothic"/>
                  <w14:uncheckedState w14:val="2610" w14:font="MS Gothic"/>
                </w14:checkbox>
              </w:sdtPr>
              <w:sdtEndPr/>
              <w:sdtContent>
                <w:r w:rsidR="00AD5BB2" w:rsidRPr="002960F5">
                  <w:rPr>
                    <w:rFonts w:ascii="MS Gothic" w:eastAsia="MS Gothic" w:hAnsi="MS Gothic"/>
                    <w:sz w:val="20"/>
                    <w:szCs w:val="20"/>
                    <w:lang w:val="es-ES"/>
                  </w:rPr>
                  <w:t>☐</w:t>
                </w:r>
              </w:sdtContent>
            </w:sdt>
            <w:r w:rsidR="00AD5BB2" w:rsidRPr="002960F5">
              <w:rPr>
                <w:sz w:val="20"/>
                <w:szCs w:val="20"/>
                <w:lang w:val="es-ES"/>
              </w:rPr>
              <w:t xml:space="preserve"> </w:t>
            </w:r>
            <w:r w:rsidR="00AF25FE" w:rsidRPr="002960F5">
              <w:rPr>
                <w:sz w:val="20"/>
                <w:szCs w:val="20"/>
                <w:lang w:val="es-ES"/>
              </w:rPr>
              <w:t>Servicios de asesoramiento con perspectiva de género (centrados en las necesidades de las mujeres, ej., agentes de extensión femeninas)</w:t>
            </w:r>
          </w:p>
        </w:tc>
        <w:tc>
          <w:tcPr>
            <w:tcW w:w="6804" w:type="dxa"/>
          </w:tcPr>
          <w:p w14:paraId="1FC9CEFD" w14:textId="77777777" w:rsidR="008A68CD" w:rsidRPr="002960F5" w:rsidRDefault="008A68CD" w:rsidP="00AB7515">
            <w:pPr>
              <w:rPr>
                <w:sz w:val="20"/>
                <w:szCs w:val="20"/>
                <w:lang w:val="es-ES"/>
              </w:rPr>
            </w:pPr>
          </w:p>
        </w:tc>
      </w:tr>
      <w:tr w:rsidR="00041543" w:rsidRPr="002960F5" w14:paraId="5404CE1E" w14:textId="77777777" w:rsidTr="00581346">
        <w:tc>
          <w:tcPr>
            <w:tcW w:w="3397" w:type="dxa"/>
          </w:tcPr>
          <w:p w14:paraId="2785C9E9" w14:textId="6ED3092F" w:rsidR="00041543" w:rsidRPr="002960F5" w:rsidRDefault="00826362" w:rsidP="00AB62FB">
            <w:pPr>
              <w:rPr>
                <w:sz w:val="20"/>
                <w:szCs w:val="20"/>
                <w:lang w:val="es-ES"/>
              </w:rPr>
            </w:pPr>
            <w:sdt>
              <w:sdtPr>
                <w:rPr>
                  <w:rFonts w:ascii="MS Gothic" w:eastAsia="MS Gothic" w:hAnsi="MS Gothic"/>
                  <w:sz w:val="20"/>
                  <w:szCs w:val="20"/>
                  <w:lang w:val="es-ES"/>
                </w:rPr>
                <w:id w:val="-906070089"/>
                <w14:checkbox>
                  <w14:checked w14:val="0"/>
                  <w14:checkedState w14:val="2612" w14:font="MS Gothic"/>
                  <w14:uncheckedState w14:val="2610" w14:font="MS Gothic"/>
                </w14:checkbox>
              </w:sdtPr>
              <w:sdtEndPr/>
              <w:sdtContent>
                <w:r w:rsidR="00CC5CB6" w:rsidRPr="002960F5">
                  <w:rPr>
                    <w:rFonts w:ascii="MS Gothic" w:eastAsia="MS Gothic" w:hAnsi="MS Gothic"/>
                    <w:sz w:val="20"/>
                    <w:szCs w:val="20"/>
                    <w:lang w:val="es-ES"/>
                  </w:rPr>
                  <w:t>☐</w:t>
                </w:r>
              </w:sdtContent>
            </w:sdt>
            <w:r w:rsidR="00CC5CB6" w:rsidRPr="002960F5">
              <w:rPr>
                <w:sz w:val="20"/>
                <w:szCs w:val="20"/>
                <w:lang w:val="es-ES"/>
              </w:rPr>
              <w:t xml:space="preserve"> </w:t>
            </w:r>
            <w:r w:rsidR="00AF25FE" w:rsidRPr="002960F5">
              <w:rPr>
                <w:sz w:val="20"/>
                <w:szCs w:val="20"/>
                <w:lang w:val="es-ES"/>
              </w:rPr>
              <w:t>Comunicación transparente y personalizada de los beneficios de la Tecnología</w:t>
            </w:r>
          </w:p>
        </w:tc>
        <w:tc>
          <w:tcPr>
            <w:tcW w:w="6804" w:type="dxa"/>
          </w:tcPr>
          <w:p w14:paraId="529FB58D" w14:textId="77777777" w:rsidR="00041543" w:rsidRPr="002960F5" w:rsidRDefault="00041543" w:rsidP="00AB7515">
            <w:pPr>
              <w:rPr>
                <w:sz w:val="20"/>
                <w:szCs w:val="20"/>
                <w:lang w:val="es-ES"/>
              </w:rPr>
            </w:pPr>
          </w:p>
        </w:tc>
      </w:tr>
      <w:tr w:rsidR="008A68CD" w:rsidRPr="002960F5" w14:paraId="0938E8C8" w14:textId="77777777" w:rsidTr="00581346">
        <w:tc>
          <w:tcPr>
            <w:tcW w:w="3397" w:type="dxa"/>
          </w:tcPr>
          <w:p w14:paraId="57644451" w14:textId="399EA859" w:rsidR="008A68CD" w:rsidRPr="002960F5" w:rsidRDefault="00826362" w:rsidP="007F762B">
            <w:pPr>
              <w:rPr>
                <w:sz w:val="20"/>
                <w:szCs w:val="20"/>
                <w:lang w:val="es-ES"/>
              </w:rPr>
            </w:pPr>
            <w:sdt>
              <w:sdtPr>
                <w:rPr>
                  <w:rFonts w:ascii="MS Gothic" w:eastAsia="MS Gothic" w:hAnsi="MS Gothic"/>
                  <w:sz w:val="20"/>
                  <w:szCs w:val="20"/>
                  <w:lang w:val="es-ES"/>
                </w:rPr>
                <w:id w:val="1446583450"/>
                <w14:checkbox>
                  <w14:checked w14:val="0"/>
                  <w14:checkedState w14:val="2612" w14:font="MS Gothic"/>
                  <w14:uncheckedState w14:val="2610" w14:font="MS Gothic"/>
                </w14:checkbox>
              </w:sdtPr>
              <w:sdtEndPr/>
              <w:sdtContent>
                <w:r w:rsidR="00CC5CB6" w:rsidRPr="002960F5">
                  <w:rPr>
                    <w:rFonts w:ascii="MS Gothic" w:eastAsia="MS Gothic" w:hAnsi="MS Gothic"/>
                    <w:sz w:val="20"/>
                    <w:szCs w:val="20"/>
                    <w:lang w:val="es-ES"/>
                  </w:rPr>
                  <w:t>☐</w:t>
                </w:r>
              </w:sdtContent>
            </w:sdt>
            <w:r w:rsidR="00CC5CB6" w:rsidRPr="002960F5">
              <w:rPr>
                <w:sz w:val="20"/>
                <w:szCs w:val="20"/>
                <w:lang w:val="es-ES"/>
              </w:rPr>
              <w:t xml:space="preserve"> </w:t>
            </w:r>
            <w:r w:rsidR="00AF25FE" w:rsidRPr="002960F5">
              <w:rPr>
                <w:sz w:val="20"/>
                <w:szCs w:val="20"/>
                <w:lang w:val="es-ES"/>
              </w:rPr>
              <w:t>Tecnologías digitales</w:t>
            </w:r>
            <w:r w:rsidR="007C7A14" w:rsidRPr="002960F5">
              <w:rPr>
                <w:sz w:val="20"/>
                <w:szCs w:val="20"/>
                <w:lang w:val="es-ES"/>
              </w:rPr>
              <w:t xml:space="preserve"> (</w:t>
            </w:r>
            <w:r w:rsidR="00FA3E58" w:rsidRPr="002960F5">
              <w:rPr>
                <w:sz w:val="20"/>
                <w:szCs w:val="20"/>
                <w:lang w:val="es-ES"/>
              </w:rPr>
              <w:t>e</w:t>
            </w:r>
            <w:r w:rsidR="00AF25FE" w:rsidRPr="002960F5">
              <w:rPr>
                <w:sz w:val="20"/>
                <w:szCs w:val="20"/>
                <w:lang w:val="es-ES"/>
              </w:rPr>
              <w:t>j.</w:t>
            </w:r>
            <w:r w:rsidR="00FA3E58" w:rsidRPr="002960F5">
              <w:rPr>
                <w:sz w:val="20"/>
                <w:szCs w:val="20"/>
                <w:lang w:val="es-ES"/>
              </w:rPr>
              <w:t>,</w:t>
            </w:r>
            <w:r w:rsidR="007C7A14" w:rsidRPr="002960F5">
              <w:rPr>
                <w:sz w:val="20"/>
                <w:szCs w:val="20"/>
                <w:lang w:val="es-ES"/>
              </w:rPr>
              <w:t xml:space="preserve"> </w:t>
            </w:r>
            <w:r w:rsidR="00AF25FE" w:rsidRPr="002960F5">
              <w:rPr>
                <w:sz w:val="20"/>
                <w:szCs w:val="20"/>
                <w:lang w:val="es-ES"/>
              </w:rPr>
              <w:t xml:space="preserve">para asesoramiento, </w:t>
            </w:r>
            <w:r w:rsidR="00891984" w:rsidRPr="002960F5">
              <w:rPr>
                <w:sz w:val="20"/>
                <w:szCs w:val="20"/>
                <w:lang w:val="es-ES"/>
              </w:rPr>
              <w:t>pronóstico</w:t>
            </w:r>
            <w:r w:rsidR="00AF25FE" w:rsidRPr="002960F5">
              <w:rPr>
                <w:sz w:val="20"/>
                <w:szCs w:val="20"/>
                <w:lang w:val="es-ES"/>
              </w:rPr>
              <w:t>, banca)</w:t>
            </w:r>
          </w:p>
        </w:tc>
        <w:tc>
          <w:tcPr>
            <w:tcW w:w="6804" w:type="dxa"/>
          </w:tcPr>
          <w:p w14:paraId="3C9DB516" w14:textId="77777777" w:rsidR="008A68CD" w:rsidRPr="002960F5" w:rsidRDefault="008A68CD" w:rsidP="00AB7515">
            <w:pPr>
              <w:rPr>
                <w:sz w:val="20"/>
                <w:szCs w:val="20"/>
                <w:lang w:val="es-ES"/>
              </w:rPr>
            </w:pPr>
          </w:p>
        </w:tc>
      </w:tr>
      <w:tr w:rsidR="008A68CD" w:rsidRPr="00826362" w14:paraId="0BEF4B09" w14:textId="77777777" w:rsidTr="00581346">
        <w:tc>
          <w:tcPr>
            <w:tcW w:w="3397" w:type="dxa"/>
          </w:tcPr>
          <w:p w14:paraId="674707B0" w14:textId="6A80606E" w:rsidR="008A68CD" w:rsidRPr="002960F5" w:rsidRDefault="00826362" w:rsidP="00DB303C">
            <w:pPr>
              <w:rPr>
                <w:sz w:val="20"/>
                <w:szCs w:val="20"/>
                <w:lang w:val="es-ES"/>
              </w:rPr>
            </w:pPr>
            <w:sdt>
              <w:sdtPr>
                <w:rPr>
                  <w:rFonts w:ascii="MS Gothic" w:eastAsia="MS Gothic" w:hAnsi="MS Gothic"/>
                  <w:sz w:val="20"/>
                  <w:szCs w:val="20"/>
                  <w:lang w:val="es-ES"/>
                </w:rPr>
                <w:id w:val="-2112963205"/>
                <w14:checkbox>
                  <w14:checked w14:val="0"/>
                  <w14:checkedState w14:val="2612" w14:font="MS Gothic"/>
                  <w14:uncheckedState w14:val="2610" w14:font="MS Gothic"/>
                </w14:checkbox>
              </w:sdtPr>
              <w:sdtEndPr/>
              <w:sdtContent>
                <w:r w:rsidR="00C6295A" w:rsidRPr="002960F5">
                  <w:rPr>
                    <w:rFonts w:ascii="MS Gothic" w:eastAsia="MS Gothic" w:hAnsi="MS Gothic"/>
                    <w:sz w:val="20"/>
                    <w:szCs w:val="20"/>
                    <w:lang w:val="es-ES"/>
                  </w:rPr>
                  <w:t>☐</w:t>
                </w:r>
              </w:sdtContent>
            </w:sdt>
            <w:r w:rsidR="00C6295A" w:rsidRPr="002960F5">
              <w:rPr>
                <w:sz w:val="20"/>
                <w:szCs w:val="20"/>
                <w:lang w:val="es-ES"/>
              </w:rPr>
              <w:t xml:space="preserve"> </w:t>
            </w:r>
            <w:r w:rsidR="00891984" w:rsidRPr="002960F5">
              <w:rPr>
                <w:sz w:val="20"/>
                <w:szCs w:val="20"/>
                <w:lang w:val="es-ES"/>
              </w:rPr>
              <w:t>Incentivos específicos de género (ej.,, acceso a apoyo financiero y material)</w:t>
            </w:r>
          </w:p>
        </w:tc>
        <w:tc>
          <w:tcPr>
            <w:tcW w:w="6804" w:type="dxa"/>
          </w:tcPr>
          <w:p w14:paraId="2AFECC45" w14:textId="77777777" w:rsidR="008A68CD" w:rsidRPr="002960F5" w:rsidRDefault="008A68CD" w:rsidP="00AB7515">
            <w:pPr>
              <w:rPr>
                <w:sz w:val="20"/>
                <w:szCs w:val="20"/>
                <w:lang w:val="es-ES"/>
              </w:rPr>
            </w:pPr>
          </w:p>
        </w:tc>
      </w:tr>
      <w:tr w:rsidR="008A68CD" w:rsidRPr="002960F5" w14:paraId="76B3270F" w14:textId="77777777" w:rsidTr="00581346">
        <w:tc>
          <w:tcPr>
            <w:tcW w:w="3397" w:type="dxa"/>
          </w:tcPr>
          <w:p w14:paraId="761E552F" w14:textId="1342F516" w:rsidR="00E157CF" w:rsidRPr="002960F5" w:rsidRDefault="00826362" w:rsidP="007F762B">
            <w:pPr>
              <w:rPr>
                <w:sz w:val="20"/>
                <w:szCs w:val="20"/>
                <w:lang w:val="es-ES"/>
              </w:rPr>
            </w:pPr>
            <w:sdt>
              <w:sdtPr>
                <w:rPr>
                  <w:rFonts w:ascii="MS Gothic" w:eastAsia="MS Gothic" w:hAnsi="MS Gothic"/>
                  <w:sz w:val="20"/>
                  <w:szCs w:val="20"/>
                  <w:lang w:val="es-ES"/>
                </w:rPr>
                <w:id w:val="799961106"/>
                <w14:checkbox>
                  <w14:checked w14:val="0"/>
                  <w14:checkedState w14:val="2612" w14:font="MS Gothic"/>
                  <w14:uncheckedState w14:val="2610" w14:font="MS Gothic"/>
                </w14:checkbox>
              </w:sdtPr>
              <w:sdtEndPr/>
              <w:sdtContent>
                <w:r w:rsidR="00496C27" w:rsidRPr="002960F5">
                  <w:rPr>
                    <w:rFonts w:ascii="MS Gothic" w:eastAsia="MS Gothic" w:hAnsi="MS Gothic"/>
                    <w:sz w:val="20"/>
                    <w:szCs w:val="20"/>
                    <w:lang w:val="es-ES"/>
                  </w:rPr>
                  <w:t>☐</w:t>
                </w:r>
              </w:sdtContent>
            </w:sdt>
            <w:r w:rsidR="00C6295A" w:rsidRPr="002960F5">
              <w:rPr>
                <w:sz w:val="20"/>
                <w:szCs w:val="20"/>
                <w:lang w:val="es-ES"/>
              </w:rPr>
              <w:t xml:space="preserve"> </w:t>
            </w:r>
            <w:r w:rsidR="00891984" w:rsidRPr="002960F5">
              <w:rPr>
                <w:sz w:val="20"/>
                <w:szCs w:val="20"/>
                <w:lang w:val="es-ES"/>
              </w:rPr>
              <w:t>Costos y opciones de financiamiento</w:t>
            </w:r>
          </w:p>
        </w:tc>
        <w:tc>
          <w:tcPr>
            <w:tcW w:w="6804" w:type="dxa"/>
          </w:tcPr>
          <w:p w14:paraId="04B6DFC4" w14:textId="77777777" w:rsidR="008A68CD" w:rsidRPr="002960F5" w:rsidRDefault="008A68CD" w:rsidP="00AB7515">
            <w:pPr>
              <w:rPr>
                <w:sz w:val="20"/>
                <w:szCs w:val="20"/>
                <w:lang w:val="es-ES"/>
              </w:rPr>
            </w:pPr>
          </w:p>
        </w:tc>
      </w:tr>
      <w:tr w:rsidR="00496C27" w:rsidRPr="002960F5" w14:paraId="143506C9" w14:textId="77777777" w:rsidTr="00581346">
        <w:tc>
          <w:tcPr>
            <w:tcW w:w="3397" w:type="dxa"/>
          </w:tcPr>
          <w:p w14:paraId="51EE67E1" w14:textId="0F8B4132" w:rsidR="00496C27" w:rsidRPr="002960F5" w:rsidRDefault="00826362" w:rsidP="00496C27">
            <w:pPr>
              <w:rPr>
                <w:sz w:val="20"/>
                <w:szCs w:val="20"/>
                <w:lang w:val="es-ES"/>
              </w:rPr>
            </w:pPr>
            <w:sdt>
              <w:sdtPr>
                <w:rPr>
                  <w:sz w:val="20"/>
                  <w:szCs w:val="20"/>
                  <w:lang w:val="es-ES"/>
                </w:rPr>
                <w:id w:val="-9994661"/>
                <w14:checkbox>
                  <w14:checked w14:val="0"/>
                  <w14:checkedState w14:val="2612" w14:font="MS Gothic"/>
                  <w14:uncheckedState w14:val="2610" w14:font="MS Gothic"/>
                </w14:checkbox>
              </w:sdtPr>
              <w:sdtEndPr/>
              <w:sdtContent>
                <w:r w:rsidR="00496C27" w:rsidRPr="002960F5">
                  <w:rPr>
                    <w:rFonts w:ascii="Segoe UI Symbol" w:hAnsi="Segoe UI Symbol" w:cs="Segoe UI Symbol"/>
                    <w:sz w:val="20"/>
                    <w:szCs w:val="20"/>
                    <w:lang w:val="es-ES"/>
                  </w:rPr>
                  <w:t>☐</w:t>
                </w:r>
              </w:sdtContent>
            </w:sdt>
            <w:r w:rsidR="00496C27" w:rsidRPr="002960F5">
              <w:rPr>
                <w:sz w:val="20"/>
                <w:szCs w:val="20"/>
                <w:lang w:val="es-ES"/>
              </w:rPr>
              <w:t xml:space="preserve"> </w:t>
            </w:r>
            <w:r w:rsidR="00891984" w:rsidRPr="002960F5">
              <w:rPr>
                <w:sz w:val="20"/>
                <w:szCs w:val="20"/>
                <w:lang w:val="es-ES"/>
              </w:rPr>
              <w:t>Mejorar la oferta (producción)</w:t>
            </w:r>
          </w:p>
        </w:tc>
        <w:tc>
          <w:tcPr>
            <w:tcW w:w="6804" w:type="dxa"/>
          </w:tcPr>
          <w:p w14:paraId="4213FF46" w14:textId="77777777" w:rsidR="00496C27" w:rsidRPr="002960F5" w:rsidRDefault="00496C27" w:rsidP="00AB7515">
            <w:pPr>
              <w:rPr>
                <w:sz w:val="20"/>
                <w:szCs w:val="20"/>
                <w:lang w:val="es-ES"/>
              </w:rPr>
            </w:pPr>
          </w:p>
        </w:tc>
      </w:tr>
      <w:tr w:rsidR="00496C27" w:rsidRPr="002960F5" w14:paraId="486358CF" w14:textId="77777777" w:rsidTr="00581346">
        <w:tc>
          <w:tcPr>
            <w:tcW w:w="3397" w:type="dxa"/>
          </w:tcPr>
          <w:p w14:paraId="51520524" w14:textId="088675A0" w:rsidR="00496C27" w:rsidRPr="002960F5" w:rsidRDefault="00826362" w:rsidP="007F762B">
            <w:pPr>
              <w:rPr>
                <w:sz w:val="20"/>
                <w:szCs w:val="20"/>
                <w:lang w:val="es-ES"/>
              </w:rPr>
            </w:pPr>
            <w:sdt>
              <w:sdtPr>
                <w:rPr>
                  <w:sz w:val="20"/>
                  <w:szCs w:val="20"/>
                  <w:lang w:val="es-ES"/>
                </w:rPr>
                <w:id w:val="-1925246012"/>
                <w14:checkbox>
                  <w14:checked w14:val="0"/>
                  <w14:checkedState w14:val="2612" w14:font="MS Gothic"/>
                  <w14:uncheckedState w14:val="2610" w14:font="MS Gothic"/>
                </w14:checkbox>
              </w:sdtPr>
              <w:sdtEndPr/>
              <w:sdtContent>
                <w:r w:rsidR="00496C27" w:rsidRPr="002960F5">
                  <w:rPr>
                    <w:rFonts w:ascii="Segoe UI Symbol" w:hAnsi="Segoe UI Symbol" w:cs="Segoe UI Symbol"/>
                    <w:sz w:val="20"/>
                    <w:szCs w:val="20"/>
                    <w:lang w:val="es-ES"/>
                  </w:rPr>
                  <w:t>☐</w:t>
                </w:r>
              </w:sdtContent>
            </w:sdt>
            <w:r w:rsidR="00496C27" w:rsidRPr="002960F5">
              <w:rPr>
                <w:sz w:val="20"/>
                <w:szCs w:val="20"/>
                <w:lang w:val="es-ES"/>
              </w:rPr>
              <w:t xml:space="preserve"> </w:t>
            </w:r>
            <w:r w:rsidR="00891984" w:rsidRPr="002960F5">
              <w:rPr>
                <w:sz w:val="20"/>
                <w:szCs w:val="20"/>
                <w:lang w:val="es-ES"/>
              </w:rPr>
              <w:t>Mejorar la demanda (mercado y calidad)</w:t>
            </w:r>
          </w:p>
        </w:tc>
        <w:tc>
          <w:tcPr>
            <w:tcW w:w="6804" w:type="dxa"/>
          </w:tcPr>
          <w:p w14:paraId="529C11CA" w14:textId="77777777" w:rsidR="00496C27" w:rsidRPr="002960F5" w:rsidRDefault="00496C27" w:rsidP="00AB7515">
            <w:pPr>
              <w:rPr>
                <w:sz w:val="20"/>
                <w:szCs w:val="20"/>
                <w:lang w:val="es-ES"/>
              </w:rPr>
            </w:pPr>
          </w:p>
        </w:tc>
      </w:tr>
      <w:tr w:rsidR="008A68CD" w:rsidRPr="002960F5" w14:paraId="7CB9E2C6" w14:textId="77777777" w:rsidTr="00581346">
        <w:tc>
          <w:tcPr>
            <w:tcW w:w="3397" w:type="dxa"/>
          </w:tcPr>
          <w:p w14:paraId="2652E2A7" w14:textId="2E986ED8" w:rsidR="008A68CD" w:rsidRPr="002960F5" w:rsidRDefault="00826362" w:rsidP="00496C27">
            <w:pPr>
              <w:rPr>
                <w:sz w:val="20"/>
                <w:szCs w:val="20"/>
                <w:lang w:val="es-ES"/>
              </w:rPr>
            </w:pPr>
            <w:sdt>
              <w:sdtPr>
                <w:rPr>
                  <w:rFonts w:ascii="MS Gothic" w:eastAsia="MS Gothic" w:hAnsi="MS Gothic"/>
                  <w:sz w:val="20"/>
                  <w:szCs w:val="20"/>
                  <w:lang w:val="es-ES"/>
                </w:rPr>
                <w:id w:val="-1764527363"/>
                <w14:checkbox>
                  <w14:checked w14:val="0"/>
                  <w14:checkedState w14:val="2612" w14:font="MS Gothic"/>
                  <w14:uncheckedState w14:val="2610" w14:font="MS Gothic"/>
                </w14:checkbox>
              </w:sdtPr>
              <w:sdtEndPr/>
              <w:sdtContent>
                <w:r w:rsidR="0093705F" w:rsidRPr="002960F5">
                  <w:rPr>
                    <w:rFonts w:ascii="MS Gothic" w:eastAsia="MS Gothic" w:hAnsi="MS Gothic"/>
                    <w:sz w:val="20"/>
                    <w:szCs w:val="20"/>
                    <w:lang w:val="es-ES"/>
                  </w:rPr>
                  <w:t>☐</w:t>
                </w:r>
              </w:sdtContent>
            </w:sdt>
            <w:r w:rsidR="00C6295A" w:rsidRPr="002960F5">
              <w:rPr>
                <w:sz w:val="20"/>
                <w:szCs w:val="20"/>
                <w:lang w:val="es-ES"/>
              </w:rPr>
              <w:t xml:space="preserve"> </w:t>
            </w:r>
            <w:r w:rsidR="00A20C6B" w:rsidRPr="002960F5">
              <w:rPr>
                <w:sz w:val="20"/>
                <w:szCs w:val="20"/>
                <w:lang w:val="es-ES"/>
              </w:rPr>
              <w:t>Oportunidades de emprendimiento</w:t>
            </w:r>
          </w:p>
        </w:tc>
        <w:tc>
          <w:tcPr>
            <w:tcW w:w="6804" w:type="dxa"/>
          </w:tcPr>
          <w:p w14:paraId="54CDF842" w14:textId="77777777" w:rsidR="008A68CD" w:rsidRPr="002960F5" w:rsidRDefault="008A68CD" w:rsidP="00AB7515">
            <w:pPr>
              <w:rPr>
                <w:sz w:val="20"/>
                <w:szCs w:val="20"/>
                <w:lang w:val="es-ES"/>
              </w:rPr>
            </w:pPr>
          </w:p>
        </w:tc>
      </w:tr>
      <w:tr w:rsidR="008A68CD" w:rsidRPr="002960F5" w14:paraId="36B1C3A2" w14:textId="77777777" w:rsidTr="00581346">
        <w:tc>
          <w:tcPr>
            <w:tcW w:w="3397" w:type="dxa"/>
          </w:tcPr>
          <w:p w14:paraId="023DCE3A" w14:textId="4890E9CF" w:rsidR="008A68CD" w:rsidRPr="002960F5" w:rsidRDefault="00826362" w:rsidP="007F762B">
            <w:pPr>
              <w:rPr>
                <w:sz w:val="20"/>
                <w:szCs w:val="20"/>
                <w:lang w:val="es-ES"/>
              </w:rPr>
            </w:pPr>
            <w:sdt>
              <w:sdtPr>
                <w:rPr>
                  <w:rFonts w:ascii="MS Gothic" w:eastAsia="MS Gothic" w:hAnsi="MS Gothic"/>
                  <w:sz w:val="20"/>
                  <w:szCs w:val="20"/>
                  <w:lang w:val="es-ES"/>
                </w:rPr>
                <w:id w:val="1257560000"/>
                <w14:checkbox>
                  <w14:checked w14:val="0"/>
                  <w14:checkedState w14:val="2612" w14:font="MS Gothic"/>
                  <w14:uncheckedState w14:val="2610" w14:font="MS Gothic"/>
                </w14:checkbox>
              </w:sdtPr>
              <w:sdtEndPr/>
              <w:sdtContent>
                <w:r w:rsidR="0093705F" w:rsidRPr="002960F5">
                  <w:rPr>
                    <w:rFonts w:ascii="MS Gothic" w:eastAsia="MS Gothic" w:hAnsi="MS Gothic"/>
                    <w:sz w:val="20"/>
                    <w:szCs w:val="20"/>
                    <w:lang w:val="es-ES"/>
                  </w:rPr>
                  <w:t>☐</w:t>
                </w:r>
              </w:sdtContent>
            </w:sdt>
            <w:r w:rsidR="0093705F" w:rsidRPr="002960F5">
              <w:rPr>
                <w:sz w:val="20"/>
                <w:szCs w:val="20"/>
                <w:lang w:val="es-ES"/>
              </w:rPr>
              <w:t xml:space="preserve"> </w:t>
            </w:r>
            <w:r w:rsidR="00E93E99" w:rsidRPr="002960F5">
              <w:rPr>
                <w:sz w:val="20"/>
                <w:szCs w:val="20"/>
                <w:lang w:val="es-ES"/>
              </w:rPr>
              <w:t>Movilidad mejorada (ej., acceso a transporte, fondos para viajes)</w:t>
            </w:r>
          </w:p>
        </w:tc>
        <w:tc>
          <w:tcPr>
            <w:tcW w:w="6804" w:type="dxa"/>
          </w:tcPr>
          <w:p w14:paraId="181D4A22" w14:textId="77777777" w:rsidR="008A68CD" w:rsidRPr="002960F5" w:rsidRDefault="008A68CD" w:rsidP="00AB7515">
            <w:pPr>
              <w:rPr>
                <w:sz w:val="20"/>
                <w:szCs w:val="20"/>
                <w:lang w:val="es-ES"/>
              </w:rPr>
            </w:pPr>
          </w:p>
        </w:tc>
      </w:tr>
      <w:tr w:rsidR="008A68CD" w:rsidRPr="002960F5" w14:paraId="6B5F682D" w14:textId="77777777" w:rsidTr="00581346">
        <w:tc>
          <w:tcPr>
            <w:tcW w:w="3397" w:type="dxa"/>
          </w:tcPr>
          <w:p w14:paraId="5CAB010E" w14:textId="281A729D" w:rsidR="008A68CD" w:rsidRPr="002960F5" w:rsidRDefault="00826362" w:rsidP="007F762B">
            <w:pPr>
              <w:rPr>
                <w:sz w:val="20"/>
                <w:szCs w:val="20"/>
                <w:lang w:val="es-ES"/>
              </w:rPr>
            </w:pPr>
            <w:sdt>
              <w:sdtPr>
                <w:rPr>
                  <w:rFonts w:ascii="MS Gothic" w:eastAsia="MS Gothic" w:hAnsi="MS Gothic"/>
                  <w:sz w:val="20"/>
                  <w:szCs w:val="20"/>
                  <w:lang w:val="es-ES"/>
                </w:rPr>
                <w:id w:val="-1986538866"/>
                <w14:checkbox>
                  <w14:checked w14:val="0"/>
                  <w14:checkedState w14:val="2612" w14:font="MS Gothic"/>
                  <w14:uncheckedState w14:val="2610" w14:font="MS Gothic"/>
                </w14:checkbox>
              </w:sdtPr>
              <w:sdtEndPr/>
              <w:sdtContent>
                <w:r w:rsidR="001F60AB" w:rsidRPr="002960F5">
                  <w:rPr>
                    <w:rFonts w:ascii="MS Gothic" w:eastAsia="MS Gothic" w:hAnsi="MS Gothic"/>
                    <w:sz w:val="20"/>
                    <w:szCs w:val="20"/>
                    <w:lang w:val="es-ES"/>
                  </w:rPr>
                  <w:t>☐</w:t>
                </w:r>
              </w:sdtContent>
            </w:sdt>
            <w:r w:rsidR="001F60AB" w:rsidRPr="002960F5">
              <w:rPr>
                <w:sz w:val="20"/>
                <w:szCs w:val="20"/>
                <w:lang w:val="es-ES"/>
              </w:rPr>
              <w:t xml:space="preserve"> </w:t>
            </w:r>
            <w:r w:rsidR="00E93E99" w:rsidRPr="002960F5">
              <w:rPr>
                <w:sz w:val="20"/>
                <w:szCs w:val="20"/>
                <w:lang w:val="es-ES"/>
              </w:rPr>
              <w:t>Mejorar la seguridad de los activos y los ingresos entre las mujeres</w:t>
            </w:r>
          </w:p>
        </w:tc>
        <w:tc>
          <w:tcPr>
            <w:tcW w:w="6804" w:type="dxa"/>
          </w:tcPr>
          <w:p w14:paraId="275462CF" w14:textId="77777777" w:rsidR="008A68CD" w:rsidRPr="002960F5" w:rsidRDefault="008A68CD" w:rsidP="00AB7515">
            <w:pPr>
              <w:rPr>
                <w:sz w:val="20"/>
                <w:szCs w:val="20"/>
                <w:lang w:val="es-ES"/>
              </w:rPr>
            </w:pPr>
          </w:p>
        </w:tc>
      </w:tr>
      <w:tr w:rsidR="00052083" w:rsidRPr="002960F5" w14:paraId="5AC8CB0B" w14:textId="77777777" w:rsidTr="00581346">
        <w:tc>
          <w:tcPr>
            <w:tcW w:w="3397" w:type="dxa"/>
          </w:tcPr>
          <w:p w14:paraId="462C8367" w14:textId="12A29F6B" w:rsidR="00052083" w:rsidRPr="002960F5" w:rsidRDefault="00826362" w:rsidP="00052083">
            <w:pPr>
              <w:rPr>
                <w:rFonts w:ascii="MS Gothic" w:eastAsia="MS Gothic" w:hAnsi="MS Gothic"/>
                <w:sz w:val="20"/>
                <w:szCs w:val="20"/>
                <w:lang w:val="es-ES"/>
              </w:rPr>
            </w:pPr>
            <w:sdt>
              <w:sdtPr>
                <w:rPr>
                  <w:rFonts w:ascii="MS Gothic" w:eastAsia="MS Gothic" w:hAnsi="MS Gothic"/>
                  <w:sz w:val="20"/>
                  <w:szCs w:val="20"/>
                  <w:lang w:val="es-ES"/>
                </w:rPr>
                <w:id w:val="-1262763298"/>
                <w14:checkbox>
                  <w14:checked w14:val="0"/>
                  <w14:checkedState w14:val="2612" w14:font="MS Gothic"/>
                  <w14:uncheckedState w14:val="2610" w14:font="MS Gothic"/>
                </w14:checkbox>
              </w:sdtPr>
              <w:sdtEndPr/>
              <w:sdtContent>
                <w:r w:rsidR="00052083" w:rsidRPr="002960F5">
                  <w:rPr>
                    <w:rFonts w:ascii="MS Gothic" w:eastAsia="MS Gothic" w:hAnsi="MS Gothic"/>
                    <w:sz w:val="20"/>
                    <w:szCs w:val="20"/>
                    <w:lang w:val="es-ES"/>
                  </w:rPr>
                  <w:t>☐</w:t>
                </w:r>
              </w:sdtContent>
            </w:sdt>
            <w:r w:rsidR="00052083" w:rsidRPr="002960F5">
              <w:rPr>
                <w:sz w:val="20"/>
                <w:szCs w:val="20"/>
                <w:lang w:val="es-ES"/>
              </w:rPr>
              <w:t xml:space="preserve"> </w:t>
            </w:r>
            <w:r w:rsidR="00E93E99" w:rsidRPr="002960F5">
              <w:rPr>
                <w:sz w:val="20"/>
                <w:szCs w:val="20"/>
                <w:lang w:val="es-ES"/>
              </w:rPr>
              <w:t>Cambiar las "barreras" culturales</w:t>
            </w:r>
          </w:p>
        </w:tc>
        <w:tc>
          <w:tcPr>
            <w:tcW w:w="6804" w:type="dxa"/>
          </w:tcPr>
          <w:p w14:paraId="34B9E667" w14:textId="77777777" w:rsidR="00052083" w:rsidRPr="002960F5" w:rsidRDefault="00052083" w:rsidP="00AB7515">
            <w:pPr>
              <w:rPr>
                <w:sz w:val="20"/>
                <w:szCs w:val="20"/>
                <w:lang w:val="es-ES"/>
              </w:rPr>
            </w:pPr>
          </w:p>
        </w:tc>
      </w:tr>
      <w:tr w:rsidR="00FC4C85" w:rsidRPr="002960F5" w14:paraId="0DBE7870" w14:textId="77777777" w:rsidTr="00581346">
        <w:tc>
          <w:tcPr>
            <w:tcW w:w="3397" w:type="dxa"/>
          </w:tcPr>
          <w:p w14:paraId="642245BA" w14:textId="3FBEEAFE" w:rsidR="00FC4C85" w:rsidRPr="002960F5" w:rsidRDefault="00826362" w:rsidP="00FC4C85">
            <w:pPr>
              <w:rPr>
                <w:sz w:val="20"/>
                <w:szCs w:val="20"/>
                <w:lang w:val="es-ES"/>
              </w:rPr>
            </w:pPr>
            <w:sdt>
              <w:sdtPr>
                <w:rPr>
                  <w:sz w:val="20"/>
                  <w:szCs w:val="20"/>
                  <w:lang w:val="es-ES"/>
                </w:rPr>
                <w:id w:val="286633433"/>
                <w14:checkbox>
                  <w14:checked w14:val="0"/>
                  <w14:checkedState w14:val="2612" w14:font="MS Gothic"/>
                  <w14:uncheckedState w14:val="2610" w14:font="MS Gothic"/>
                </w14:checkbox>
              </w:sdtPr>
              <w:sdtEndPr/>
              <w:sdtContent>
                <w:r w:rsidR="00FC4C85" w:rsidRPr="002960F5">
                  <w:rPr>
                    <w:rFonts w:ascii="MS Gothic" w:eastAsia="MS Gothic" w:hAnsi="MS Gothic"/>
                    <w:sz w:val="20"/>
                    <w:szCs w:val="20"/>
                    <w:lang w:val="es-ES"/>
                  </w:rPr>
                  <w:t>☐</w:t>
                </w:r>
              </w:sdtContent>
            </w:sdt>
            <w:r w:rsidR="00FC4C85" w:rsidRPr="002960F5">
              <w:rPr>
                <w:sz w:val="20"/>
                <w:szCs w:val="20"/>
                <w:lang w:val="es-ES"/>
              </w:rPr>
              <w:t xml:space="preserve"> Ot</w:t>
            </w:r>
            <w:r w:rsidR="00E93E99" w:rsidRPr="002960F5">
              <w:rPr>
                <w:sz w:val="20"/>
                <w:szCs w:val="20"/>
                <w:lang w:val="es-ES"/>
              </w:rPr>
              <w:t>ro</w:t>
            </w:r>
            <w:r w:rsidR="00B471C6" w:rsidRPr="002960F5">
              <w:rPr>
                <w:sz w:val="20"/>
                <w:szCs w:val="20"/>
                <w:lang w:val="es-ES"/>
              </w:rPr>
              <w:t xml:space="preserve">, </w:t>
            </w:r>
            <w:r w:rsidR="00E93E99" w:rsidRPr="002960F5">
              <w:rPr>
                <w:sz w:val="20"/>
                <w:szCs w:val="20"/>
                <w:lang w:val="es-ES"/>
              </w:rPr>
              <w:t>e</w:t>
            </w:r>
            <w:r w:rsidR="00FC4C85" w:rsidRPr="002960F5">
              <w:rPr>
                <w:sz w:val="20"/>
                <w:szCs w:val="20"/>
                <w:lang w:val="es-ES"/>
              </w:rPr>
              <w:t>specif</w:t>
            </w:r>
            <w:r w:rsidR="00E93E99" w:rsidRPr="002960F5">
              <w:rPr>
                <w:sz w:val="20"/>
                <w:szCs w:val="20"/>
                <w:lang w:val="es-ES"/>
              </w:rPr>
              <w:t>ique</w:t>
            </w:r>
            <w:r w:rsidR="00FC4C85" w:rsidRPr="002960F5">
              <w:rPr>
                <w:sz w:val="20"/>
                <w:szCs w:val="20"/>
                <w:lang w:val="es-ES"/>
              </w:rPr>
              <w:t>:</w:t>
            </w:r>
            <w:r w:rsidR="009C77A0" w:rsidRPr="002960F5">
              <w:rPr>
                <w:sz w:val="20"/>
                <w:szCs w:val="20"/>
                <w:lang w:val="es-ES"/>
              </w:rPr>
              <w:t xml:space="preserve"> …………………………..........</w:t>
            </w:r>
          </w:p>
          <w:p w14:paraId="11D9DD85" w14:textId="77777777" w:rsidR="00FC4C85" w:rsidRPr="002960F5" w:rsidRDefault="00FC4C85" w:rsidP="009C77A0">
            <w:pPr>
              <w:rPr>
                <w:sz w:val="20"/>
                <w:szCs w:val="20"/>
                <w:lang w:val="es-ES"/>
              </w:rPr>
            </w:pPr>
          </w:p>
        </w:tc>
        <w:tc>
          <w:tcPr>
            <w:tcW w:w="6804" w:type="dxa"/>
          </w:tcPr>
          <w:p w14:paraId="6E13EED6" w14:textId="77777777" w:rsidR="00FC4C85" w:rsidRPr="002960F5" w:rsidRDefault="00FC4C85" w:rsidP="00FC4C85">
            <w:pPr>
              <w:rPr>
                <w:sz w:val="20"/>
                <w:szCs w:val="20"/>
                <w:lang w:val="es-ES"/>
              </w:rPr>
            </w:pPr>
          </w:p>
        </w:tc>
      </w:tr>
    </w:tbl>
    <w:p w14:paraId="47695484" w14:textId="77777777" w:rsidR="00506E1B" w:rsidRPr="00A62E81" w:rsidRDefault="00506E1B" w:rsidP="003D4562">
      <w:pPr>
        <w:rPr>
          <w:lang w:val="es-ES"/>
        </w:rPr>
      </w:pPr>
    </w:p>
    <w:p w14:paraId="2EDC195B" w14:textId="511E66B1" w:rsidR="00506E1B" w:rsidRPr="00A62E81" w:rsidRDefault="00D77385" w:rsidP="00AC3269">
      <w:pPr>
        <w:pStyle w:val="Heading2"/>
        <w:numPr>
          <w:ilvl w:val="1"/>
          <w:numId w:val="1"/>
        </w:numPr>
        <w:ind w:left="1418" w:hanging="567"/>
        <w:rPr>
          <w:lang w:val="es-ES"/>
        </w:rPr>
      </w:pPr>
      <w:r w:rsidRPr="00A62E81">
        <w:rPr>
          <w:lang w:val="es-ES"/>
        </w:rPr>
        <w:t>¿Cómo ayuda este cuestionario de género al grupo de discusión a reflexionar sobre la sensibilidad de género de la Tecnología / Enfoque MST?</w:t>
      </w:r>
    </w:p>
    <w:p w14:paraId="4CC583E3" w14:textId="0551AB7D" w:rsidR="00F55442" w:rsidRPr="00A62E81" w:rsidRDefault="00F55442" w:rsidP="00F55442">
      <w:pPr>
        <w:rPr>
          <w:lang w:val="es-ES"/>
        </w:rPr>
      </w:pPr>
      <w:r w:rsidRPr="00A62E81">
        <w:rPr>
          <w:lang w:val="es-ES"/>
        </w:rPr>
        <w:t>..…………………………………………………………………………………………………………………………………………………………………………………</w:t>
      </w:r>
      <w:r w:rsidR="00583EB2" w:rsidRPr="00A62E81">
        <w:rPr>
          <w:lang w:val="es-ES"/>
        </w:rPr>
        <w:t>.</w:t>
      </w:r>
    </w:p>
    <w:p w14:paraId="50616E69" w14:textId="77777777" w:rsidR="00F55442" w:rsidRPr="00A62E81" w:rsidRDefault="00F55442" w:rsidP="00F55442">
      <w:pPr>
        <w:rPr>
          <w:lang w:val="es-ES"/>
        </w:rPr>
      </w:pPr>
      <w:r w:rsidRPr="00A62E81">
        <w:rPr>
          <w:lang w:val="es-ES"/>
        </w:rPr>
        <w:t>……………………………………………………………………………………………………………………………………………………………………………………</w:t>
      </w:r>
    </w:p>
    <w:p w14:paraId="44D58EE8" w14:textId="53113FE6" w:rsidR="00F55442" w:rsidRPr="00A62E81" w:rsidRDefault="00F55442" w:rsidP="00F55442">
      <w:pPr>
        <w:rPr>
          <w:lang w:val="es-ES"/>
        </w:rPr>
      </w:pPr>
      <w:r w:rsidRPr="00A62E81">
        <w:rPr>
          <w:lang w:val="es-ES"/>
        </w:rPr>
        <w:t>..…………………………………………………………………………………………………………………………………………………………………………………</w:t>
      </w:r>
      <w:r w:rsidR="00583EB2" w:rsidRPr="00A62E81">
        <w:rPr>
          <w:lang w:val="es-ES"/>
        </w:rPr>
        <w:t>.</w:t>
      </w:r>
    </w:p>
    <w:p w14:paraId="4FD82F2D" w14:textId="77777777" w:rsidR="00F55442" w:rsidRPr="00A62E81" w:rsidRDefault="00F55442" w:rsidP="00F55442">
      <w:pPr>
        <w:rPr>
          <w:lang w:val="es-ES"/>
        </w:rPr>
      </w:pPr>
      <w:r w:rsidRPr="00A62E81">
        <w:rPr>
          <w:lang w:val="es-ES"/>
        </w:rPr>
        <w:t>……………………………………………………………………………………………………………………………………………………………………………………</w:t>
      </w:r>
    </w:p>
    <w:p w14:paraId="3396A378" w14:textId="62D516FB" w:rsidR="00F55442" w:rsidRPr="00A62E81" w:rsidRDefault="00F55442" w:rsidP="00F55442">
      <w:pPr>
        <w:rPr>
          <w:lang w:val="es-ES"/>
        </w:rPr>
      </w:pPr>
      <w:r w:rsidRPr="00A62E81">
        <w:rPr>
          <w:lang w:val="es-ES"/>
        </w:rPr>
        <w:t>..…………………………………………………………………………………………………………………………………………………………………………………</w:t>
      </w:r>
      <w:r w:rsidR="00583EB2" w:rsidRPr="00A62E81">
        <w:rPr>
          <w:lang w:val="es-ES"/>
        </w:rPr>
        <w:t>.</w:t>
      </w:r>
    </w:p>
    <w:p w14:paraId="350A0F6E" w14:textId="77777777" w:rsidR="00F55442" w:rsidRPr="00A62E81" w:rsidRDefault="00F55442" w:rsidP="00F55442">
      <w:pPr>
        <w:rPr>
          <w:lang w:val="es-ES"/>
        </w:rPr>
      </w:pPr>
      <w:r w:rsidRPr="00A62E81">
        <w:rPr>
          <w:lang w:val="es-ES"/>
        </w:rPr>
        <w:t>……………………………………………………………………………………………………………………………………………………………………………………</w:t>
      </w:r>
    </w:p>
    <w:p w14:paraId="5DFECAD2" w14:textId="1657150E" w:rsidR="00F55442" w:rsidRPr="00A62E81" w:rsidRDefault="00F55442" w:rsidP="00F55442">
      <w:pPr>
        <w:rPr>
          <w:lang w:val="es-ES"/>
        </w:rPr>
      </w:pPr>
      <w:r w:rsidRPr="00A62E81">
        <w:rPr>
          <w:lang w:val="es-ES"/>
        </w:rPr>
        <w:t>..…………………………………………………………………………………………………………………………………………………………………………………</w:t>
      </w:r>
      <w:r w:rsidR="00583EB2" w:rsidRPr="00A62E81">
        <w:rPr>
          <w:lang w:val="es-ES"/>
        </w:rPr>
        <w:t>.</w:t>
      </w:r>
    </w:p>
    <w:p w14:paraId="12B7CEA8" w14:textId="77777777" w:rsidR="00F55442" w:rsidRPr="00A62E81" w:rsidRDefault="00F55442" w:rsidP="00F55442">
      <w:pPr>
        <w:rPr>
          <w:lang w:val="es-ES"/>
        </w:rPr>
      </w:pPr>
      <w:r w:rsidRPr="00A62E81">
        <w:rPr>
          <w:lang w:val="es-ES"/>
        </w:rPr>
        <w:t>……………………………………………………………………………………………………………………………………………………………………………………</w:t>
      </w:r>
    </w:p>
    <w:sectPr w:rsidR="00F55442" w:rsidRPr="00A62E81" w:rsidSect="00FA2997">
      <w:headerReference w:type="default" r:id="rId28"/>
      <w:footerReference w:type="default" r:id="rId29"/>
      <w:pgSz w:w="11906" w:h="16838"/>
      <w:pgMar w:top="720" w:right="720" w:bottom="720" w:left="72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BEDD" w14:textId="77777777" w:rsidR="002C60BF" w:rsidRDefault="002C60BF" w:rsidP="003A1BAE">
      <w:pPr>
        <w:spacing w:after="0" w:line="240" w:lineRule="auto"/>
      </w:pPr>
      <w:r>
        <w:separator/>
      </w:r>
    </w:p>
  </w:endnote>
  <w:endnote w:type="continuationSeparator" w:id="0">
    <w:p w14:paraId="4EE90FF4" w14:textId="77777777" w:rsidR="002C60BF" w:rsidRDefault="002C60BF" w:rsidP="003A1BAE">
      <w:pPr>
        <w:spacing w:after="0" w:line="240" w:lineRule="auto"/>
      </w:pPr>
      <w:r>
        <w:continuationSeparator/>
      </w:r>
    </w:p>
  </w:endnote>
  <w:endnote w:type="continuationNotice" w:id="1">
    <w:p w14:paraId="09D592BA" w14:textId="77777777" w:rsidR="002C60BF" w:rsidRDefault="002C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panose1 w:val="020B0606030504020204"/>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514339"/>
      <w:docPartObj>
        <w:docPartGallery w:val="Page Numbers (Bottom of Page)"/>
        <w:docPartUnique/>
      </w:docPartObj>
    </w:sdtPr>
    <w:sdtEndPr>
      <w:rPr>
        <w:noProof/>
        <w:sz w:val="16"/>
      </w:rPr>
    </w:sdtEndPr>
    <w:sdtContent>
      <w:p w14:paraId="7629B55C" w14:textId="1EE9C6A7" w:rsidR="00525A93" w:rsidRPr="00FA2997" w:rsidRDefault="00525A93">
        <w:pPr>
          <w:pStyle w:val="Footer"/>
          <w:jc w:val="right"/>
          <w:rPr>
            <w:sz w:val="16"/>
          </w:rPr>
        </w:pPr>
        <w:r w:rsidRPr="00FA2997">
          <w:rPr>
            <w:sz w:val="16"/>
          </w:rPr>
          <w:fldChar w:fldCharType="begin"/>
        </w:r>
        <w:r w:rsidRPr="00FA2997">
          <w:rPr>
            <w:sz w:val="16"/>
          </w:rPr>
          <w:instrText xml:space="preserve"> PAGE   \* MERGEFORMAT </w:instrText>
        </w:r>
        <w:r w:rsidRPr="00FA2997">
          <w:rPr>
            <w:sz w:val="16"/>
          </w:rPr>
          <w:fldChar w:fldCharType="separate"/>
        </w:r>
        <w:r w:rsidR="00826362">
          <w:rPr>
            <w:noProof/>
            <w:sz w:val="16"/>
          </w:rPr>
          <w:t>21</w:t>
        </w:r>
        <w:r w:rsidRPr="00FA2997">
          <w:rPr>
            <w:noProof/>
            <w:sz w:val="16"/>
          </w:rPr>
          <w:fldChar w:fldCharType="end"/>
        </w:r>
      </w:p>
    </w:sdtContent>
  </w:sdt>
  <w:p w14:paraId="391F927E" w14:textId="77777777" w:rsidR="00525A93" w:rsidRDefault="0052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6E89" w14:textId="77777777" w:rsidR="002C60BF" w:rsidRDefault="002C60BF" w:rsidP="003A1BAE">
      <w:pPr>
        <w:spacing w:after="0" w:line="240" w:lineRule="auto"/>
      </w:pPr>
      <w:r>
        <w:separator/>
      </w:r>
    </w:p>
  </w:footnote>
  <w:footnote w:type="continuationSeparator" w:id="0">
    <w:p w14:paraId="719D9665" w14:textId="77777777" w:rsidR="002C60BF" w:rsidRDefault="002C60BF" w:rsidP="003A1BAE">
      <w:pPr>
        <w:spacing w:after="0" w:line="240" w:lineRule="auto"/>
      </w:pPr>
      <w:r>
        <w:continuationSeparator/>
      </w:r>
    </w:p>
  </w:footnote>
  <w:footnote w:type="continuationNotice" w:id="1">
    <w:p w14:paraId="1517E388" w14:textId="77777777" w:rsidR="002C60BF" w:rsidRDefault="002C60BF">
      <w:pPr>
        <w:spacing w:after="0" w:line="240" w:lineRule="auto"/>
      </w:pPr>
    </w:p>
  </w:footnote>
  <w:footnote w:id="2">
    <w:p w14:paraId="740E3C4E" w14:textId="3E3A8CDC" w:rsidR="00525A93" w:rsidRDefault="00525A93" w:rsidP="00EE48CE">
      <w:pPr>
        <w:pStyle w:val="FootnoteText"/>
        <w:rPr>
          <w:sz w:val="14"/>
          <w:szCs w:val="14"/>
          <w:lang w:val="es-PA"/>
        </w:rPr>
      </w:pPr>
      <w:r w:rsidRPr="00B526DF">
        <w:rPr>
          <w:rStyle w:val="FootnoteReference"/>
        </w:rPr>
        <w:footnoteRef/>
      </w:r>
      <w:r w:rsidRPr="008317BD">
        <w:rPr>
          <w:sz w:val="16"/>
          <w:szCs w:val="16"/>
          <w:lang w:val="es-PA"/>
        </w:rPr>
        <w:t xml:space="preserve"> </w:t>
      </w:r>
      <w:r w:rsidR="008317BD" w:rsidRPr="008317BD">
        <w:rPr>
          <w:sz w:val="14"/>
          <w:szCs w:val="14"/>
          <w:lang w:val="es-PA"/>
        </w:rPr>
        <w:t>Cislaghi, Beniamino. 2019. El potencial de un enfoque liderado por la comunidad para cambiar las normas de género nocivas en países de ingresos bajos y medianos. Fomento del aprendizaje y la innovación sobre normas de género (ALiGN)</w:t>
      </w:r>
      <w:r w:rsidR="008317BD">
        <w:rPr>
          <w:sz w:val="14"/>
          <w:szCs w:val="14"/>
          <w:lang w:val="es-PA"/>
        </w:rPr>
        <w:t xml:space="preserve"> </w:t>
      </w:r>
    </w:p>
    <w:p w14:paraId="673AAF68" w14:textId="77777777" w:rsidR="008317BD" w:rsidRPr="00B30B7B" w:rsidRDefault="008317BD" w:rsidP="00EE48CE">
      <w:pPr>
        <w:pStyle w:val="FootnoteText"/>
        <w:rPr>
          <w:lang w:val="es-PA"/>
        </w:rPr>
      </w:pPr>
    </w:p>
  </w:footnote>
  <w:footnote w:id="3">
    <w:p w14:paraId="612C6216" w14:textId="3675876D" w:rsidR="00525A93" w:rsidRPr="008317BD" w:rsidRDefault="00525A93" w:rsidP="00EE48CE">
      <w:pPr>
        <w:pStyle w:val="FootnoteText"/>
        <w:rPr>
          <w:lang w:val="es-PA"/>
        </w:rPr>
      </w:pPr>
      <w:r w:rsidRPr="00AD407A">
        <w:rPr>
          <w:rStyle w:val="FootnoteReference"/>
          <w:rFonts w:asciiTheme="majorBidi" w:hAnsiTheme="majorBidi" w:cstheme="majorBidi"/>
          <w:sz w:val="14"/>
          <w:szCs w:val="14"/>
        </w:rPr>
        <w:footnoteRef/>
      </w:r>
      <w:r w:rsidRPr="008317BD">
        <w:rPr>
          <w:rFonts w:asciiTheme="majorBidi" w:hAnsiTheme="majorBidi" w:cstheme="majorBidi"/>
          <w:sz w:val="14"/>
          <w:szCs w:val="14"/>
          <w:lang w:val="es-PA"/>
        </w:rPr>
        <w:t xml:space="preserve"> </w:t>
      </w:r>
      <w:r w:rsidR="008317BD" w:rsidRPr="008317BD">
        <w:rPr>
          <w:rFonts w:asciiTheme="majorBidi" w:hAnsiTheme="majorBidi" w:cstheme="majorBidi"/>
          <w:sz w:val="14"/>
          <w:szCs w:val="14"/>
          <w:lang w:val="es-PA"/>
        </w:rPr>
        <w:t>Definición de trabajo de ONU-Mujeres; con la contribución de Carolyn Hannan. Como se cita en ONU Mujeres, Hacia una implementación del Convenio sobre la Diversidad Biológica con perspectiva de género, (2018)</w:t>
      </w:r>
      <w:r w:rsidRPr="008317BD">
        <w:rPr>
          <w:rFonts w:asciiTheme="majorBidi" w:hAnsiTheme="majorBidi" w:cstheme="majorBidi"/>
          <w:sz w:val="14"/>
          <w:szCs w:val="14"/>
          <w:lang w:val="es-PA"/>
        </w:rPr>
        <w:t>.</w:t>
      </w:r>
    </w:p>
  </w:footnote>
  <w:footnote w:id="4">
    <w:p w14:paraId="7EBBD99A" w14:textId="6BBDEB1A" w:rsidR="00525A93" w:rsidRPr="00B30B7B" w:rsidRDefault="00525A93" w:rsidP="00EE48CE">
      <w:pPr>
        <w:pStyle w:val="FootnoteText"/>
        <w:rPr>
          <w:rStyle w:val="Hyperlink"/>
          <w:sz w:val="14"/>
          <w:szCs w:val="14"/>
          <w:lang w:val="es-PA"/>
        </w:rPr>
      </w:pPr>
      <w:r>
        <w:rPr>
          <w:rStyle w:val="FootnoteReference"/>
        </w:rPr>
        <w:footnoteRef/>
      </w:r>
      <w:hyperlink r:id="rId1" w:history="1">
        <w:r w:rsidRPr="00B30B7B">
          <w:rPr>
            <w:rStyle w:val="Hyperlink"/>
            <w:sz w:val="14"/>
            <w:szCs w:val="14"/>
            <w:lang w:val="es-PA"/>
          </w:rPr>
          <w:t>https://www.swisstph.ch/fileadmin/user_upload/SwissTPH/Topics/Society_and_Health/Focus_Group_Discussion_Manual_van_Eeuwijk_Angehrn_Swiss_TPH_2017.pdf</w:t>
        </w:r>
      </w:hyperlink>
      <w:r w:rsidRPr="00B30B7B">
        <w:rPr>
          <w:rStyle w:val="Hyperlink"/>
          <w:sz w:val="14"/>
          <w:szCs w:val="14"/>
          <w:lang w:val="es-PA"/>
        </w:rPr>
        <w:t xml:space="preserve"> </w:t>
      </w:r>
    </w:p>
    <w:p w14:paraId="6FF13C67" w14:textId="77777777" w:rsidR="004A00C5" w:rsidRPr="00B30B7B" w:rsidRDefault="004A00C5" w:rsidP="00EE48CE">
      <w:pPr>
        <w:pStyle w:val="FootnoteText"/>
        <w:rPr>
          <w:lang w:val="es-PA"/>
        </w:rPr>
      </w:pPr>
    </w:p>
  </w:footnote>
  <w:footnote w:id="5">
    <w:p w14:paraId="0797F391" w14:textId="2AF74925" w:rsidR="00525A93" w:rsidRPr="004A00C5" w:rsidRDefault="00525A93" w:rsidP="00EE48CE">
      <w:pPr>
        <w:pStyle w:val="FootnoteText"/>
        <w:rPr>
          <w:rFonts w:asciiTheme="majorBidi" w:hAnsiTheme="majorBidi" w:cstheme="majorBidi"/>
          <w:sz w:val="14"/>
          <w:szCs w:val="14"/>
          <w:lang w:val="es-ES"/>
        </w:rPr>
      </w:pPr>
      <w:r w:rsidRPr="004A00C5">
        <w:rPr>
          <w:rStyle w:val="FootnoteReference"/>
          <w:lang w:val="es-ES"/>
        </w:rPr>
        <w:footnoteRef/>
      </w:r>
      <w:r w:rsidRPr="004A00C5">
        <w:rPr>
          <w:lang w:val="es-ES"/>
        </w:rPr>
        <w:t xml:space="preserve"> </w:t>
      </w:r>
      <w:r w:rsidR="004A00C5" w:rsidRPr="004A00C5">
        <w:rPr>
          <w:rFonts w:asciiTheme="majorBidi" w:hAnsiTheme="majorBidi" w:cstheme="majorBidi"/>
          <w:sz w:val="14"/>
          <w:szCs w:val="14"/>
          <w:lang w:val="es-ES"/>
        </w:rPr>
        <w:t>No existe una definición internacional universalmente aceptada del grupo de edad de los jóvenes. Sin embargo, a efectos estadísticos, las Naciones Unidas, sin perjuicio de cualquier otra definición formulada por los Estados Miembros, define "jóvenes" como aquellas personas entre las edades de 15 y 24 años. Esta definición, que surgió en el contexto de los preparativos para el Año Internacional de la Juventud (1985) (véase A / 36/215), fue respaldada por la Asamblea General en su resolución 36/28 de 1981. Todas las estadísticas de la ONU sobre la juventud se basan en esta definición, como se refleja en los anuarios de estadísticas publicados por el sistema de las Naciones Unidas sobre demografía, educación, empleo y salud</w:t>
      </w:r>
      <w:r w:rsidRPr="004A00C5">
        <w:rPr>
          <w:rFonts w:asciiTheme="majorBidi" w:hAnsiTheme="majorBidi" w:cstheme="majorBidi"/>
          <w:sz w:val="14"/>
          <w:szCs w:val="14"/>
          <w:lang w:val="es-ES"/>
        </w:rPr>
        <w:t>.(</w:t>
      </w:r>
      <w:hyperlink r:id="rId2" w:history="1">
        <w:r w:rsidRPr="004A00C5">
          <w:rPr>
            <w:rStyle w:val="Hyperlink"/>
            <w:rFonts w:asciiTheme="majorBidi" w:hAnsiTheme="majorBidi" w:cstheme="majorBidi"/>
            <w:sz w:val="14"/>
            <w:szCs w:val="14"/>
            <w:lang w:val="es-ES"/>
          </w:rPr>
          <w:t>https://www.un.org/en/global-issues/youth</w:t>
        </w:r>
      </w:hyperlink>
      <w:r w:rsidRPr="004A00C5">
        <w:rPr>
          <w:rFonts w:asciiTheme="majorBidi" w:hAnsiTheme="majorBidi" w:cstheme="majorBidi"/>
          <w:sz w:val="14"/>
          <w:szCs w:val="14"/>
          <w:lang w:val="es-ES"/>
        </w:rPr>
        <w:t xml:space="preserve"> )</w:t>
      </w:r>
    </w:p>
  </w:footnote>
  <w:footnote w:id="6">
    <w:p w14:paraId="6B67B6A6" w14:textId="7E489F01" w:rsidR="00525A93" w:rsidRPr="003B1043" w:rsidRDefault="00525A93" w:rsidP="00EE48CE">
      <w:pPr>
        <w:pStyle w:val="FootnoteText"/>
        <w:rPr>
          <w:lang w:val="es-PA"/>
        </w:rPr>
      </w:pPr>
      <w:r>
        <w:rPr>
          <w:rStyle w:val="FootnoteReference"/>
        </w:rPr>
        <w:footnoteRef/>
      </w:r>
      <w:r w:rsidRPr="003B1043">
        <w:rPr>
          <w:lang w:val="es-PA"/>
        </w:rPr>
        <w:t xml:space="preserve"> </w:t>
      </w:r>
      <w:r w:rsidR="003B1043" w:rsidRPr="003B1043">
        <w:rPr>
          <w:rFonts w:asciiTheme="majorBidi" w:hAnsiTheme="majorBidi" w:cstheme="majorBidi"/>
          <w:sz w:val="14"/>
          <w:szCs w:val="14"/>
          <w:lang w:val="es-PA"/>
        </w:rPr>
        <w:t>Taller (s) de capacitación de alrededor de 3 horas a pe</w:t>
      </w:r>
      <w:r w:rsidR="003B1043">
        <w:rPr>
          <w:rFonts w:asciiTheme="majorBidi" w:hAnsiTheme="majorBidi" w:cstheme="majorBidi"/>
          <w:sz w:val="14"/>
          <w:szCs w:val="14"/>
          <w:lang w:val="es-PA"/>
        </w:rPr>
        <w:t>tición</w:t>
      </w:r>
    </w:p>
  </w:footnote>
  <w:footnote w:id="7">
    <w:p w14:paraId="04D6E842" w14:textId="5678B0FE" w:rsidR="00525A93" w:rsidRPr="003B1043" w:rsidRDefault="00525A93" w:rsidP="00EE48CE">
      <w:pPr>
        <w:pStyle w:val="FootnoteText"/>
        <w:rPr>
          <w:lang w:val="es-PA"/>
        </w:rPr>
      </w:pPr>
      <w:r>
        <w:rPr>
          <w:rStyle w:val="FootnoteReference"/>
        </w:rPr>
        <w:footnoteRef/>
      </w:r>
      <w:r w:rsidRPr="003B1043">
        <w:rPr>
          <w:lang w:val="es-PA"/>
        </w:rPr>
        <w:t xml:space="preserve"> </w:t>
      </w:r>
      <w:r w:rsidR="003B1043" w:rsidRPr="003B1043">
        <w:rPr>
          <w:rFonts w:asciiTheme="majorBidi" w:hAnsiTheme="majorBidi" w:cstheme="majorBidi"/>
          <w:sz w:val="14"/>
          <w:szCs w:val="14"/>
          <w:lang w:val="es-PA"/>
        </w:rPr>
        <w:t>El tiempo de discusión del grupo debe mantenerse flexible para adaptarse al contexto local y al ritmo de la reunión.</w:t>
      </w:r>
    </w:p>
  </w:footnote>
  <w:footnote w:id="8">
    <w:p w14:paraId="4398D975" w14:textId="77777777" w:rsidR="00525A93" w:rsidRPr="00F12953" w:rsidRDefault="00525A93" w:rsidP="009C4469">
      <w:pPr>
        <w:pStyle w:val="FootnoteText"/>
      </w:pPr>
      <w:r>
        <w:rPr>
          <w:rStyle w:val="FootnoteReference"/>
        </w:rPr>
        <w:footnoteRef/>
      </w:r>
      <w:r>
        <w:t xml:space="preserve">  </w:t>
      </w:r>
      <w:hyperlink r:id="rId3" w:anchor=":~:text=A%20community%20is%20a%20social%20group%20whose%20members,the%20physical%20location%20where%20such%20a%20group%20lives." w:history="1">
        <w:r>
          <w:rPr>
            <w:rStyle w:val="Hyperlink"/>
            <w:rFonts w:eastAsiaTheme="majorEastAsia"/>
          </w:rPr>
          <w:t>Community Definition &amp; Meaning | Dictionary.com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0B2A" w14:textId="77777777" w:rsidR="00525A93" w:rsidRPr="007F762B" w:rsidRDefault="00525A93" w:rsidP="00B13390">
    <w:pPr>
      <w:spacing w:line="264" w:lineRule="auto"/>
      <w:rPr>
        <w:color w:val="5B9BD5" w:themeColor="accent1"/>
        <w:sz w:val="20"/>
        <w:szCs w:val="20"/>
        <w:lang w:val="fr-FR"/>
      </w:rPr>
    </w:pPr>
    <w:r w:rsidRPr="00F042DE">
      <w:rPr>
        <w:noProof/>
        <w:color w:val="3B3838" w:themeColor="background2" w:themeShade="40"/>
        <w:sz w:val="20"/>
        <w:szCs w:val="20"/>
        <w:lang w:eastAsia="de-CH"/>
      </w:rPr>
      <mc:AlternateContent>
        <mc:Choice Requires="wps">
          <w:drawing>
            <wp:anchor distT="0" distB="0" distL="114300" distR="114300" simplePos="0" relativeHeight="251662336" behindDoc="0" locked="0" layoutInCell="0" allowOverlap="1" wp14:anchorId="3444D604" wp14:editId="34E643C6">
              <wp:simplePos x="0" y="0"/>
              <wp:positionH relativeFrom="margin">
                <wp:align>left</wp:align>
              </wp:positionH>
              <wp:positionV relativeFrom="topMargin">
                <wp:align>center</wp:align>
              </wp:positionV>
              <wp:extent cx="5943600" cy="170815"/>
              <wp:effectExtent l="0" t="0" r="0" b="698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3CFA" w14:textId="6F795B12" w:rsidR="00525A93" w:rsidRPr="00D0385E" w:rsidRDefault="00A017C5">
                          <w:pPr>
                            <w:spacing w:after="0" w:line="240" w:lineRule="auto"/>
                            <w:rPr>
                              <w:lang w:val="es-ES"/>
                            </w:rPr>
                          </w:pPr>
                          <w:r w:rsidRPr="00D0385E">
                            <w:rPr>
                              <w:lang w:val="es-ES"/>
                            </w:rPr>
                            <w:t xml:space="preserve">Cuestionario sobre Tecnologías para el </w:t>
                          </w:r>
                          <w:r w:rsidR="001F5391">
                            <w:rPr>
                              <w:lang w:val="es-ES"/>
                            </w:rPr>
                            <w:t>Manejo Sostenible de Tierras (</w:t>
                          </w:r>
                          <w:r w:rsidRPr="00D0385E">
                            <w:rPr>
                              <w:lang w:val="es-ES"/>
                            </w:rPr>
                            <w:t>MST</w:t>
                          </w:r>
                          <w:r w:rsidR="001F5391">
                            <w:rPr>
                              <w:lang w:val="es-ES"/>
                            </w:rPr>
                            <w:t>)</w:t>
                          </w:r>
                          <w:r w:rsidRPr="00D0385E">
                            <w:rPr>
                              <w:lang w:val="es-ES"/>
                            </w:rPr>
                            <w:t xml:space="preserve"> con </w:t>
                          </w:r>
                          <w:r w:rsidR="008A7953">
                            <w:rPr>
                              <w:lang w:val="es-ES"/>
                            </w:rPr>
                            <w:t>Sensibilidad</w:t>
                          </w:r>
                          <w:r w:rsidRPr="00D0385E">
                            <w:rPr>
                              <w:lang w:val="es-ES"/>
                            </w:rPr>
                            <w:t xml:space="preserve"> </w:t>
                          </w:r>
                          <w:r w:rsidR="00C754BC">
                            <w:rPr>
                              <w:lang w:val="es-ES"/>
                            </w:rPr>
                            <w:t>de</w:t>
                          </w:r>
                          <w:r w:rsidRPr="00D0385E">
                            <w:rPr>
                              <w:lang w:val="es-ES"/>
                            </w:rPr>
                            <w:t xml:space="preserve"> Género</w:t>
                          </w:r>
                          <w:r w:rsidRPr="00D0385E">
                            <w:rPr>
                              <w:lang w:val="es-ES"/>
                            </w:rPr>
                            <w:tab/>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44D604" id="_x0000_t202" coordsize="21600,21600" o:spt="202" path="m,l,21600r21600,l21600,xe">
              <v:stroke joinstyle="miter"/>
              <v:path gradientshapeok="t" o:connecttype="rect"/>
            </v:shapetype>
            <v:shape id="Textfeld 218" o:spid="_x0000_s1042"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53103CFA" w14:textId="6F795B12" w:rsidR="00525A93" w:rsidRPr="00D0385E" w:rsidRDefault="00A017C5">
                    <w:pPr>
                      <w:spacing w:after="0" w:line="240" w:lineRule="auto"/>
                      <w:rPr>
                        <w:lang w:val="es-ES"/>
                      </w:rPr>
                    </w:pPr>
                    <w:r w:rsidRPr="00D0385E">
                      <w:rPr>
                        <w:lang w:val="es-ES"/>
                      </w:rPr>
                      <w:t xml:space="preserve">Cuestionario sobre Tecnologías para el </w:t>
                    </w:r>
                    <w:r w:rsidR="001F5391">
                      <w:rPr>
                        <w:lang w:val="es-ES"/>
                      </w:rPr>
                      <w:t>Manejo Sostenible de Tierras (</w:t>
                    </w:r>
                    <w:r w:rsidRPr="00D0385E">
                      <w:rPr>
                        <w:lang w:val="es-ES"/>
                      </w:rPr>
                      <w:t>MST</w:t>
                    </w:r>
                    <w:r w:rsidR="001F5391">
                      <w:rPr>
                        <w:lang w:val="es-ES"/>
                      </w:rPr>
                      <w:t>)</w:t>
                    </w:r>
                    <w:r w:rsidRPr="00D0385E">
                      <w:rPr>
                        <w:lang w:val="es-ES"/>
                      </w:rPr>
                      <w:t xml:space="preserve"> con </w:t>
                    </w:r>
                    <w:r w:rsidR="008A7953">
                      <w:rPr>
                        <w:lang w:val="es-ES"/>
                      </w:rPr>
                      <w:t>Sensibilidad</w:t>
                    </w:r>
                    <w:r w:rsidRPr="00D0385E">
                      <w:rPr>
                        <w:lang w:val="es-ES"/>
                      </w:rPr>
                      <w:t xml:space="preserve"> </w:t>
                    </w:r>
                    <w:r w:rsidR="00C754BC">
                      <w:rPr>
                        <w:lang w:val="es-ES"/>
                      </w:rPr>
                      <w:t>de</w:t>
                    </w:r>
                    <w:r w:rsidRPr="00D0385E">
                      <w:rPr>
                        <w:lang w:val="es-ES"/>
                      </w:rPr>
                      <w:t xml:space="preserve"> Género</w:t>
                    </w:r>
                    <w:r w:rsidRPr="00D0385E">
                      <w:rPr>
                        <w:lang w:val="es-ES"/>
                      </w:rPr>
                      <w:tab/>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703"/>
    <w:multiLevelType w:val="hybridMultilevel"/>
    <w:tmpl w:val="8C82DF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FA4343"/>
    <w:multiLevelType w:val="hybridMultilevel"/>
    <w:tmpl w:val="E1A4F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40790"/>
    <w:multiLevelType w:val="hybridMultilevel"/>
    <w:tmpl w:val="51766EB8"/>
    <w:lvl w:ilvl="0" w:tplc="692091DC">
      <w:start w:val="20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6B4F38"/>
    <w:multiLevelType w:val="hybridMultilevel"/>
    <w:tmpl w:val="AA0E462E"/>
    <w:lvl w:ilvl="0" w:tplc="C6FC4E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025BE7"/>
    <w:multiLevelType w:val="hybridMultilevel"/>
    <w:tmpl w:val="C930D616"/>
    <w:lvl w:ilvl="0" w:tplc="08090001">
      <w:start w:val="1"/>
      <w:numFmt w:val="bullet"/>
      <w:lvlText w:val=""/>
      <w:lvlJc w:val="left"/>
      <w:pPr>
        <w:ind w:left="720" w:hanging="360"/>
      </w:pPr>
      <w:rPr>
        <w:rFonts w:ascii="Symbol" w:hAnsi="Symbol" w:hint="default"/>
        <w:color w:val="2D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62458"/>
    <w:multiLevelType w:val="hybridMultilevel"/>
    <w:tmpl w:val="BFB647F6"/>
    <w:lvl w:ilvl="0" w:tplc="95463EAC">
      <w:start w:val="1"/>
      <w:numFmt w:val="decimal"/>
      <w:pStyle w:val="Heading2"/>
      <w:lvlText w:val="4.%1"/>
      <w:lvlJc w:val="left"/>
      <w:pPr>
        <w:ind w:left="1068" w:hanging="360"/>
      </w:pPr>
      <w:rPr>
        <w:rFonts w:hint="default"/>
      </w:rPr>
    </w:lvl>
    <w:lvl w:ilvl="1" w:tplc="08070019" w:tentative="1">
      <w:start w:val="1"/>
      <w:numFmt w:val="lowerLetter"/>
      <w:lvlText w:val="%2."/>
      <w:lvlJc w:val="left"/>
      <w:pPr>
        <w:ind w:left="1723" w:hanging="360"/>
      </w:pPr>
    </w:lvl>
    <w:lvl w:ilvl="2" w:tplc="0807001B" w:tentative="1">
      <w:start w:val="1"/>
      <w:numFmt w:val="lowerRoman"/>
      <w:lvlText w:val="%3."/>
      <w:lvlJc w:val="right"/>
      <w:pPr>
        <w:ind w:left="2443" w:hanging="180"/>
      </w:pPr>
    </w:lvl>
    <w:lvl w:ilvl="3" w:tplc="0807000F" w:tentative="1">
      <w:start w:val="1"/>
      <w:numFmt w:val="decimal"/>
      <w:lvlText w:val="%4."/>
      <w:lvlJc w:val="left"/>
      <w:pPr>
        <w:ind w:left="3163" w:hanging="360"/>
      </w:pPr>
    </w:lvl>
    <w:lvl w:ilvl="4" w:tplc="08070019" w:tentative="1">
      <w:start w:val="1"/>
      <w:numFmt w:val="lowerLetter"/>
      <w:lvlText w:val="%5."/>
      <w:lvlJc w:val="left"/>
      <w:pPr>
        <w:ind w:left="3883" w:hanging="360"/>
      </w:pPr>
    </w:lvl>
    <w:lvl w:ilvl="5" w:tplc="0807001B" w:tentative="1">
      <w:start w:val="1"/>
      <w:numFmt w:val="lowerRoman"/>
      <w:lvlText w:val="%6."/>
      <w:lvlJc w:val="right"/>
      <w:pPr>
        <w:ind w:left="4603" w:hanging="180"/>
      </w:pPr>
    </w:lvl>
    <w:lvl w:ilvl="6" w:tplc="0807000F" w:tentative="1">
      <w:start w:val="1"/>
      <w:numFmt w:val="decimal"/>
      <w:lvlText w:val="%7."/>
      <w:lvlJc w:val="left"/>
      <w:pPr>
        <w:ind w:left="5323" w:hanging="360"/>
      </w:pPr>
    </w:lvl>
    <w:lvl w:ilvl="7" w:tplc="08070019" w:tentative="1">
      <w:start w:val="1"/>
      <w:numFmt w:val="lowerLetter"/>
      <w:lvlText w:val="%8."/>
      <w:lvlJc w:val="left"/>
      <w:pPr>
        <w:ind w:left="6043" w:hanging="360"/>
      </w:pPr>
    </w:lvl>
    <w:lvl w:ilvl="8" w:tplc="0807001B" w:tentative="1">
      <w:start w:val="1"/>
      <w:numFmt w:val="lowerRoman"/>
      <w:lvlText w:val="%9."/>
      <w:lvlJc w:val="right"/>
      <w:pPr>
        <w:ind w:left="6763" w:hanging="180"/>
      </w:pPr>
    </w:lvl>
  </w:abstractNum>
  <w:abstractNum w:abstractNumId="6" w15:restartNumberingAfterBreak="0">
    <w:nsid w:val="33B86885"/>
    <w:multiLevelType w:val="hybridMultilevel"/>
    <w:tmpl w:val="027C9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B476F"/>
    <w:multiLevelType w:val="multilevel"/>
    <w:tmpl w:val="516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A768AD"/>
    <w:multiLevelType w:val="hybridMultilevel"/>
    <w:tmpl w:val="A82410F4"/>
    <w:lvl w:ilvl="0" w:tplc="479469F0">
      <w:start w:val="1"/>
      <w:numFmt w:val="low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E9651B7"/>
    <w:multiLevelType w:val="hybridMultilevel"/>
    <w:tmpl w:val="3628E7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8A23DB1"/>
    <w:multiLevelType w:val="multilevel"/>
    <w:tmpl w:val="BDC6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571C1"/>
    <w:multiLevelType w:val="hybridMultilevel"/>
    <w:tmpl w:val="99A6FE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BC2865"/>
    <w:multiLevelType w:val="hybridMultilevel"/>
    <w:tmpl w:val="EF7AAE7E"/>
    <w:lvl w:ilvl="0" w:tplc="0809000F">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33272"/>
    <w:multiLevelType w:val="hybridMultilevel"/>
    <w:tmpl w:val="EB7ED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F1DDE"/>
    <w:multiLevelType w:val="hybridMultilevel"/>
    <w:tmpl w:val="F5AA2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91AA5"/>
    <w:multiLevelType w:val="multilevel"/>
    <w:tmpl w:val="A42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55F5B"/>
    <w:multiLevelType w:val="hybridMultilevel"/>
    <w:tmpl w:val="F8B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40739"/>
    <w:multiLevelType w:val="hybridMultilevel"/>
    <w:tmpl w:val="46627F34"/>
    <w:lvl w:ilvl="0" w:tplc="B92EBFD8">
      <w:start w:val="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D40E76"/>
    <w:multiLevelType w:val="hybridMultilevel"/>
    <w:tmpl w:val="F2DECDA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9" w15:restartNumberingAfterBreak="0">
    <w:nsid w:val="6F8D41DA"/>
    <w:multiLevelType w:val="multilevel"/>
    <w:tmpl w:val="D9841B92"/>
    <w:lvl w:ilvl="0">
      <w:start w:val="1"/>
      <w:numFmt w:val="decimal"/>
      <w:pStyle w:val="Heading1"/>
      <w:lvlText w:val="%1."/>
      <w:lvlJc w:val="left"/>
      <w:pPr>
        <w:ind w:left="720" w:hanging="360"/>
      </w:pPr>
    </w:lvl>
    <w:lvl w:ilvl="1">
      <w:start w:val="1"/>
      <w:numFmt w:val="decimal"/>
      <w:isLgl/>
      <w:lvlText w:val="%1.%2"/>
      <w:lvlJc w:val="left"/>
      <w:pPr>
        <w:ind w:left="4472" w:hanging="36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560" w:hanging="144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424" w:hanging="1800"/>
      </w:pPr>
      <w:rPr>
        <w:rFonts w:hint="default"/>
      </w:rPr>
    </w:lvl>
    <w:lvl w:ilvl="8">
      <w:start w:val="1"/>
      <w:numFmt w:val="decimal"/>
      <w:isLgl/>
      <w:lvlText w:val="%1.%2.%3.%4.%5.%6.%7.%8.%9"/>
      <w:lvlJc w:val="left"/>
      <w:pPr>
        <w:ind w:left="32176" w:hanging="1800"/>
      </w:pPr>
      <w:rPr>
        <w:rFonts w:hint="default"/>
      </w:rPr>
    </w:lvl>
  </w:abstractNum>
  <w:abstractNum w:abstractNumId="20" w15:restartNumberingAfterBreak="0">
    <w:nsid w:val="76BA0509"/>
    <w:multiLevelType w:val="hybridMultilevel"/>
    <w:tmpl w:val="C7361048"/>
    <w:lvl w:ilvl="0" w:tplc="2D3CD716">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A4A43ED"/>
    <w:multiLevelType w:val="hybridMultilevel"/>
    <w:tmpl w:val="3C948164"/>
    <w:lvl w:ilvl="0" w:tplc="6540DDB0">
      <w:start w:val="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1568BB"/>
    <w:multiLevelType w:val="hybridMultilevel"/>
    <w:tmpl w:val="173CA330"/>
    <w:lvl w:ilvl="0" w:tplc="692091DC">
      <w:start w:val="20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17"/>
  </w:num>
  <w:num w:numId="5">
    <w:abstractNumId w:val="18"/>
  </w:num>
  <w:num w:numId="6">
    <w:abstractNumId w:val="4"/>
  </w:num>
  <w:num w:numId="7">
    <w:abstractNumId w:val="16"/>
  </w:num>
  <w:num w:numId="8">
    <w:abstractNumId w:val="19"/>
  </w:num>
  <w:num w:numId="9">
    <w:abstractNumId w:val="10"/>
  </w:num>
  <w:num w:numId="10">
    <w:abstractNumId w:val="2"/>
  </w:num>
  <w:num w:numId="11">
    <w:abstractNumId w:val="22"/>
  </w:num>
  <w:num w:numId="12">
    <w:abstractNumId w:val="3"/>
  </w:num>
  <w:num w:numId="13">
    <w:abstractNumId w:val="20"/>
  </w:num>
  <w:num w:numId="14">
    <w:abstractNumId w:val="15"/>
  </w:num>
  <w:num w:numId="15">
    <w:abstractNumId w:val="5"/>
  </w:num>
  <w:num w:numId="16">
    <w:abstractNumId w:val="5"/>
  </w:num>
  <w:num w:numId="17">
    <w:abstractNumId w:val="0"/>
  </w:num>
  <w:num w:numId="18">
    <w:abstractNumId w:val="11"/>
  </w:num>
  <w:num w:numId="19">
    <w:abstractNumId w:val="8"/>
  </w:num>
  <w:num w:numId="20">
    <w:abstractNumId w:val="14"/>
  </w:num>
  <w:num w:numId="21">
    <w:abstractNumId w:val="6"/>
  </w:num>
  <w:num w:numId="22">
    <w:abstractNumId w:val="9"/>
  </w:num>
  <w:num w:numId="23">
    <w:abstractNumId w:val="1"/>
  </w:num>
  <w:num w:numId="24">
    <w:abstractNumId w:val="12"/>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num>
  <w:num w:numId="30">
    <w:abstractNumId w:val="19"/>
  </w:num>
  <w:num w:numId="31">
    <w:abstractNumId w:val="19"/>
  </w:num>
  <w:num w:numId="32">
    <w:abstractNumId w:val="5"/>
  </w:num>
  <w:num w:numId="33">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ustín Gómez Meléndez">
    <w15:presenceInfo w15:providerId="AD" w15:userId="S::agomezme@uned.ac.cr::b801dffc-565f-4597-8c05-8aa8b5fdcaed"/>
  </w15:person>
  <w15:person w15:author="Lilia Maximova">
    <w15:presenceInfo w15:providerId="Windows Live" w15:userId="8c1cfded3f786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6" w:nlCheck="1" w:checkStyle="0"/>
  <w:activeWritingStyle w:appName="MSWord" w:lang="de-CH"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0"/>
  <w:activeWritingStyle w:appName="MSWord" w:lang="it-IT" w:vendorID="64" w:dllVersion="0" w:nlCheck="1" w:checkStyle="0"/>
  <w:activeWritingStyle w:appName="MSWord" w:lang="it-IT"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PA"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39"/>
    <w:rsid w:val="000019FA"/>
    <w:rsid w:val="00001C67"/>
    <w:rsid w:val="000021BF"/>
    <w:rsid w:val="000032D2"/>
    <w:rsid w:val="00004181"/>
    <w:rsid w:val="0000498D"/>
    <w:rsid w:val="000049FC"/>
    <w:rsid w:val="00004FD4"/>
    <w:rsid w:val="00007EA8"/>
    <w:rsid w:val="00011857"/>
    <w:rsid w:val="00012A63"/>
    <w:rsid w:val="000137F0"/>
    <w:rsid w:val="00013951"/>
    <w:rsid w:val="00013AA6"/>
    <w:rsid w:val="00014916"/>
    <w:rsid w:val="00016819"/>
    <w:rsid w:val="0001784A"/>
    <w:rsid w:val="00021E98"/>
    <w:rsid w:val="00022A15"/>
    <w:rsid w:val="0002364D"/>
    <w:rsid w:val="00023E1C"/>
    <w:rsid w:val="00024378"/>
    <w:rsid w:val="00025461"/>
    <w:rsid w:val="00025655"/>
    <w:rsid w:val="0002574F"/>
    <w:rsid w:val="00026D7F"/>
    <w:rsid w:val="00027A4E"/>
    <w:rsid w:val="00030979"/>
    <w:rsid w:val="00032DCE"/>
    <w:rsid w:val="00035654"/>
    <w:rsid w:val="00037A6E"/>
    <w:rsid w:val="000404B9"/>
    <w:rsid w:val="00040959"/>
    <w:rsid w:val="00040FE4"/>
    <w:rsid w:val="00041543"/>
    <w:rsid w:val="00041A4B"/>
    <w:rsid w:val="00042F7C"/>
    <w:rsid w:val="000445DA"/>
    <w:rsid w:val="00045D02"/>
    <w:rsid w:val="00045E7F"/>
    <w:rsid w:val="00047B88"/>
    <w:rsid w:val="000513EB"/>
    <w:rsid w:val="000515C1"/>
    <w:rsid w:val="00052083"/>
    <w:rsid w:val="000529D5"/>
    <w:rsid w:val="0005336A"/>
    <w:rsid w:val="00053AF3"/>
    <w:rsid w:val="00053B37"/>
    <w:rsid w:val="00053E99"/>
    <w:rsid w:val="0005544F"/>
    <w:rsid w:val="00055D6F"/>
    <w:rsid w:val="00055EA7"/>
    <w:rsid w:val="00056522"/>
    <w:rsid w:val="0005745B"/>
    <w:rsid w:val="00057BFA"/>
    <w:rsid w:val="00060F7C"/>
    <w:rsid w:val="00061811"/>
    <w:rsid w:val="00061F2F"/>
    <w:rsid w:val="000659A4"/>
    <w:rsid w:val="00065BF8"/>
    <w:rsid w:val="0006704A"/>
    <w:rsid w:val="00071A32"/>
    <w:rsid w:val="00072310"/>
    <w:rsid w:val="000751B2"/>
    <w:rsid w:val="0007542F"/>
    <w:rsid w:val="00075666"/>
    <w:rsid w:val="000764D6"/>
    <w:rsid w:val="00077D73"/>
    <w:rsid w:val="000805D3"/>
    <w:rsid w:val="000813F1"/>
    <w:rsid w:val="0008171B"/>
    <w:rsid w:val="00083CC1"/>
    <w:rsid w:val="000851AF"/>
    <w:rsid w:val="000856A5"/>
    <w:rsid w:val="00086E75"/>
    <w:rsid w:val="00092234"/>
    <w:rsid w:val="0009274F"/>
    <w:rsid w:val="00093DE4"/>
    <w:rsid w:val="00094596"/>
    <w:rsid w:val="0009498D"/>
    <w:rsid w:val="00096A04"/>
    <w:rsid w:val="000970AD"/>
    <w:rsid w:val="000977E3"/>
    <w:rsid w:val="000A0B2D"/>
    <w:rsid w:val="000A31C5"/>
    <w:rsid w:val="000A3375"/>
    <w:rsid w:val="000A40C0"/>
    <w:rsid w:val="000B060D"/>
    <w:rsid w:val="000B73DF"/>
    <w:rsid w:val="000B782E"/>
    <w:rsid w:val="000B7E54"/>
    <w:rsid w:val="000C0305"/>
    <w:rsid w:val="000C0C44"/>
    <w:rsid w:val="000C1F0A"/>
    <w:rsid w:val="000C35B7"/>
    <w:rsid w:val="000C492D"/>
    <w:rsid w:val="000D2675"/>
    <w:rsid w:val="000D2DFC"/>
    <w:rsid w:val="000D3404"/>
    <w:rsid w:val="000D4067"/>
    <w:rsid w:val="000D4A04"/>
    <w:rsid w:val="000D5ADD"/>
    <w:rsid w:val="000D6A3E"/>
    <w:rsid w:val="000D6E74"/>
    <w:rsid w:val="000D6F55"/>
    <w:rsid w:val="000D7242"/>
    <w:rsid w:val="000E21C4"/>
    <w:rsid w:val="000E369A"/>
    <w:rsid w:val="000E3F25"/>
    <w:rsid w:val="000E65AF"/>
    <w:rsid w:val="000E78FA"/>
    <w:rsid w:val="000E79A3"/>
    <w:rsid w:val="000F16EA"/>
    <w:rsid w:val="000F1970"/>
    <w:rsid w:val="000F23CF"/>
    <w:rsid w:val="000F2B32"/>
    <w:rsid w:val="000F589B"/>
    <w:rsid w:val="000F6A00"/>
    <w:rsid w:val="000F6B8E"/>
    <w:rsid w:val="00100626"/>
    <w:rsid w:val="00100F8F"/>
    <w:rsid w:val="001020C2"/>
    <w:rsid w:val="001022FE"/>
    <w:rsid w:val="00103E41"/>
    <w:rsid w:val="001072A8"/>
    <w:rsid w:val="00110919"/>
    <w:rsid w:val="00111855"/>
    <w:rsid w:val="0011257D"/>
    <w:rsid w:val="0011463B"/>
    <w:rsid w:val="00115B2B"/>
    <w:rsid w:val="001173EF"/>
    <w:rsid w:val="00120964"/>
    <w:rsid w:val="00120974"/>
    <w:rsid w:val="00121762"/>
    <w:rsid w:val="00121B89"/>
    <w:rsid w:val="00123689"/>
    <w:rsid w:val="00125A79"/>
    <w:rsid w:val="00125DF4"/>
    <w:rsid w:val="00127AEF"/>
    <w:rsid w:val="00133D17"/>
    <w:rsid w:val="00140EEC"/>
    <w:rsid w:val="00142599"/>
    <w:rsid w:val="001447EF"/>
    <w:rsid w:val="001470AB"/>
    <w:rsid w:val="00147A6E"/>
    <w:rsid w:val="00147C7E"/>
    <w:rsid w:val="0015044B"/>
    <w:rsid w:val="00151F9D"/>
    <w:rsid w:val="001523DC"/>
    <w:rsid w:val="0015349D"/>
    <w:rsid w:val="00153B80"/>
    <w:rsid w:val="00154D53"/>
    <w:rsid w:val="001557D4"/>
    <w:rsid w:val="00155F73"/>
    <w:rsid w:val="0015666C"/>
    <w:rsid w:val="00157415"/>
    <w:rsid w:val="00161319"/>
    <w:rsid w:val="00163442"/>
    <w:rsid w:val="0016477D"/>
    <w:rsid w:val="0016527C"/>
    <w:rsid w:val="00165883"/>
    <w:rsid w:val="00166544"/>
    <w:rsid w:val="00167F03"/>
    <w:rsid w:val="00170DBC"/>
    <w:rsid w:val="00173780"/>
    <w:rsid w:val="00175A80"/>
    <w:rsid w:val="00176187"/>
    <w:rsid w:val="00177122"/>
    <w:rsid w:val="00177208"/>
    <w:rsid w:val="0017779E"/>
    <w:rsid w:val="00177C80"/>
    <w:rsid w:val="0018034C"/>
    <w:rsid w:val="0018040D"/>
    <w:rsid w:val="00180CD4"/>
    <w:rsid w:val="00181CC3"/>
    <w:rsid w:val="00181D99"/>
    <w:rsid w:val="0018334E"/>
    <w:rsid w:val="00183DB7"/>
    <w:rsid w:val="00184135"/>
    <w:rsid w:val="00184614"/>
    <w:rsid w:val="001848F2"/>
    <w:rsid w:val="00185489"/>
    <w:rsid w:val="001865D2"/>
    <w:rsid w:val="00186A3C"/>
    <w:rsid w:val="00190DDA"/>
    <w:rsid w:val="001928D2"/>
    <w:rsid w:val="001953F4"/>
    <w:rsid w:val="00195EA0"/>
    <w:rsid w:val="00196272"/>
    <w:rsid w:val="00196975"/>
    <w:rsid w:val="001A0A35"/>
    <w:rsid w:val="001A11A4"/>
    <w:rsid w:val="001A1811"/>
    <w:rsid w:val="001A5406"/>
    <w:rsid w:val="001A579E"/>
    <w:rsid w:val="001A6941"/>
    <w:rsid w:val="001A7645"/>
    <w:rsid w:val="001A7BF4"/>
    <w:rsid w:val="001A7C68"/>
    <w:rsid w:val="001A7F4D"/>
    <w:rsid w:val="001B0927"/>
    <w:rsid w:val="001B1290"/>
    <w:rsid w:val="001B16A2"/>
    <w:rsid w:val="001B16C9"/>
    <w:rsid w:val="001B1E37"/>
    <w:rsid w:val="001B3274"/>
    <w:rsid w:val="001B3583"/>
    <w:rsid w:val="001B5965"/>
    <w:rsid w:val="001B6523"/>
    <w:rsid w:val="001C253B"/>
    <w:rsid w:val="001C4194"/>
    <w:rsid w:val="001C497B"/>
    <w:rsid w:val="001C4A1D"/>
    <w:rsid w:val="001C5819"/>
    <w:rsid w:val="001C6604"/>
    <w:rsid w:val="001D051D"/>
    <w:rsid w:val="001D1151"/>
    <w:rsid w:val="001D490F"/>
    <w:rsid w:val="001D63B8"/>
    <w:rsid w:val="001D6707"/>
    <w:rsid w:val="001D70B5"/>
    <w:rsid w:val="001E02C7"/>
    <w:rsid w:val="001E0C7E"/>
    <w:rsid w:val="001E157F"/>
    <w:rsid w:val="001E1A88"/>
    <w:rsid w:val="001E1F55"/>
    <w:rsid w:val="001E2756"/>
    <w:rsid w:val="001E48AA"/>
    <w:rsid w:val="001E617C"/>
    <w:rsid w:val="001E63CA"/>
    <w:rsid w:val="001E78E6"/>
    <w:rsid w:val="001F1C42"/>
    <w:rsid w:val="001F483C"/>
    <w:rsid w:val="001F48A9"/>
    <w:rsid w:val="001F5391"/>
    <w:rsid w:val="001F5A2E"/>
    <w:rsid w:val="001F60AB"/>
    <w:rsid w:val="001F6F14"/>
    <w:rsid w:val="001F7015"/>
    <w:rsid w:val="001F70F1"/>
    <w:rsid w:val="00201227"/>
    <w:rsid w:val="0020137B"/>
    <w:rsid w:val="00201A34"/>
    <w:rsid w:val="00202E37"/>
    <w:rsid w:val="00203600"/>
    <w:rsid w:val="00205C39"/>
    <w:rsid w:val="002061F3"/>
    <w:rsid w:val="00206425"/>
    <w:rsid w:val="00207E99"/>
    <w:rsid w:val="00210033"/>
    <w:rsid w:val="002108AA"/>
    <w:rsid w:val="002146C8"/>
    <w:rsid w:val="00216B64"/>
    <w:rsid w:val="002174E2"/>
    <w:rsid w:val="00221788"/>
    <w:rsid w:val="00221DBE"/>
    <w:rsid w:val="00222BAE"/>
    <w:rsid w:val="002249EA"/>
    <w:rsid w:val="0022695B"/>
    <w:rsid w:val="0022702A"/>
    <w:rsid w:val="00227B46"/>
    <w:rsid w:val="002301D9"/>
    <w:rsid w:val="002304E4"/>
    <w:rsid w:val="0023096B"/>
    <w:rsid w:val="002317BC"/>
    <w:rsid w:val="00232F2C"/>
    <w:rsid w:val="00233230"/>
    <w:rsid w:val="00233AF9"/>
    <w:rsid w:val="0023591D"/>
    <w:rsid w:val="00235D17"/>
    <w:rsid w:val="00237E39"/>
    <w:rsid w:val="00245237"/>
    <w:rsid w:val="002509A0"/>
    <w:rsid w:val="002512D5"/>
    <w:rsid w:val="00253324"/>
    <w:rsid w:val="00255988"/>
    <w:rsid w:val="00256F4F"/>
    <w:rsid w:val="00257809"/>
    <w:rsid w:val="00257FAA"/>
    <w:rsid w:val="00260AF2"/>
    <w:rsid w:val="002610DE"/>
    <w:rsid w:val="00261D38"/>
    <w:rsid w:val="00264598"/>
    <w:rsid w:val="00264D1F"/>
    <w:rsid w:val="00265CA7"/>
    <w:rsid w:val="00270261"/>
    <w:rsid w:val="002708FB"/>
    <w:rsid w:val="00270CE8"/>
    <w:rsid w:val="002727FD"/>
    <w:rsid w:val="00273766"/>
    <w:rsid w:val="00273C92"/>
    <w:rsid w:val="00277C03"/>
    <w:rsid w:val="00280B60"/>
    <w:rsid w:val="00280D0B"/>
    <w:rsid w:val="00284D72"/>
    <w:rsid w:val="00284E81"/>
    <w:rsid w:val="00285788"/>
    <w:rsid w:val="002857A6"/>
    <w:rsid w:val="00285BEE"/>
    <w:rsid w:val="00285D2C"/>
    <w:rsid w:val="00286660"/>
    <w:rsid w:val="002867E3"/>
    <w:rsid w:val="0029075E"/>
    <w:rsid w:val="002917FA"/>
    <w:rsid w:val="00293262"/>
    <w:rsid w:val="00294A76"/>
    <w:rsid w:val="00295675"/>
    <w:rsid w:val="002960F5"/>
    <w:rsid w:val="002961FC"/>
    <w:rsid w:val="00296354"/>
    <w:rsid w:val="00297496"/>
    <w:rsid w:val="002A0EDD"/>
    <w:rsid w:val="002A10C1"/>
    <w:rsid w:val="002A12CB"/>
    <w:rsid w:val="002A1551"/>
    <w:rsid w:val="002A2998"/>
    <w:rsid w:val="002A3E5E"/>
    <w:rsid w:val="002A44F1"/>
    <w:rsid w:val="002A4521"/>
    <w:rsid w:val="002A5224"/>
    <w:rsid w:val="002A5990"/>
    <w:rsid w:val="002A7A39"/>
    <w:rsid w:val="002B168C"/>
    <w:rsid w:val="002B268E"/>
    <w:rsid w:val="002B37A3"/>
    <w:rsid w:val="002B4A5D"/>
    <w:rsid w:val="002B521D"/>
    <w:rsid w:val="002B5BCF"/>
    <w:rsid w:val="002B5BDE"/>
    <w:rsid w:val="002B73E3"/>
    <w:rsid w:val="002B7A5B"/>
    <w:rsid w:val="002B7EAF"/>
    <w:rsid w:val="002C0698"/>
    <w:rsid w:val="002C0B2C"/>
    <w:rsid w:val="002C0C3B"/>
    <w:rsid w:val="002C20E6"/>
    <w:rsid w:val="002C227B"/>
    <w:rsid w:val="002C2558"/>
    <w:rsid w:val="002C2D4E"/>
    <w:rsid w:val="002C4680"/>
    <w:rsid w:val="002C4CAC"/>
    <w:rsid w:val="002C6006"/>
    <w:rsid w:val="002C60BF"/>
    <w:rsid w:val="002D00AB"/>
    <w:rsid w:val="002D01AA"/>
    <w:rsid w:val="002D0E98"/>
    <w:rsid w:val="002D14F4"/>
    <w:rsid w:val="002D3990"/>
    <w:rsid w:val="002D43A2"/>
    <w:rsid w:val="002D65C2"/>
    <w:rsid w:val="002D66C7"/>
    <w:rsid w:val="002D7B9A"/>
    <w:rsid w:val="002E2794"/>
    <w:rsid w:val="002E3408"/>
    <w:rsid w:val="002E35B0"/>
    <w:rsid w:val="002E5656"/>
    <w:rsid w:val="002E5932"/>
    <w:rsid w:val="002E6831"/>
    <w:rsid w:val="002E6CA8"/>
    <w:rsid w:val="002F0717"/>
    <w:rsid w:val="002F1939"/>
    <w:rsid w:val="002F25E2"/>
    <w:rsid w:val="002F28A0"/>
    <w:rsid w:val="002F3517"/>
    <w:rsid w:val="002F3C8E"/>
    <w:rsid w:val="002F547C"/>
    <w:rsid w:val="002F6CCE"/>
    <w:rsid w:val="002F76E7"/>
    <w:rsid w:val="00302E3D"/>
    <w:rsid w:val="00303B10"/>
    <w:rsid w:val="00307619"/>
    <w:rsid w:val="00307B23"/>
    <w:rsid w:val="00311729"/>
    <w:rsid w:val="00313550"/>
    <w:rsid w:val="00313A4E"/>
    <w:rsid w:val="00313D48"/>
    <w:rsid w:val="00314779"/>
    <w:rsid w:val="00314D0D"/>
    <w:rsid w:val="0031525D"/>
    <w:rsid w:val="003167A6"/>
    <w:rsid w:val="00320004"/>
    <w:rsid w:val="00320E19"/>
    <w:rsid w:val="00322695"/>
    <w:rsid w:val="00323487"/>
    <w:rsid w:val="0032411C"/>
    <w:rsid w:val="00325B22"/>
    <w:rsid w:val="00326499"/>
    <w:rsid w:val="003265A5"/>
    <w:rsid w:val="00330A0F"/>
    <w:rsid w:val="003313EC"/>
    <w:rsid w:val="00331CA9"/>
    <w:rsid w:val="003330C7"/>
    <w:rsid w:val="0033539B"/>
    <w:rsid w:val="00335432"/>
    <w:rsid w:val="00336732"/>
    <w:rsid w:val="003369B7"/>
    <w:rsid w:val="00340475"/>
    <w:rsid w:val="003421C6"/>
    <w:rsid w:val="00342C1B"/>
    <w:rsid w:val="00342C6F"/>
    <w:rsid w:val="00344346"/>
    <w:rsid w:val="00344954"/>
    <w:rsid w:val="0034512A"/>
    <w:rsid w:val="00346812"/>
    <w:rsid w:val="00346E50"/>
    <w:rsid w:val="00346EBC"/>
    <w:rsid w:val="00350139"/>
    <w:rsid w:val="00350DF6"/>
    <w:rsid w:val="00351303"/>
    <w:rsid w:val="00351ED0"/>
    <w:rsid w:val="00353E73"/>
    <w:rsid w:val="00355EFB"/>
    <w:rsid w:val="003560EC"/>
    <w:rsid w:val="00356962"/>
    <w:rsid w:val="00356E66"/>
    <w:rsid w:val="003603F2"/>
    <w:rsid w:val="00361EB8"/>
    <w:rsid w:val="00362271"/>
    <w:rsid w:val="003633B4"/>
    <w:rsid w:val="00364B58"/>
    <w:rsid w:val="00365A5E"/>
    <w:rsid w:val="00367786"/>
    <w:rsid w:val="0037126C"/>
    <w:rsid w:val="00371C56"/>
    <w:rsid w:val="00371F38"/>
    <w:rsid w:val="00372130"/>
    <w:rsid w:val="003724F7"/>
    <w:rsid w:val="00372EBC"/>
    <w:rsid w:val="0037476D"/>
    <w:rsid w:val="00374F0F"/>
    <w:rsid w:val="003759D7"/>
    <w:rsid w:val="00377345"/>
    <w:rsid w:val="003775DC"/>
    <w:rsid w:val="00380DCF"/>
    <w:rsid w:val="003821F6"/>
    <w:rsid w:val="00384445"/>
    <w:rsid w:val="0038446A"/>
    <w:rsid w:val="00384778"/>
    <w:rsid w:val="00386F90"/>
    <w:rsid w:val="00387D1B"/>
    <w:rsid w:val="00390554"/>
    <w:rsid w:val="00391774"/>
    <w:rsid w:val="00391EB2"/>
    <w:rsid w:val="00395905"/>
    <w:rsid w:val="003A1BAE"/>
    <w:rsid w:val="003A528C"/>
    <w:rsid w:val="003A6BC0"/>
    <w:rsid w:val="003A729E"/>
    <w:rsid w:val="003A7843"/>
    <w:rsid w:val="003A787C"/>
    <w:rsid w:val="003A7C88"/>
    <w:rsid w:val="003B01A6"/>
    <w:rsid w:val="003B0EAE"/>
    <w:rsid w:val="003B1043"/>
    <w:rsid w:val="003B5320"/>
    <w:rsid w:val="003B631B"/>
    <w:rsid w:val="003C0030"/>
    <w:rsid w:val="003C03D4"/>
    <w:rsid w:val="003C08B4"/>
    <w:rsid w:val="003C13E3"/>
    <w:rsid w:val="003C2FDC"/>
    <w:rsid w:val="003C4F65"/>
    <w:rsid w:val="003C5EB9"/>
    <w:rsid w:val="003C6566"/>
    <w:rsid w:val="003C688F"/>
    <w:rsid w:val="003C6CDE"/>
    <w:rsid w:val="003C6D69"/>
    <w:rsid w:val="003C6FB9"/>
    <w:rsid w:val="003C7310"/>
    <w:rsid w:val="003D0A9B"/>
    <w:rsid w:val="003D223F"/>
    <w:rsid w:val="003D4562"/>
    <w:rsid w:val="003D4CC6"/>
    <w:rsid w:val="003E12F2"/>
    <w:rsid w:val="003E14D9"/>
    <w:rsid w:val="003E3D16"/>
    <w:rsid w:val="003E467C"/>
    <w:rsid w:val="003E4EFC"/>
    <w:rsid w:val="003E563C"/>
    <w:rsid w:val="003E5CA9"/>
    <w:rsid w:val="003E67C3"/>
    <w:rsid w:val="003E68BB"/>
    <w:rsid w:val="003E7245"/>
    <w:rsid w:val="003F004A"/>
    <w:rsid w:val="003F212C"/>
    <w:rsid w:val="003F426B"/>
    <w:rsid w:val="003F7A52"/>
    <w:rsid w:val="004003E1"/>
    <w:rsid w:val="00401BF1"/>
    <w:rsid w:val="00401DF2"/>
    <w:rsid w:val="00406581"/>
    <w:rsid w:val="00416B74"/>
    <w:rsid w:val="00417C5A"/>
    <w:rsid w:val="00417F22"/>
    <w:rsid w:val="00420F90"/>
    <w:rsid w:val="00422803"/>
    <w:rsid w:val="00424DF7"/>
    <w:rsid w:val="0042768B"/>
    <w:rsid w:val="0043005D"/>
    <w:rsid w:val="00431FAF"/>
    <w:rsid w:val="00432083"/>
    <w:rsid w:val="0043327E"/>
    <w:rsid w:val="00434BEE"/>
    <w:rsid w:val="00435D04"/>
    <w:rsid w:val="00437DE8"/>
    <w:rsid w:val="00441093"/>
    <w:rsid w:val="00441A64"/>
    <w:rsid w:val="00441CCA"/>
    <w:rsid w:val="004420FD"/>
    <w:rsid w:val="00443F48"/>
    <w:rsid w:val="004472BA"/>
    <w:rsid w:val="00447F9B"/>
    <w:rsid w:val="00451733"/>
    <w:rsid w:val="0045177E"/>
    <w:rsid w:val="00452FBA"/>
    <w:rsid w:val="00453D33"/>
    <w:rsid w:val="004548F2"/>
    <w:rsid w:val="00454A4D"/>
    <w:rsid w:val="00455457"/>
    <w:rsid w:val="0045599B"/>
    <w:rsid w:val="00455F9A"/>
    <w:rsid w:val="0045681C"/>
    <w:rsid w:val="00456CA5"/>
    <w:rsid w:val="0045764A"/>
    <w:rsid w:val="00457E96"/>
    <w:rsid w:val="004616CB"/>
    <w:rsid w:val="004626E0"/>
    <w:rsid w:val="00464811"/>
    <w:rsid w:val="004662B4"/>
    <w:rsid w:val="00470F40"/>
    <w:rsid w:val="004725A9"/>
    <w:rsid w:val="0047740E"/>
    <w:rsid w:val="004818C9"/>
    <w:rsid w:val="0048294B"/>
    <w:rsid w:val="00484B2B"/>
    <w:rsid w:val="00491BB5"/>
    <w:rsid w:val="004931B9"/>
    <w:rsid w:val="004944E4"/>
    <w:rsid w:val="00496C27"/>
    <w:rsid w:val="004971FA"/>
    <w:rsid w:val="00497AF1"/>
    <w:rsid w:val="004A00C5"/>
    <w:rsid w:val="004A055B"/>
    <w:rsid w:val="004A2A34"/>
    <w:rsid w:val="004A5EA0"/>
    <w:rsid w:val="004A6D72"/>
    <w:rsid w:val="004B162F"/>
    <w:rsid w:val="004B26B0"/>
    <w:rsid w:val="004B2933"/>
    <w:rsid w:val="004B359F"/>
    <w:rsid w:val="004B503B"/>
    <w:rsid w:val="004B609A"/>
    <w:rsid w:val="004B7721"/>
    <w:rsid w:val="004B786D"/>
    <w:rsid w:val="004C04EC"/>
    <w:rsid w:val="004C15E8"/>
    <w:rsid w:val="004C295C"/>
    <w:rsid w:val="004C77EB"/>
    <w:rsid w:val="004D055E"/>
    <w:rsid w:val="004D190D"/>
    <w:rsid w:val="004D2105"/>
    <w:rsid w:val="004D39B3"/>
    <w:rsid w:val="004E0711"/>
    <w:rsid w:val="004E0770"/>
    <w:rsid w:val="004E21EC"/>
    <w:rsid w:val="004E38C1"/>
    <w:rsid w:val="004E3E4E"/>
    <w:rsid w:val="004E4655"/>
    <w:rsid w:val="004E5C7E"/>
    <w:rsid w:val="004E5E9E"/>
    <w:rsid w:val="004F0AD8"/>
    <w:rsid w:val="004F0B86"/>
    <w:rsid w:val="004F0DF0"/>
    <w:rsid w:val="004F0FD6"/>
    <w:rsid w:val="004F272C"/>
    <w:rsid w:val="004F2E4D"/>
    <w:rsid w:val="004F3069"/>
    <w:rsid w:val="004F3E10"/>
    <w:rsid w:val="004F4403"/>
    <w:rsid w:val="004F6636"/>
    <w:rsid w:val="004F6CBC"/>
    <w:rsid w:val="004F7014"/>
    <w:rsid w:val="004F7E82"/>
    <w:rsid w:val="005016C7"/>
    <w:rsid w:val="00501B85"/>
    <w:rsid w:val="00501BB9"/>
    <w:rsid w:val="00502DBB"/>
    <w:rsid w:val="00503E72"/>
    <w:rsid w:val="00506E1B"/>
    <w:rsid w:val="005072EF"/>
    <w:rsid w:val="00507724"/>
    <w:rsid w:val="00510524"/>
    <w:rsid w:val="0051156F"/>
    <w:rsid w:val="005177F0"/>
    <w:rsid w:val="00523F32"/>
    <w:rsid w:val="00524EB4"/>
    <w:rsid w:val="0052539A"/>
    <w:rsid w:val="00525A93"/>
    <w:rsid w:val="00525BB0"/>
    <w:rsid w:val="0052622D"/>
    <w:rsid w:val="005278E6"/>
    <w:rsid w:val="005312F1"/>
    <w:rsid w:val="0053264F"/>
    <w:rsid w:val="00536C05"/>
    <w:rsid w:val="00536E65"/>
    <w:rsid w:val="0054128F"/>
    <w:rsid w:val="005419A1"/>
    <w:rsid w:val="00542A15"/>
    <w:rsid w:val="00543895"/>
    <w:rsid w:val="0054443F"/>
    <w:rsid w:val="00545760"/>
    <w:rsid w:val="00546F40"/>
    <w:rsid w:val="00547267"/>
    <w:rsid w:val="00553F0F"/>
    <w:rsid w:val="0055423B"/>
    <w:rsid w:val="00554E44"/>
    <w:rsid w:val="0055718B"/>
    <w:rsid w:val="005608F5"/>
    <w:rsid w:val="00562219"/>
    <w:rsid w:val="00562B76"/>
    <w:rsid w:val="00563989"/>
    <w:rsid w:val="0056470C"/>
    <w:rsid w:val="00566EA3"/>
    <w:rsid w:val="005673B7"/>
    <w:rsid w:val="00567810"/>
    <w:rsid w:val="00567973"/>
    <w:rsid w:val="0057091C"/>
    <w:rsid w:val="00571DD4"/>
    <w:rsid w:val="00572472"/>
    <w:rsid w:val="00572C6D"/>
    <w:rsid w:val="00572CF6"/>
    <w:rsid w:val="00573F69"/>
    <w:rsid w:val="00575085"/>
    <w:rsid w:val="00577A40"/>
    <w:rsid w:val="00581346"/>
    <w:rsid w:val="00582117"/>
    <w:rsid w:val="00583D06"/>
    <w:rsid w:val="00583EB2"/>
    <w:rsid w:val="00586522"/>
    <w:rsid w:val="0058676F"/>
    <w:rsid w:val="0059109D"/>
    <w:rsid w:val="0059199A"/>
    <w:rsid w:val="005925D1"/>
    <w:rsid w:val="005974EB"/>
    <w:rsid w:val="005A1A66"/>
    <w:rsid w:val="005A2351"/>
    <w:rsid w:val="005A4998"/>
    <w:rsid w:val="005A5679"/>
    <w:rsid w:val="005A568E"/>
    <w:rsid w:val="005A7063"/>
    <w:rsid w:val="005A767F"/>
    <w:rsid w:val="005A7B44"/>
    <w:rsid w:val="005B01AA"/>
    <w:rsid w:val="005B0277"/>
    <w:rsid w:val="005B17D7"/>
    <w:rsid w:val="005B2514"/>
    <w:rsid w:val="005B38DD"/>
    <w:rsid w:val="005B474C"/>
    <w:rsid w:val="005B4DFD"/>
    <w:rsid w:val="005B5A4A"/>
    <w:rsid w:val="005B5B88"/>
    <w:rsid w:val="005B7D6F"/>
    <w:rsid w:val="005C09EF"/>
    <w:rsid w:val="005C1B9B"/>
    <w:rsid w:val="005C2214"/>
    <w:rsid w:val="005C2C37"/>
    <w:rsid w:val="005D1188"/>
    <w:rsid w:val="005D28B1"/>
    <w:rsid w:val="005D5712"/>
    <w:rsid w:val="005D67CD"/>
    <w:rsid w:val="005D7841"/>
    <w:rsid w:val="005D7F4A"/>
    <w:rsid w:val="005E1B3A"/>
    <w:rsid w:val="005E28EC"/>
    <w:rsid w:val="005E2D25"/>
    <w:rsid w:val="005E2D5A"/>
    <w:rsid w:val="005E46D2"/>
    <w:rsid w:val="005E5CEB"/>
    <w:rsid w:val="005E5DD8"/>
    <w:rsid w:val="005E7F1B"/>
    <w:rsid w:val="005F0FCE"/>
    <w:rsid w:val="005F1F4E"/>
    <w:rsid w:val="005F2460"/>
    <w:rsid w:val="005F3240"/>
    <w:rsid w:val="005F35AF"/>
    <w:rsid w:val="005F4D29"/>
    <w:rsid w:val="00602687"/>
    <w:rsid w:val="00603123"/>
    <w:rsid w:val="0060392F"/>
    <w:rsid w:val="00603ADD"/>
    <w:rsid w:val="00603BF9"/>
    <w:rsid w:val="006053A0"/>
    <w:rsid w:val="0060583D"/>
    <w:rsid w:val="00607507"/>
    <w:rsid w:val="006105FF"/>
    <w:rsid w:val="00610C33"/>
    <w:rsid w:val="00612975"/>
    <w:rsid w:val="0061365D"/>
    <w:rsid w:val="00613B8C"/>
    <w:rsid w:val="0061651D"/>
    <w:rsid w:val="00617ED6"/>
    <w:rsid w:val="0062264F"/>
    <w:rsid w:val="006226FC"/>
    <w:rsid w:val="00622933"/>
    <w:rsid w:val="006231B6"/>
    <w:rsid w:val="00630263"/>
    <w:rsid w:val="0063063C"/>
    <w:rsid w:val="00631714"/>
    <w:rsid w:val="006328E0"/>
    <w:rsid w:val="00634365"/>
    <w:rsid w:val="006367B6"/>
    <w:rsid w:val="00637921"/>
    <w:rsid w:val="006420BE"/>
    <w:rsid w:val="006437C2"/>
    <w:rsid w:val="00645FD1"/>
    <w:rsid w:val="00646B51"/>
    <w:rsid w:val="00650719"/>
    <w:rsid w:val="006524BF"/>
    <w:rsid w:val="00654977"/>
    <w:rsid w:val="00654D52"/>
    <w:rsid w:val="006552AB"/>
    <w:rsid w:val="00657E27"/>
    <w:rsid w:val="00665B9A"/>
    <w:rsid w:val="00667443"/>
    <w:rsid w:val="00667A5F"/>
    <w:rsid w:val="00670E30"/>
    <w:rsid w:val="00671CB0"/>
    <w:rsid w:val="00671DC2"/>
    <w:rsid w:val="00672008"/>
    <w:rsid w:val="006722A4"/>
    <w:rsid w:val="006729A2"/>
    <w:rsid w:val="006740CA"/>
    <w:rsid w:val="00674AF9"/>
    <w:rsid w:val="00674E3F"/>
    <w:rsid w:val="006760A8"/>
    <w:rsid w:val="0067785C"/>
    <w:rsid w:val="00677CA6"/>
    <w:rsid w:val="00680A41"/>
    <w:rsid w:val="00680D82"/>
    <w:rsid w:val="00681E89"/>
    <w:rsid w:val="00683214"/>
    <w:rsid w:val="0068397D"/>
    <w:rsid w:val="00683E8F"/>
    <w:rsid w:val="00684544"/>
    <w:rsid w:val="00684AC3"/>
    <w:rsid w:val="0068526C"/>
    <w:rsid w:val="00686194"/>
    <w:rsid w:val="0068648E"/>
    <w:rsid w:val="0068672C"/>
    <w:rsid w:val="00687648"/>
    <w:rsid w:val="006904CE"/>
    <w:rsid w:val="00691077"/>
    <w:rsid w:val="006915AA"/>
    <w:rsid w:val="006928B5"/>
    <w:rsid w:val="006937DA"/>
    <w:rsid w:val="00693BD7"/>
    <w:rsid w:val="00696169"/>
    <w:rsid w:val="0069749C"/>
    <w:rsid w:val="006976CE"/>
    <w:rsid w:val="006977CD"/>
    <w:rsid w:val="006A09FE"/>
    <w:rsid w:val="006A144D"/>
    <w:rsid w:val="006A2369"/>
    <w:rsid w:val="006A25CF"/>
    <w:rsid w:val="006A29AD"/>
    <w:rsid w:val="006A5805"/>
    <w:rsid w:val="006A5A2D"/>
    <w:rsid w:val="006A5E97"/>
    <w:rsid w:val="006A6106"/>
    <w:rsid w:val="006A7791"/>
    <w:rsid w:val="006A7E8C"/>
    <w:rsid w:val="006B18C2"/>
    <w:rsid w:val="006B3B26"/>
    <w:rsid w:val="006B5686"/>
    <w:rsid w:val="006B6E11"/>
    <w:rsid w:val="006C063D"/>
    <w:rsid w:val="006C08CD"/>
    <w:rsid w:val="006C0E9D"/>
    <w:rsid w:val="006C1254"/>
    <w:rsid w:val="006C1A11"/>
    <w:rsid w:val="006C25B1"/>
    <w:rsid w:val="006C36FC"/>
    <w:rsid w:val="006C3D96"/>
    <w:rsid w:val="006C4A90"/>
    <w:rsid w:val="006C5426"/>
    <w:rsid w:val="006C6522"/>
    <w:rsid w:val="006C709D"/>
    <w:rsid w:val="006C71BF"/>
    <w:rsid w:val="006C7CDB"/>
    <w:rsid w:val="006D18A4"/>
    <w:rsid w:val="006D20D5"/>
    <w:rsid w:val="006D44EB"/>
    <w:rsid w:val="006D5B05"/>
    <w:rsid w:val="006D6AD6"/>
    <w:rsid w:val="006D6D7C"/>
    <w:rsid w:val="006E2499"/>
    <w:rsid w:val="006E2B11"/>
    <w:rsid w:val="006E466E"/>
    <w:rsid w:val="006E6020"/>
    <w:rsid w:val="006E6D86"/>
    <w:rsid w:val="006E7520"/>
    <w:rsid w:val="006F056E"/>
    <w:rsid w:val="006F0D41"/>
    <w:rsid w:val="006F1225"/>
    <w:rsid w:val="006F17F4"/>
    <w:rsid w:val="006F2FC4"/>
    <w:rsid w:val="006F312C"/>
    <w:rsid w:val="006F33FD"/>
    <w:rsid w:val="006F3D4F"/>
    <w:rsid w:val="006F5CE1"/>
    <w:rsid w:val="00700EDA"/>
    <w:rsid w:val="007038B6"/>
    <w:rsid w:val="0070464A"/>
    <w:rsid w:val="007047E7"/>
    <w:rsid w:val="0070535D"/>
    <w:rsid w:val="007075F8"/>
    <w:rsid w:val="00710124"/>
    <w:rsid w:val="00712CE9"/>
    <w:rsid w:val="00713BA2"/>
    <w:rsid w:val="0071461C"/>
    <w:rsid w:val="007154EE"/>
    <w:rsid w:val="007168EF"/>
    <w:rsid w:val="007200DE"/>
    <w:rsid w:val="007217B5"/>
    <w:rsid w:val="00721AB8"/>
    <w:rsid w:val="00722640"/>
    <w:rsid w:val="0072304A"/>
    <w:rsid w:val="00725531"/>
    <w:rsid w:val="00730AA0"/>
    <w:rsid w:val="00732262"/>
    <w:rsid w:val="00732803"/>
    <w:rsid w:val="00732FA2"/>
    <w:rsid w:val="00733501"/>
    <w:rsid w:val="00733843"/>
    <w:rsid w:val="007338A8"/>
    <w:rsid w:val="00733ADF"/>
    <w:rsid w:val="0073509C"/>
    <w:rsid w:val="007355A8"/>
    <w:rsid w:val="00737E75"/>
    <w:rsid w:val="00741114"/>
    <w:rsid w:val="0074215F"/>
    <w:rsid w:val="007423FB"/>
    <w:rsid w:val="007439CB"/>
    <w:rsid w:val="00743E94"/>
    <w:rsid w:val="007440AB"/>
    <w:rsid w:val="00750F88"/>
    <w:rsid w:val="00751FE9"/>
    <w:rsid w:val="00752489"/>
    <w:rsid w:val="00753637"/>
    <w:rsid w:val="00755BB3"/>
    <w:rsid w:val="00755DAD"/>
    <w:rsid w:val="00761590"/>
    <w:rsid w:val="00761A24"/>
    <w:rsid w:val="00762D24"/>
    <w:rsid w:val="007637E3"/>
    <w:rsid w:val="00763F00"/>
    <w:rsid w:val="0076442E"/>
    <w:rsid w:val="00765392"/>
    <w:rsid w:val="00766711"/>
    <w:rsid w:val="00771B12"/>
    <w:rsid w:val="007720AC"/>
    <w:rsid w:val="00772E39"/>
    <w:rsid w:val="00773240"/>
    <w:rsid w:val="00774236"/>
    <w:rsid w:val="00774E68"/>
    <w:rsid w:val="007761C5"/>
    <w:rsid w:val="007771A8"/>
    <w:rsid w:val="0078203A"/>
    <w:rsid w:val="00782D5F"/>
    <w:rsid w:val="007835B5"/>
    <w:rsid w:val="00783C00"/>
    <w:rsid w:val="007843A3"/>
    <w:rsid w:val="0078501A"/>
    <w:rsid w:val="0078549F"/>
    <w:rsid w:val="00786235"/>
    <w:rsid w:val="00792F91"/>
    <w:rsid w:val="00792FBA"/>
    <w:rsid w:val="00795CBA"/>
    <w:rsid w:val="00796D2D"/>
    <w:rsid w:val="00796F98"/>
    <w:rsid w:val="007A04E4"/>
    <w:rsid w:val="007A0BFB"/>
    <w:rsid w:val="007A0D07"/>
    <w:rsid w:val="007A1563"/>
    <w:rsid w:val="007A1E2A"/>
    <w:rsid w:val="007A2A8D"/>
    <w:rsid w:val="007A3F11"/>
    <w:rsid w:val="007A5FA8"/>
    <w:rsid w:val="007A6204"/>
    <w:rsid w:val="007A6B78"/>
    <w:rsid w:val="007A7721"/>
    <w:rsid w:val="007B1132"/>
    <w:rsid w:val="007B4554"/>
    <w:rsid w:val="007B6D1B"/>
    <w:rsid w:val="007C0006"/>
    <w:rsid w:val="007C099D"/>
    <w:rsid w:val="007C0BE9"/>
    <w:rsid w:val="007C1C0C"/>
    <w:rsid w:val="007C290A"/>
    <w:rsid w:val="007C61BF"/>
    <w:rsid w:val="007C7A14"/>
    <w:rsid w:val="007D0D92"/>
    <w:rsid w:val="007D3E98"/>
    <w:rsid w:val="007D476A"/>
    <w:rsid w:val="007D4FCF"/>
    <w:rsid w:val="007D6D3C"/>
    <w:rsid w:val="007E09A3"/>
    <w:rsid w:val="007E2C73"/>
    <w:rsid w:val="007E587E"/>
    <w:rsid w:val="007E6038"/>
    <w:rsid w:val="007E6CDB"/>
    <w:rsid w:val="007F1582"/>
    <w:rsid w:val="007F30FF"/>
    <w:rsid w:val="007F3C1A"/>
    <w:rsid w:val="007F3D76"/>
    <w:rsid w:val="007F3F29"/>
    <w:rsid w:val="007F446E"/>
    <w:rsid w:val="007F6410"/>
    <w:rsid w:val="007F762B"/>
    <w:rsid w:val="00800568"/>
    <w:rsid w:val="0080196E"/>
    <w:rsid w:val="00801EF7"/>
    <w:rsid w:val="00802B36"/>
    <w:rsid w:val="00804A25"/>
    <w:rsid w:val="00804B4D"/>
    <w:rsid w:val="00806429"/>
    <w:rsid w:val="008067F8"/>
    <w:rsid w:val="00806CBC"/>
    <w:rsid w:val="00807354"/>
    <w:rsid w:val="0081002C"/>
    <w:rsid w:val="008117AB"/>
    <w:rsid w:val="00813098"/>
    <w:rsid w:val="00814012"/>
    <w:rsid w:val="00814DA9"/>
    <w:rsid w:val="00815131"/>
    <w:rsid w:val="008151AF"/>
    <w:rsid w:val="00815431"/>
    <w:rsid w:val="00815438"/>
    <w:rsid w:val="008178F9"/>
    <w:rsid w:val="008204B9"/>
    <w:rsid w:val="008210B3"/>
    <w:rsid w:val="00821489"/>
    <w:rsid w:val="00822854"/>
    <w:rsid w:val="00823927"/>
    <w:rsid w:val="00824037"/>
    <w:rsid w:val="0082408E"/>
    <w:rsid w:val="00824EDB"/>
    <w:rsid w:val="00824F40"/>
    <w:rsid w:val="00826362"/>
    <w:rsid w:val="008317BD"/>
    <w:rsid w:val="00831C42"/>
    <w:rsid w:val="0083282D"/>
    <w:rsid w:val="008335BB"/>
    <w:rsid w:val="00834361"/>
    <w:rsid w:val="00835143"/>
    <w:rsid w:val="008359FD"/>
    <w:rsid w:val="00837080"/>
    <w:rsid w:val="0084039F"/>
    <w:rsid w:val="0084443A"/>
    <w:rsid w:val="00851B9C"/>
    <w:rsid w:val="008528BE"/>
    <w:rsid w:val="008539BB"/>
    <w:rsid w:val="00853BC9"/>
    <w:rsid w:val="00854223"/>
    <w:rsid w:val="00855906"/>
    <w:rsid w:val="00855F6C"/>
    <w:rsid w:val="008564F4"/>
    <w:rsid w:val="00856648"/>
    <w:rsid w:val="008608BD"/>
    <w:rsid w:val="008629C2"/>
    <w:rsid w:val="00862AC4"/>
    <w:rsid w:val="00863A38"/>
    <w:rsid w:val="00864762"/>
    <w:rsid w:val="00865B60"/>
    <w:rsid w:val="0086652F"/>
    <w:rsid w:val="00871FF8"/>
    <w:rsid w:val="00872ECB"/>
    <w:rsid w:val="0087304E"/>
    <w:rsid w:val="00873C66"/>
    <w:rsid w:val="00875DB7"/>
    <w:rsid w:val="00875F4C"/>
    <w:rsid w:val="008761F5"/>
    <w:rsid w:val="00877C87"/>
    <w:rsid w:val="00882430"/>
    <w:rsid w:val="00883176"/>
    <w:rsid w:val="00884918"/>
    <w:rsid w:val="00886BF0"/>
    <w:rsid w:val="00890493"/>
    <w:rsid w:val="00890854"/>
    <w:rsid w:val="00890859"/>
    <w:rsid w:val="00891558"/>
    <w:rsid w:val="00891984"/>
    <w:rsid w:val="00893EDB"/>
    <w:rsid w:val="00894AD0"/>
    <w:rsid w:val="008950BE"/>
    <w:rsid w:val="00895B8A"/>
    <w:rsid w:val="00897ACC"/>
    <w:rsid w:val="00897CD3"/>
    <w:rsid w:val="008A0D7C"/>
    <w:rsid w:val="008A3488"/>
    <w:rsid w:val="008A68CD"/>
    <w:rsid w:val="008A7211"/>
    <w:rsid w:val="008A7953"/>
    <w:rsid w:val="008B010D"/>
    <w:rsid w:val="008B0366"/>
    <w:rsid w:val="008B1F80"/>
    <w:rsid w:val="008B2503"/>
    <w:rsid w:val="008B4487"/>
    <w:rsid w:val="008B6597"/>
    <w:rsid w:val="008C1A85"/>
    <w:rsid w:val="008C21D1"/>
    <w:rsid w:val="008C23E7"/>
    <w:rsid w:val="008C2579"/>
    <w:rsid w:val="008C3FD6"/>
    <w:rsid w:val="008C4ABB"/>
    <w:rsid w:val="008C78F1"/>
    <w:rsid w:val="008D2402"/>
    <w:rsid w:val="008D3659"/>
    <w:rsid w:val="008D3873"/>
    <w:rsid w:val="008D6C47"/>
    <w:rsid w:val="008E010D"/>
    <w:rsid w:val="008E0237"/>
    <w:rsid w:val="008E136E"/>
    <w:rsid w:val="008E33D7"/>
    <w:rsid w:val="008E3B2E"/>
    <w:rsid w:val="008E5A35"/>
    <w:rsid w:val="008E690B"/>
    <w:rsid w:val="008E6C19"/>
    <w:rsid w:val="008F1D82"/>
    <w:rsid w:val="008F27BF"/>
    <w:rsid w:val="008F4A58"/>
    <w:rsid w:val="008F6659"/>
    <w:rsid w:val="00900B8C"/>
    <w:rsid w:val="009025BD"/>
    <w:rsid w:val="00903A99"/>
    <w:rsid w:val="00903AEE"/>
    <w:rsid w:val="009044DC"/>
    <w:rsid w:val="00906CBB"/>
    <w:rsid w:val="00906EB6"/>
    <w:rsid w:val="009119CA"/>
    <w:rsid w:val="00912566"/>
    <w:rsid w:val="00912E1F"/>
    <w:rsid w:val="009131E3"/>
    <w:rsid w:val="009174A6"/>
    <w:rsid w:val="0092079E"/>
    <w:rsid w:val="00921BCA"/>
    <w:rsid w:val="00921EFF"/>
    <w:rsid w:val="00922954"/>
    <w:rsid w:val="00922FFA"/>
    <w:rsid w:val="00924236"/>
    <w:rsid w:val="00926BAC"/>
    <w:rsid w:val="00926E06"/>
    <w:rsid w:val="009276E3"/>
    <w:rsid w:val="0093098E"/>
    <w:rsid w:val="00931136"/>
    <w:rsid w:val="009334A1"/>
    <w:rsid w:val="00933566"/>
    <w:rsid w:val="009338A7"/>
    <w:rsid w:val="00933CFF"/>
    <w:rsid w:val="0093600E"/>
    <w:rsid w:val="009362B9"/>
    <w:rsid w:val="0093705F"/>
    <w:rsid w:val="00940D58"/>
    <w:rsid w:val="00942279"/>
    <w:rsid w:val="00942AA0"/>
    <w:rsid w:val="009433FC"/>
    <w:rsid w:val="00943C73"/>
    <w:rsid w:val="00943E9E"/>
    <w:rsid w:val="0094671B"/>
    <w:rsid w:val="009468DE"/>
    <w:rsid w:val="00950883"/>
    <w:rsid w:val="00950A3F"/>
    <w:rsid w:val="00951057"/>
    <w:rsid w:val="009517C2"/>
    <w:rsid w:val="00952C2E"/>
    <w:rsid w:val="009564D2"/>
    <w:rsid w:val="0095693B"/>
    <w:rsid w:val="00957A51"/>
    <w:rsid w:val="0096067E"/>
    <w:rsid w:val="00960E3E"/>
    <w:rsid w:val="0096277F"/>
    <w:rsid w:val="0096294C"/>
    <w:rsid w:val="00963091"/>
    <w:rsid w:val="00963FAC"/>
    <w:rsid w:val="00964ECC"/>
    <w:rsid w:val="0096621A"/>
    <w:rsid w:val="009663E0"/>
    <w:rsid w:val="00967E39"/>
    <w:rsid w:val="00970042"/>
    <w:rsid w:val="00970188"/>
    <w:rsid w:val="0097022D"/>
    <w:rsid w:val="00972C73"/>
    <w:rsid w:val="009735A9"/>
    <w:rsid w:val="00973DCA"/>
    <w:rsid w:val="00977CC6"/>
    <w:rsid w:val="00980AA5"/>
    <w:rsid w:val="00982A3E"/>
    <w:rsid w:val="00983068"/>
    <w:rsid w:val="009849B5"/>
    <w:rsid w:val="00985786"/>
    <w:rsid w:val="009931F0"/>
    <w:rsid w:val="00994BF5"/>
    <w:rsid w:val="009A052D"/>
    <w:rsid w:val="009A095F"/>
    <w:rsid w:val="009A2456"/>
    <w:rsid w:val="009A46C9"/>
    <w:rsid w:val="009A4C04"/>
    <w:rsid w:val="009A5D68"/>
    <w:rsid w:val="009A6894"/>
    <w:rsid w:val="009B0791"/>
    <w:rsid w:val="009B21F2"/>
    <w:rsid w:val="009B450E"/>
    <w:rsid w:val="009B648C"/>
    <w:rsid w:val="009C0309"/>
    <w:rsid w:val="009C0E4D"/>
    <w:rsid w:val="009C1231"/>
    <w:rsid w:val="009C1A9D"/>
    <w:rsid w:val="009C4469"/>
    <w:rsid w:val="009C5FEC"/>
    <w:rsid w:val="009C77A0"/>
    <w:rsid w:val="009C7C32"/>
    <w:rsid w:val="009D023C"/>
    <w:rsid w:val="009D225A"/>
    <w:rsid w:val="009D5CCA"/>
    <w:rsid w:val="009D5FE8"/>
    <w:rsid w:val="009D6AC4"/>
    <w:rsid w:val="009D6F6D"/>
    <w:rsid w:val="009E0D4F"/>
    <w:rsid w:val="009E6C2C"/>
    <w:rsid w:val="009E6E96"/>
    <w:rsid w:val="009E779D"/>
    <w:rsid w:val="009F0C50"/>
    <w:rsid w:val="009F19F5"/>
    <w:rsid w:val="009F29F8"/>
    <w:rsid w:val="009F2A1D"/>
    <w:rsid w:val="009F2A45"/>
    <w:rsid w:val="009F4C0A"/>
    <w:rsid w:val="009F54B1"/>
    <w:rsid w:val="009F59F1"/>
    <w:rsid w:val="009F7B9E"/>
    <w:rsid w:val="00A017C5"/>
    <w:rsid w:val="00A0389E"/>
    <w:rsid w:val="00A03CAB"/>
    <w:rsid w:val="00A0462C"/>
    <w:rsid w:val="00A04E5D"/>
    <w:rsid w:val="00A07540"/>
    <w:rsid w:val="00A10677"/>
    <w:rsid w:val="00A11C89"/>
    <w:rsid w:val="00A13BBC"/>
    <w:rsid w:val="00A15B34"/>
    <w:rsid w:val="00A17275"/>
    <w:rsid w:val="00A17BF3"/>
    <w:rsid w:val="00A20251"/>
    <w:rsid w:val="00A20C6B"/>
    <w:rsid w:val="00A21B03"/>
    <w:rsid w:val="00A22EB7"/>
    <w:rsid w:val="00A235C9"/>
    <w:rsid w:val="00A248CE"/>
    <w:rsid w:val="00A27BE2"/>
    <w:rsid w:val="00A30F35"/>
    <w:rsid w:val="00A3191D"/>
    <w:rsid w:val="00A3253B"/>
    <w:rsid w:val="00A33D63"/>
    <w:rsid w:val="00A344DC"/>
    <w:rsid w:val="00A40305"/>
    <w:rsid w:val="00A40F2C"/>
    <w:rsid w:val="00A42C04"/>
    <w:rsid w:val="00A45942"/>
    <w:rsid w:val="00A51564"/>
    <w:rsid w:val="00A515BA"/>
    <w:rsid w:val="00A53C91"/>
    <w:rsid w:val="00A53D01"/>
    <w:rsid w:val="00A54303"/>
    <w:rsid w:val="00A547F7"/>
    <w:rsid w:val="00A55AAF"/>
    <w:rsid w:val="00A57E78"/>
    <w:rsid w:val="00A60F33"/>
    <w:rsid w:val="00A62E81"/>
    <w:rsid w:val="00A632B3"/>
    <w:rsid w:val="00A63AF4"/>
    <w:rsid w:val="00A644D7"/>
    <w:rsid w:val="00A65736"/>
    <w:rsid w:val="00A701C4"/>
    <w:rsid w:val="00A70DA5"/>
    <w:rsid w:val="00A71CE7"/>
    <w:rsid w:val="00A728A0"/>
    <w:rsid w:val="00A7392B"/>
    <w:rsid w:val="00A74FEE"/>
    <w:rsid w:val="00A76888"/>
    <w:rsid w:val="00A80FB4"/>
    <w:rsid w:val="00A812E8"/>
    <w:rsid w:val="00A82FD5"/>
    <w:rsid w:val="00A83491"/>
    <w:rsid w:val="00A83AA4"/>
    <w:rsid w:val="00A842DA"/>
    <w:rsid w:val="00A85BE2"/>
    <w:rsid w:val="00A8604E"/>
    <w:rsid w:val="00A9079C"/>
    <w:rsid w:val="00A90DCD"/>
    <w:rsid w:val="00A90E77"/>
    <w:rsid w:val="00A910E2"/>
    <w:rsid w:val="00A9189C"/>
    <w:rsid w:val="00A92816"/>
    <w:rsid w:val="00A93982"/>
    <w:rsid w:val="00A953E5"/>
    <w:rsid w:val="00A95AD1"/>
    <w:rsid w:val="00A95F98"/>
    <w:rsid w:val="00A95FC9"/>
    <w:rsid w:val="00AA177A"/>
    <w:rsid w:val="00AA2044"/>
    <w:rsid w:val="00AA3FBE"/>
    <w:rsid w:val="00AA5CA5"/>
    <w:rsid w:val="00AB542A"/>
    <w:rsid w:val="00AB62FB"/>
    <w:rsid w:val="00AB6818"/>
    <w:rsid w:val="00AB7515"/>
    <w:rsid w:val="00AC0AF7"/>
    <w:rsid w:val="00AC14EB"/>
    <w:rsid w:val="00AC232A"/>
    <w:rsid w:val="00AC3269"/>
    <w:rsid w:val="00AC3EED"/>
    <w:rsid w:val="00AC5344"/>
    <w:rsid w:val="00AC63F9"/>
    <w:rsid w:val="00AC7A35"/>
    <w:rsid w:val="00AD13B2"/>
    <w:rsid w:val="00AD1F95"/>
    <w:rsid w:val="00AD26B0"/>
    <w:rsid w:val="00AD3CE5"/>
    <w:rsid w:val="00AD49BE"/>
    <w:rsid w:val="00AD4FB4"/>
    <w:rsid w:val="00AD531C"/>
    <w:rsid w:val="00AD54F2"/>
    <w:rsid w:val="00AD5BB2"/>
    <w:rsid w:val="00AD7080"/>
    <w:rsid w:val="00AE1D48"/>
    <w:rsid w:val="00AE4926"/>
    <w:rsid w:val="00AE57D6"/>
    <w:rsid w:val="00AE5D99"/>
    <w:rsid w:val="00AF0A07"/>
    <w:rsid w:val="00AF0D82"/>
    <w:rsid w:val="00AF16D5"/>
    <w:rsid w:val="00AF25FE"/>
    <w:rsid w:val="00AF3463"/>
    <w:rsid w:val="00AF3B91"/>
    <w:rsid w:val="00AF408E"/>
    <w:rsid w:val="00AF4CE5"/>
    <w:rsid w:val="00AF7D1A"/>
    <w:rsid w:val="00B0146A"/>
    <w:rsid w:val="00B01494"/>
    <w:rsid w:val="00B03BCA"/>
    <w:rsid w:val="00B048E0"/>
    <w:rsid w:val="00B05472"/>
    <w:rsid w:val="00B054D2"/>
    <w:rsid w:val="00B064AD"/>
    <w:rsid w:val="00B0650F"/>
    <w:rsid w:val="00B06783"/>
    <w:rsid w:val="00B12AC6"/>
    <w:rsid w:val="00B13390"/>
    <w:rsid w:val="00B14BB9"/>
    <w:rsid w:val="00B17801"/>
    <w:rsid w:val="00B17DD9"/>
    <w:rsid w:val="00B2004A"/>
    <w:rsid w:val="00B200D3"/>
    <w:rsid w:val="00B20762"/>
    <w:rsid w:val="00B214AC"/>
    <w:rsid w:val="00B214BB"/>
    <w:rsid w:val="00B21869"/>
    <w:rsid w:val="00B24B85"/>
    <w:rsid w:val="00B24C14"/>
    <w:rsid w:val="00B25220"/>
    <w:rsid w:val="00B26A2D"/>
    <w:rsid w:val="00B30B7B"/>
    <w:rsid w:val="00B316C5"/>
    <w:rsid w:val="00B327CB"/>
    <w:rsid w:val="00B33CAB"/>
    <w:rsid w:val="00B34BAD"/>
    <w:rsid w:val="00B353D8"/>
    <w:rsid w:val="00B36016"/>
    <w:rsid w:val="00B37E97"/>
    <w:rsid w:val="00B404CF"/>
    <w:rsid w:val="00B413FA"/>
    <w:rsid w:val="00B416C8"/>
    <w:rsid w:val="00B42919"/>
    <w:rsid w:val="00B429CA"/>
    <w:rsid w:val="00B45DB3"/>
    <w:rsid w:val="00B45E35"/>
    <w:rsid w:val="00B45E57"/>
    <w:rsid w:val="00B471C6"/>
    <w:rsid w:val="00B47C41"/>
    <w:rsid w:val="00B5095D"/>
    <w:rsid w:val="00B513BC"/>
    <w:rsid w:val="00B51981"/>
    <w:rsid w:val="00B519AF"/>
    <w:rsid w:val="00B52B84"/>
    <w:rsid w:val="00B53B51"/>
    <w:rsid w:val="00B54D0B"/>
    <w:rsid w:val="00B56A2D"/>
    <w:rsid w:val="00B5734A"/>
    <w:rsid w:val="00B61058"/>
    <w:rsid w:val="00B63839"/>
    <w:rsid w:val="00B63F89"/>
    <w:rsid w:val="00B662C9"/>
    <w:rsid w:val="00B663C7"/>
    <w:rsid w:val="00B66F16"/>
    <w:rsid w:val="00B702A9"/>
    <w:rsid w:val="00B71E20"/>
    <w:rsid w:val="00B72793"/>
    <w:rsid w:val="00B72C22"/>
    <w:rsid w:val="00B73AE6"/>
    <w:rsid w:val="00B742D2"/>
    <w:rsid w:val="00B7437A"/>
    <w:rsid w:val="00B7449F"/>
    <w:rsid w:val="00B748D6"/>
    <w:rsid w:val="00B75110"/>
    <w:rsid w:val="00B80652"/>
    <w:rsid w:val="00B807F3"/>
    <w:rsid w:val="00B812D2"/>
    <w:rsid w:val="00B8193C"/>
    <w:rsid w:val="00B84286"/>
    <w:rsid w:val="00B846B2"/>
    <w:rsid w:val="00B85585"/>
    <w:rsid w:val="00B85AA8"/>
    <w:rsid w:val="00B86AF7"/>
    <w:rsid w:val="00B87988"/>
    <w:rsid w:val="00B87AAB"/>
    <w:rsid w:val="00B907A7"/>
    <w:rsid w:val="00B90F5C"/>
    <w:rsid w:val="00B92379"/>
    <w:rsid w:val="00B92E4E"/>
    <w:rsid w:val="00B945C0"/>
    <w:rsid w:val="00BA0C62"/>
    <w:rsid w:val="00BA2365"/>
    <w:rsid w:val="00BB04F7"/>
    <w:rsid w:val="00BB14F0"/>
    <w:rsid w:val="00BB1F2D"/>
    <w:rsid w:val="00BB2CE3"/>
    <w:rsid w:val="00BB360E"/>
    <w:rsid w:val="00BB571F"/>
    <w:rsid w:val="00BB592C"/>
    <w:rsid w:val="00BB69F9"/>
    <w:rsid w:val="00BB6DED"/>
    <w:rsid w:val="00BC1D79"/>
    <w:rsid w:val="00BC461F"/>
    <w:rsid w:val="00BC46A4"/>
    <w:rsid w:val="00BC4CF8"/>
    <w:rsid w:val="00BC56E4"/>
    <w:rsid w:val="00BD00E1"/>
    <w:rsid w:val="00BD1259"/>
    <w:rsid w:val="00BD2983"/>
    <w:rsid w:val="00BD39DD"/>
    <w:rsid w:val="00BD7CE2"/>
    <w:rsid w:val="00BE16E5"/>
    <w:rsid w:val="00BE2B8A"/>
    <w:rsid w:val="00BE357E"/>
    <w:rsid w:val="00BE407B"/>
    <w:rsid w:val="00BE462E"/>
    <w:rsid w:val="00BE4AC2"/>
    <w:rsid w:val="00BE653F"/>
    <w:rsid w:val="00BE6D54"/>
    <w:rsid w:val="00BE789D"/>
    <w:rsid w:val="00BE7B64"/>
    <w:rsid w:val="00BF2627"/>
    <w:rsid w:val="00BF2D51"/>
    <w:rsid w:val="00BF2EB3"/>
    <w:rsid w:val="00BF3B9F"/>
    <w:rsid w:val="00BF4331"/>
    <w:rsid w:val="00BF5C46"/>
    <w:rsid w:val="00BF6227"/>
    <w:rsid w:val="00BF7E5E"/>
    <w:rsid w:val="00C0026B"/>
    <w:rsid w:val="00C002B0"/>
    <w:rsid w:val="00C01633"/>
    <w:rsid w:val="00C03653"/>
    <w:rsid w:val="00C03AE8"/>
    <w:rsid w:val="00C048A8"/>
    <w:rsid w:val="00C06D8C"/>
    <w:rsid w:val="00C10168"/>
    <w:rsid w:val="00C111DF"/>
    <w:rsid w:val="00C11B5A"/>
    <w:rsid w:val="00C11B64"/>
    <w:rsid w:val="00C12323"/>
    <w:rsid w:val="00C12C75"/>
    <w:rsid w:val="00C134FC"/>
    <w:rsid w:val="00C144BD"/>
    <w:rsid w:val="00C153F8"/>
    <w:rsid w:val="00C203BD"/>
    <w:rsid w:val="00C21FEB"/>
    <w:rsid w:val="00C22299"/>
    <w:rsid w:val="00C2238D"/>
    <w:rsid w:val="00C237A3"/>
    <w:rsid w:val="00C24215"/>
    <w:rsid w:val="00C2555C"/>
    <w:rsid w:val="00C25ACE"/>
    <w:rsid w:val="00C25FC7"/>
    <w:rsid w:val="00C26271"/>
    <w:rsid w:val="00C26AA6"/>
    <w:rsid w:val="00C30E1B"/>
    <w:rsid w:val="00C3301D"/>
    <w:rsid w:val="00C34DE9"/>
    <w:rsid w:val="00C356C7"/>
    <w:rsid w:val="00C3650C"/>
    <w:rsid w:val="00C36AED"/>
    <w:rsid w:val="00C37028"/>
    <w:rsid w:val="00C409E7"/>
    <w:rsid w:val="00C427FC"/>
    <w:rsid w:val="00C442D1"/>
    <w:rsid w:val="00C44B1F"/>
    <w:rsid w:val="00C47D57"/>
    <w:rsid w:val="00C51EBD"/>
    <w:rsid w:val="00C528C7"/>
    <w:rsid w:val="00C52D98"/>
    <w:rsid w:val="00C53692"/>
    <w:rsid w:val="00C55103"/>
    <w:rsid w:val="00C57352"/>
    <w:rsid w:val="00C607EA"/>
    <w:rsid w:val="00C61435"/>
    <w:rsid w:val="00C6295A"/>
    <w:rsid w:val="00C63429"/>
    <w:rsid w:val="00C64909"/>
    <w:rsid w:val="00C67F6E"/>
    <w:rsid w:val="00C7011D"/>
    <w:rsid w:val="00C707C7"/>
    <w:rsid w:val="00C70E43"/>
    <w:rsid w:val="00C712F3"/>
    <w:rsid w:val="00C713F4"/>
    <w:rsid w:val="00C72752"/>
    <w:rsid w:val="00C730CE"/>
    <w:rsid w:val="00C74956"/>
    <w:rsid w:val="00C74A31"/>
    <w:rsid w:val="00C75389"/>
    <w:rsid w:val="00C75442"/>
    <w:rsid w:val="00C754BC"/>
    <w:rsid w:val="00C76226"/>
    <w:rsid w:val="00C76444"/>
    <w:rsid w:val="00C76DC7"/>
    <w:rsid w:val="00C77ACA"/>
    <w:rsid w:val="00C8021C"/>
    <w:rsid w:val="00C808AB"/>
    <w:rsid w:val="00C83BD0"/>
    <w:rsid w:val="00C83DA3"/>
    <w:rsid w:val="00C90729"/>
    <w:rsid w:val="00C915A4"/>
    <w:rsid w:val="00C9178B"/>
    <w:rsid w:val="00C95E2C"/>
    <w:rsid w:val="00C96C1A"/>
    <w:rsid w:val="00C96D19"/>
    <w:rsid w:val="00CA16F7"/>
    <w:rsid w:val="00CA1AF1"/>
    <w:rsid w:val="00CA2C1D"/>
    <w:rsid w:val="00CA4F2C"/>
    <w:rsid w:val="00CA5DE9"/>
    <w:rsid w:val="00CA5EEC"/>
    <w:rsid w:val="00CA7FA2"/>
    <w:rsid w:val="00CB0DA3"/>
    <w:rsid w:val="00CB14B4"/>
    <w:rsid w:val="00CB2E66"/>
    <w:rsid w:val="00CB4BE4"/>
    <w:rsid w:val="00CB5182"/>
    <w:rsid w:val="00CC0942"/>
    <w:rsid w:val="00CC0978"/>
    <w:rsid w:val="00CC1BE7"/>
    <w:rsid w:val="00CC1C09"/>
    <w:rsid w:val="00CC1FF9"/>
    <w:rsid w:val="00CC2272"/>
    <w:rsid w:val="00CC2ABB"/>
    <w:rsid w:val="00CC5CB6"/>
    <w:rsid w:val="00CC638D"/>
    <w:rsid w:val="00CD0920"/>
    <w:rsid w:val="00CD0DFF"/>
    <w:rsid w:val="00CD12F2"/>
    <w:rsid w:val="00CD19D2"/>
    <w:rsid w:val="00CD458F"/>
    <w:rsid w:val="00CD51BF"/>
    <w:rsid w:val="00CD6D58"/>
    <w:rsid w:val="00CE03F6"/>
    <w:rsid w:val="00CE0BE5"/>
    <w:rsid w:val="00CE1850"/>
    <w:rsid w:val="00CE1B46"/>
    <w:rsid w:val="00CE3245"/>
    <w:rsid w:val="00CE4347"/>
    <w:rsid w:val="00CE615D"/>
    <w:rsid w:val="00CF132B"/>
    <w:rsid w:val="00CF2B92"/>
    <w:rsid w:val="00CF2EA6"/>
    <w:rsid w:val="00CF5AD6"/>
    <w:rsid w:val="00D00211"/>
    <w:rsid w:val="00D01901"/>
    <w:rsid w:val="00D01A96"/>
    <w:rsid w:val="00D0385E"/>
    <w:rsid w:val="00D03E16"/>
    <w:rsid w:val="00D056D7"/>
    <w:rsid w:val="00D06041"/>
    <w:rsid w:val="00D070A9"/>
    <w:rsid w:val="00D118CD"/>
    <w:rsid w:val="00D11FAE"/>
    <w:rsid w:val="00D1206E"/>
    <w:rsid w:val="00D121E8"/>
    <w:rsid w:val="00D141AC"/>
    <w:rsid w:val="00D15CE2"/>
    <w:rsid w:val="00D17AAD"/>
    <w:rsid w:val="00D20FF0"/>
    <w:rsid w:val="00D23664"/>
    <w:rsid w:val="00D24BD9"/>
    <w:rsid w:val="00D25B24"/>
    <w:rsid w:val="00D25FA2"/>
    <w:rsid w:val="00D26099"/>
    <w:rsid w:val="00D31696"/>
    <w:rsid w:val="00D31720"/>
    <w:rsid w:val="00D35451"/>
    <w:rsid w:val="00D406A8"/>
    <w:rsid w:val="00D40A07"/>
    <w:rsid w:val="00D40D53"/>
    <w:rsid w:val="00D41E39"/>
    <w:rsid w:val="00D44F99"/>
    <w:rsid w:val="00D45C25"/>
    <w:rsid w:val="00D47040"/>
    <w:rsid w:val="00D52865"/>
    <w:rsid w:val="00D54E88"/>
    <w:rsid w:val="00D5764A"/>
    <w:rsid w:val="00D57F2D"/>
    <w:rsid w:val="00D6186F"/>
    <w:rsid w:val="00D6297D"/>
    <w:rsid w:val="00D629EB"/>
    <w:rsid w:val="00D64A54"/>
    <w:rsid w:val="00D64CE2"/>
    <w:rsid w:val="00D66673"/>
    <w:rsid w:val="00D66F59"/>
    <w:rsid w:val="00D70938"/>
    <w:rsid w:val="00D73A18"/>
    <w:rsid w:val="00D73F2D"/>
    <w:rsid w:val="00D74881"/>
    <w:rsid w:val="00D75B73"/>
    <w:rsid w:val="00D76081"/>
    <w:rsid w:val="00D77385"/>
    <w:rsid w:val="00D80B70"/>
    <w:rsid w:val="00D80EB4"/>
    <w:rsid w:val="00D81CEB"/>
    <w:rsid w:val="00D84EB0"/>
    <w:rsid w:val="00D84FEE"/>
    <w:rsid w:val="00D8527C"/>
    <w:rsid w:val="00D915F8"/>
    <w:rsid w:val="00D92422"/>
    <w:rsid w:val="00D93199"/>
    <w:rsid w:val="00D93617"/>
    <w:rsid w:val="00D936F9"/>
    <w:rsid w:val="00D941C6"/>
    <w:rsid w:val="00D945D4"/>
    <w:rsid w:val="00D95F84"/>
    <w:rsid w:val="00D96E74"/>
    <w:rsid w:val="00D97404"/>
    <w:rsid w:val="00D97BA4"/>
    <w:rsid w:val="00DA3EF7"/>
    <w:rsid w:val="00DA4E66"/>
    <w:rsid w:val="00DA554B"/>
    <w:rsid w:val="00DA5642"/>
    <w:rsid w:val="00DA5C82"/>
    <w:rsid w:val="00DA6151"/>
    <w:rsid w:val="00DA6A64"/>
    <w:rsid w:val="00DB08E1"/>
    <w:rsid w:val="00DB303C"/>
    <w:rsid w:val="00DB350D"/>
    <w:rsid w:val="00DB397C"/>
    <w:rsid w:val="00DB4F00"/>
    <w:rsid w:val="00DC1C88"/>
    <w:rsid w:val="00DC434C"/>
    <w:rsid w:val="00DC4EA4"/>
    <w:rsid w:val="00DC7BD2"/>
    <w:rsid w:val="00DC7CB6"/>
    <w:rsid w:val="00DD09C7"/>
    <w:rsid w:val="00DD1DC0"/>
    <w:rsid w:val="00DD42B1"/>
    <w:rsid w:val="00DD52F8"/>
    <w:rsid w:val="00DD7E12"/>
    <w:rsid w:val="00DE049A"/>
    <w:rsid w:val="00DE07F3"/>
    <w:rsid w:val="00DE0A9C"/>
    <w:rsid w:val="00DE0EE1"/>
    <w:rsid w:val="00DE2D23"/>
    <w:rsid w:val="00DE50C4"/>
    <w:rsid w:val="00DE5366"/>
    <w:rsid w:val="00DE5D19"/>
    <w:rsid w:val="00DE6A5E"/>
    <w:rsid w:val="00DF13B7"/>
    <w:rsid w:val="00DF143D"/>
    <w:rsid w:val="00DF1AE8"/>
    <w:rsid w:val="00DF1BCE"/>
    <w:rsid w:val="00DF3F48"/>
    <w:rsid w:val="00DF4685"/>
    <w:rsid w:val="00DF70CA"/>
    <w:rsid w:val="00DF76B0"/>
    <w:rsid w:val="00DF7AA6"/>
    <w:rsid w:val="00E01106"/>
    <w:rsid w:val="00E014E8"/>
    <w:rsid w:val="00E01C2F"/>
    <w:rsid w:val="00E024A8"/>
    <w:rsid w:val="00E02B64"/>
    <w:rsid w:val="00E06807"/>
    <w:rsid w:val="00E07501"/>
    <w:rsid w:val="00E107B6"/>
    <w:rsid w:val="00E1204A"/>
    <w:rsid w:val="00E122AE"/>
    <w:rsid w:val="00E12376"/>
    <w:rsid w:val="00E13034"/>
    <w:rsid w:val="00E13B17"/>
    <w:rsid w:val="00E157CF"/>
    <w:rsid w:val="00E16E6A"/>
    <w:rsid w:val="00E20689"/>
    <w:rsid w:val="00E2194D"/>
    <w:rsid w:val="00E23916"/>
    <w:rsid w:val="00E23E2A"/>
    <w:rsid w:val="00E251D3"/>
    <w:rsid w:val="00E25F17"/>
    <w:rsid w:val="00E30892"/>
    <w:rsid w:val="00E32100"/>
    <w:rsid w:val="00E33918"/>
    <w:rsid w:val="00E3426F"/>
    <w:rsid w:val="00E3486B"/>
    <w:rsid w:val="00E35CA1"/>
    <w:rsid w:val="00E37D57"/>
    <w:rsid w:val="00E42670"/>
    <w:rsid w:val="00E44604"/>
    <w:rsid w:val="00E44928"/>
    <w:rsid w:val="00E4548F"/>
    <w:rsid w:val="00E461E3"/>
    <w:rsid w:val="00E4642C"/>
    <w:rsid w:val="00E468AD"/>
    <w:rsid w:val="00E51486"/>
    <w:rsid w:val="00E5165E"/>
    <w:rsid w:val="00E520DA"/>
    <w:rsid w:val="00E52D55"/>
    <w:rsid w:val="00E53C06"/>
    <w:rsid w:val="00E54308"/>
    <w:rsid w:val="00E56CCC"/>
    <w:rsid w:val="00E56D79"/>
    <w:rsid w:val="00E56F2E"/>
    <w:rsid w:val="00E5763E"/>
    <w:rsid w:val="00E57E23"/>
    <w:rsid w:val="00E57F4C"/>
    <w:rsid w:val="00E60ED8"/>
    <w:rsid w:val="00E61CBD"/>
    <w:rsid w:val="00E62E23"/>
    <w:rsid w:val="00E6370C"/>
    <w:rsid w:val="00E63799"/>
    <w:rsid w:val="00E63BF1"/>
    <w:rsid w:val="00E63CBE"/>
    <w:rsid w:val="00E6575B"/>
    <w:rsid w:val="00E676C0"/>
    <w:rsid w:val="00E71BA6"/>
    <w:rsid w:val="00E73931"/>
    <w:rsid w:val="00E73AB2"/>
    <w:rsid w:val="00E73CC7"/>
    <w:rsid w:val="00E745F6"/>
    <w:rsid w:val="00E750C9"/>
    <w:rsid w:val="00E7690B"/>
    <w:rsid w:val="00E76AF4"/>
    <w:rsid w:val="00E8090A"/>
    <w:rsid w:val="00E81796"/>
    <w:rsid w:val="00E81EC3"/>
    <w:rsid w:val="00E85B52"/>
    <w:rsid w:val="00E87126"/>
    <w:rsid w:val="00E87E5D"/>
    <w:rsid w:val="00E912DF"/>
    <w:rsid w:val="00E93E99"/>
    <w:rsid w:val="00E93FDD"/>
    <w:rsid w:val="00E945C8"/>
    <w:rsid w:val="00E94B33"/>
    <w:rsid w:val="00E9604A"/>
    <w:rsid w:val="00E96768"/>
    <w:rsid w:val="00E96D07"/>
    <w:rsid w:val="00E96F24"/>
    <w:rsid w:val="00E97866"/>
    <w:rsid w:val="00EA1972"/>
    <w:rsid w:val="00EA22E9"/>
    <w:rsid w:val="00EA7518"/>
    <w:rsid w:val="00EB041D"/>
    <w:rsid w:val="00EB10B4"/>
    <w:rsid w:val="00EB5109"/>
    <w:rsid w:val="00EB57F3"/>
    <w:rsid w:val="00EB60E7"/>
    <w:rsid w:val="00EB66F8"/>
    <w:rsid w:val="00EC137F"/>
    <w:rsid w:val="00EC20F5"/>
    <w:rsid w:val="00EC58F2"/>
    <w:rsid w:val="00EC5C78"/>
    <w:rsid w:val="00ED06C5"/>
    <w:rsid w:val="00ED0D57"/>
    <w:rsid w:val="00ED2E19"/>
    <w:rsid w:val="00ED3D78"/>
    <w:rsid w:val="00ED451C"/>
    <w:rsid w:val="00ED46EC"/>
    <w:rsid w:val="00ED5B65"/>
    <w:rsid w:val="00ED6373"/>
    <w:rsid w:val="00ED7532"/>
    <w:rsid w:val="00EE0239"/>
    <w:rsid w:val="00EE0F65"/>
    <w:rsid w:val="00EE1797"/>
    <w:rsid w:val="00EE200C"/>
    <w:rsid w:val="00EE2718"/>
    <w:rsid w:val="00EE308C"/>
    <w:rsid w:val="00EE36F3"/>
    <w:rsid w:val="00EE48CE"/>
    <w:rsid w:val="00EE4E47"/>
    <w:rsid w:val="00EF05DC"/>
    <w:rsid w:val="00EF1AAA"/>
    <w:rsid w:val="00EF2330"/>
    <w:rsid w:val="00EF242C"/>
    <w:rsid w:val="00EF365C"/>
    <w:rsid w:val="00EF41C1"/>
    <w:rsid w:val="00F02EEF"/>
    <w:rsid w:val="00F034E9"/>
    <w:rsid w:val="00F036A0"/>
    <w:rsid w:val="00F042DE"/>
    <w:rsid w:val="00F04558"/>
    <w:rsid w:val="00F04CE4"/>
    <w:rsid w:val="00F0612D"/>
    <w:rsid w:val="00F068FF"/>
    <w:rsid w:val="00F06FBD"/>
    <w:rsid w:val="00F117F4"/>
    <w:rsid w:val="00F12524"/>
    <w:rsid w:val="00F12902"/>
    <w:rsid w:val="00F12953"/>
    <w:rsid w:val="00F12A8A"/>
    <w:rsid w:val="00F137E4"/>
    <w:rsid w:val="00F13DF4"/>
    <w:rsid w:val="00F1498B"/>
    <w:rsid w:val="00F22132"/>
    <w:rsid w:val="00F2239C"/>
    <w:rsid w:val="00F22C63"/>
    <w:rsid w:val="00F23A50"/>
    <w:rsid w:val="00F25F81"/>
    <w:rsid w:val="00F26CA0"/>
    <w:rsid w:val="00F277E7"/>
    <w:rsid w:val="00F31235"/>
    <w:rsid w:val="00F357BF"/>
    <w:rsid w:val="00F37E60"/>
    <w:rsid w:val="00F40A1C"/>
    <w:rsid w:val="00F4564F"/>
    <w:rsid w:val="00F5143C"/>
    <w:rsid w:val="00F51D20"/>
    <w:rsid w:val="00F525F0"/>
    <w:rsid w:val="00F529D6"/>
    <w:rsid w:val="00F52CCE"/>
    <w:rsid w:val="00F530E3"/>
    <w:rsid w:val="00F538D0"/>
    <w:rsid w:val="00F53A00"/>
    <w:rsid w:val="00F53DC7"/>
    <w:rsid w:val="00F53F14"/>
    <w:rsid w:val="00F550C2"/>
    <w:rsid w:val="00F55442"/>
    <w:rsid w:val="00F57A73"/>
    <w:rsid w:val="00F60E88"/>
    <w:rsid w:val="00F62148"/>
    <w:rsid w:val="00F64067"/>
    <w:rsid w:val="00F64BEE"/>
    <w:rsid w:val="00F64F35"/>
    <w:rsid w:val="00F652BF"/>
    <w:rsid w:val="00F665D0"/>
    <w:rsid w:val="00F66B75"/>
    <w:rsid w:val="00F67571"/>
    <w:rsid w:val="00F741C0"/>
    <w:rsid w:val="00F76617"/>
    <w:rsid w:val="00F81DCB"/>
    <w:rsid w:val="00F83771"/>
    <w:rsid w:val="00F85045"/>
    <w:rsid w:val="00F8725F"/>
    <w:rsid w:val="00F9156F"/>
    <w:rsid w:val="00F919EB"/>
    <w:rsid w:val="00F971FB"/>
    <w:rsid w:val="00F97901"/>
    <w:rsid w:val="00FA0666"/>
    <w:rsid w:val="00FA2997"/>
    <w:rsid w:val="00FA3900"/>
    <w:rsid w:val="00FA3E58"/>
    <w:rsid w:val="00FA4429"/>
    <w:rsid w:val="00FA4468"/>
    <w:rsid w:val="00FA52A3"/>
    <w:rsid w:val="00FA57C3"/>
    <w:rsid w:val="00FA6096"/>
    <w:rsid w:val="00FB01FF"/>
    <w:rsid w:val="00FB51C7"/>
    <w:rsid w:val="00FB62EC"/>
    <w:rsid w:val="00FB6762"/>
    <w:rsid w:val="00FB7933"/>
    <w:rsid w:val="00FB7C45"/>
    <w:rsid w:val="00FB7D48"/>
    <w:rsid w:val="00FC0C34"/>
    <w:rsid w:val="00FC1C30"/>
    <w:rsid w:val="00FC40EA"/>
    <w:rsid w:val="00FC4C85"/>
    <w:rsid w:val="00FC6142"/>
    <w:rsid w:val="00FC68FB"/>
    <w:rsid w:val="00FC75BB"/>
    <w:rsid w:val="00FD203A"/>
    <w:rsid w:val="00FD22DF"/>
    <w:rsid w:val="00FD22FE"/>
    <w:rsid w:val="00FD45FD"/>
    <w:rsid w:val="00FD72E2"/>
    <w:rsid w:val="00FE03DA"/>
    <w:rsid w:val="00FE11B8"/>
    <w:rsid w:val="00FE35E1"/>
    <w:rsid w:val="00FE4B2F"/>
    <w:rsid w:val="00FE568F"/>
    <w:rsid w:val="00FE5C53"/>
    <w:rsid w:val="00FE63DC"/>
    <w:rsid w:val="00FE6AA1"/>
    <w:rsid w:val="00FF1857"/>
    <w:rsid w:val="00FF3826"/>
    <w:rsid w:val="00FF3FC7"/>
    <w:rsid w:val="00FF5D1C"/>
    <w:rsid w:val="00FF6B4D"/>
    <w:rsid w:val="00FF7A6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C6328"/>
  <w15:chartTrackingRefBased/>
  <w15:docId w15:val="{E4DEFC9F-72F1-43E5-B2F9-1250CBEE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F5"/>
  </w:style>
  <w:style w:type="paragraph" w:styleId="Heading1">
    <w:name w:val="heading 1"/>
    <w:basedOn w:val="Normal"/>
    <w:next w:val="Normal"/>
    <w:link w:val="Heading1Char"/>
    <w:uiPriority w:val="9"/>
    <w:qFormat/>
    <w:rsid w:val="00DE6A5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659"/>
    <w:pPr>
      <w:keepNext/>
      <w:keepLines/>
      <w:numPr>
        <w:numId w:val="2"/>
      </w:numPr>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829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48CE"/>
    <w:rPr>
      <w:rFonts w:eastAsiaTheme="majorEastAsia" w:cstheme="majorBidi"/>
      <w:color w:val="2E74B5" w:themeColor="accent1" w:themeShade="BF"/>
      <w:szCs w:val="26"/>
    </w:rPr>
  </w:style>
  <w:style w:type="character" w:styleId="CommentReference">
    <w:name w:val="annotation reference"/>
    <w:basedOn w:val="DefaultParagraphFont"/>
    <w:unhideWhenUsed/>
    <w:rsid w:val="009F4C0A"/>
    <w:rPr>
      <w:sz w:val="16"/>
      <w:szCs w:val="16"/>
    </w:rPr>
  </w:style>
  <w:style w:type="paragraph" w:styleId="CommentText">
    <w:name w:val="annotation text"/>
    <w:basedOn w:val="Normal"/>
    <w:link w:val="CommentTextChar"/>
    <w:unhideWhenUsed/>
    <w:rsid w:val="009F4C0A"/>
    <w:pPr>
      <w:spacing w:line="240" w:lineRule="auto"/>
    </w:pPr>
    <w:rPr>
      <w:sz w:val="20"/>
      <w:szCs w:val="20"/>
    </w:rPr>
  </w:style>
  <w:style w:type="character" w:customStyle="1" w:styleId="CommentTextChar">
    <w:name w:val="Comment Text Char"/>
    <w:basedOn w:val="DefaultParagraphFont"/>
    <w:link w:val="CommentText"/>
    <w:uiPriority w:val="99"/>
    <w:rsid w:val="009F4C0A"/>
    <w:rPr>
      <w:sz w:val="20"/>
      <w:szCs w:val="20"/>
    </w:rPr>
  </w:style>
  <w:style w:type="paragraph" w:styleId="CommentSubject">
    <w:name w:val="annotation subject"/>
    <w:basedOn w:val="CommentText"/>
    <w:next w:val="CommentText"/>
    <w:link w:val="CommentSubjectChar"/>
    <w:uiPriority w:val="99"/>
    <w:semiHidden/>
    <w:unhideWhenUsed/>
    <w:rsid w:val="009F4C0A"/>
    <w:rPr>
      <w:b/>
      <w:bCs/>
    </w:rPr>
  </w:style>
  <w:style w:type="character" w:customStyle="1" w:styleId="CommentSubjectChar">
    <w:name w:val="Comment Subject Char"/>
    <w:basedOn w:val="CommentTextChar"/>
    <w:link w:val="CommentSubject"/>
    <w:uiPriority w:val="99"/>
    <w:semiHidden/>
    <w:rsid w:val="009F4C0A"/>
    <w:rPr>
      <w:b/>
      <w:bCs/>
      <w:sz w:val="20"/>
      <w:szCs w:val="20"/>
    </w:rPr>
  </w:style>
  <w:style w:type="paragraph" w:styleId="BalloonText">
    <w:name w:val="Balloon Text"/>
    <w:basedOn w:val="Normal"/>
    <w:link w:val="BalloonTextChar"/>
    <w:uiPriority w:val="99"/>
    <w:semiHidden/>
    <w:unhideWhenUsed/>
    <w:rsid w:val="009F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0A"/>
    <w:rPr>
      <w:rFonts w:ascii="Segoe UI" w:hAnsi="Segoe UI" w:cs="Segoe UI"/>
      <w:sz w:val="18"/>
      <w:szCs w:val="18"/>
    </w:rPr>
  </w:style>
  <w:style w:type="paragraph" w:styleId="ListParagraph">
    <w:name w:val="List Paragraph"/>
    <w:basedOn w:val="Normal"/>
    <w:link w:val="ListParagraphChar"/>
    <w:uiPriority w:val="34"/>
    <w:qFormat/>
    <w:rsid w:val="003D4562"/>
    <w:pPr>
      <w:ind w:left="720"/>
      <w:contextualSpacing/>
    </w:pPr>
  </w:style>
  <w:style w:type="character" w:styleId="Hyperlink">
    <w:name w:val="Hyperlink"/>
    <w:basedOn w:val="DefaultParagraphFont"/>
    <w:uiPriority w:val="99"/>
    <w:unhideWhenUsed/>
    <w:rsid w:val="00DA5642"/>
    <w:rPr>
      <w:color w:val="0563C1" w:themeColor="hyperlink"/>
      <w:u w:val="single"/>
    </w:rPr>
  </w:style>
  <w:style w:type="character" w:customStyle="1" w:styleId="Heading3Char">
    <w:name w:val="Heading 3 Char"/>
    <w:basedOn w:val="DefaultParagraphFont"/>
    <w:link w:val="Heading3"/>
    <w:uiPriority w:val="9"/>
    <w:rsid w:val="0048294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A1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BAE"/>
  </w:style>
  <w:style w:type="paragraph" w:styleId="Footer">
    <w:name w:val="footer"/>
    <w:basedOn w:val="Normal"/>
    <w:link w:val="FooterChar"/>
    <w:uiPriority w:val="99"/>
    <w:unhideWhenUsed/>
    <w:rsid w:val="003A1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BAE"/>
  </w:style>
  <w:style w:type="character" w:styleId="Strong">
    <w:name w:val="Strong"/>
    <w:basedOn w:val="DefaultParagraphFont"/>
    <w:uiPriority w:val="22"/>
    <w:qFormat/>
    <w:rsid w:val="00872ECB"/>
    <w:rPr>
      <w:b/>
      <w:bCs/>
    </w:rPr>
  </w:style>
  <w:style w:type="paragraph" w:styleId="TOCHeading">
    <w:name w:val="TOC Heading"/>
    <w:basedOn w:val="Heading1"/>
    <w:next w:val="Normal"/>
    <w:uiPriority w:val="39"/>
    <w:unhideWhenUsed/>
    <w:qFormat/>
    <w:rsid w:val="001E63CA"/>
    <w:pPr>
      <w:numPr>
        <w:numId w:val="0"/>
      </w:numPr>
      <w:outlineLvl w:val="9"/>
    </w:pPr>
    <w:rPr>
      <w:lang w:val="en-US"/>
    </w:rPr>
  </w:style>
  <w:style w:type="paragraph" w:styleId="TOC1">
    <w:name w:val="toc 1"/>
    <w:basedOn w:val="Normal"/>
    <w:next w:val="Normal"/>
    <w:autoRedefine/>
    <w:uiPriority w:val="39"/>
    <w:unhideWhenUsed/>
    <w:rsid w:val="001E63CA"/>
    <w:pPr>
      <w:spacing w:after="100"/>
    </w:pPr>
  </w:style>
  <w:style w:type="paragraph" w:styleId="TOC2">
    <w:name w:val="toc 2"/>
    <w:basedOn w:val="Normal"/>
    <w:next w:val="Normal"/>
    <w:autoRedefine/>
    <w:uiPriority w:val="39"/>
    <w:unhideWhenUsed/>
    <w:rsid w:val="00BB2CE3"/>
    <w:pPr>
      <w:tabs>
        <w:tab w:val="left" w:pos="880"/>
        <w:tab w:val="right" w:leader="dot" w:pos="10456"/>
      </w:tabs>
      <w:spacing w:after="0"/>
      <w:ind w:left="221"/>
    </w:pPr>
  </w:style>
  <w:style w:type="paragraph" w:styleId="TOC3">
    <w:name w:val="toc 3"/>
    <w:basedOn w:val="Normal"/>
    <w:next w:val="Normal"/>
    <w:autoRedefine/>
    <w:uiPriority w:val="39"/>
    <w:unhideWhenUsed/>
    <w:rsid w:val="001E63CA"/>
    <w:pPr>
      <w:spacing w:after="100"/>
      <w:ind w:left="440"/>
    </w:pPr>
  </w:style>
  <w:style w:type="paragraph" w:styleId="NormalWeb">
    <w:name w:val="Normal (Web)"/>
    <w:basedOn w:val="Normal"/>
    <w:uiPriority w:val="99"/>
    <w:unhideWhenUsed/>
    <w:rsid w:val="002B73E3"/>
    <w:pPr>
      <w:autoSpaceDE w:val="0"/>
      <w:autoSpaceDN w:val="0"/>
      <w:adjustRightInd w:val="0"/>
      <w:spacing w:after="360" w:line="240" w:lineRule="auto"/>
    </w:pPr>
    <w:rPr>
      <w:rFonts w:ascii="Times New Roman" w:eastAsia="Times New Roman" w:hAnsi="Times New Roman" w:cs="Times New Roman"/>
      <w:sz w:val="24"/>
      <w:szCs w:val="24"/>
      <w:lang w:eastAsia="de-CH"/>
    </w:rPr>
  </w:style>
  <w:style w:type="paragraph" w:styleId="PlainText">
    <w:name w:val="Plain Text"/>
    <w:basedOn w:val="Normal"/>
    <w:link w:val="PlainTextChar"/>
    <w:uiPriority w:val="99"/>
    <w:semiHidden/>
    <w:unhideWhenUsed/>
    <w:rsid w:val="00CB2E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E66"/>
    <w:rPr>
      <w:rFonts w:ascii="Calibri" w:hAnsi="Calibri"/>
      <w:szCs w:val="21"/>
    </w:rPr>
  </w:style>
  <w:style w:type="character" w:customStyle="1" w:styleId="NichtaufgelsteErwhnung1">
    <w:name w:val="Nicht aufgelöste Erwähnung1"/>
    <w:basedOn w:val="DefaultParagraphFont"/>
    <w:uiPriority w:val="99"/>
    <w:semiHidden/>
    <w:unhideWhenUsed/>
    <w:rsid w:val="008210B3"/>
    <w:rPr>
      <w:color w:val="605E5C"/>
      <w:shd w:val="clear" w:color="auto" w:fill="E1DFDD"/>
    </w:rPr>
  </w:style>
  <w:style w:type="paragraph" w:styleId="Revision">
    <w:name w:val="Revision"/>
    <w:hidden/>
    <w:uiPriority w:val="99"/>
    <w:semiHidden/>
    <w:rsid w:val="00BB6DED"/>
    <w:pPr>
      <w:spacing w:after="0" w:line="240" w:lineRule="auto"/>
    </w:pPr>
  </w:style>
  <w:style w:type="paragraph" w:styleId="FootnoteText">
    <w:name w:val="footnote text"/>
    <w:aliases w:val="Fußnote"/>
    <w:basedOn w:val="Normal"/>
    <w:link w:val="FootnoteTextChar"/>
    <w:uiPriority w:val="99"/>
    <w:rsid w:val="00691077"/>
    <w:pPr>
      <w:spacing w:after="0" w:line="240" w:lineRule="auto"/>
    </w:pPr>
    <w:rPr>
      <w:rFonts w:ascii="Times New Roman" w:eastAsia="Times New Roman" w:hAnsi="Times New Roman" w:cs="Times New Roman"/>
      <w:sz w:val="20"/>
      <w:szCs w:val="20"/>
      <w:lang w:val="en-GB" w:eastAsia="de-DE"/>
    </w:rPr>
  </w:style>
  <w:style w:type="character" w:customStyle="1" w:styleId="FootnoteTextChar">
    <w:name w:val="Footnote Text Char"/>
    <w:aliases w:val="Fußnote Char"/>
    <w:basedOn w:val="DefaultParagraphFont"/>
    <w:link w:val="FootnoteText"/>
    <w:uiPriority w:val="99"/>
    <w:rsid w:val="00691077"/>
    <w:rPr>
      <w:rFonts w:ascii="Times New Roman" w:eastAsia="Times New Roman" w:hAnsi="Times New Roman" w:cs="Times New Roman"/>
      <w:sz w:val="20"/>
      <w:szCs w:val="20"/>
      <w:lang w:val="en-GB" w:eastAsia="de-DE"/>
    </w:rPr>
  </w:style>
  <w:style w:type="paragraph" w:customStyle="1" w:styleId="Default">
    <w:name w:val="Default"/>
    <w:rsid w:val="00455F9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4779"/>
    <w:rPr>
      <w:color w:val="808080"/>
    </w:rPr>
  </w:style>
  <w:style w:type="character" w:customStyle="1" w:styleId="hgkelc">
    <w:name w:val="hgkelc"/>
    <w:basedOn w:val="DefaultParagraphFont"/>
    <w:rsid w:val="00C76226"/>
  </w:style>
  <w:style w:type="character" w:customStyle="1" w:styleId="cf01">
    <w:name w:val="cf01"/>
    <w:basedOn w:val="DefaultParagraphFont"/>
    <w:rsid w:val="00E52D55"/>
    <w:rPr>
      <w:rFonts w:ascii="Segoe UI" w:hAnsi="Segoe UI" w:cs="Segoe UI" w:hint="default"/>
      <w:sz w:val="18"/>
      <w:szCs w:val="18"/>
    </w:rPr>
  </w:style>
  <w:style w:type="paragraph" w:customStyle="1" w:styleId="pf1">
    <w:name w:val="pf1"/>
    <w:basedOn w:val="Normal"/>
    <w:rsid w:val="002A3E5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ootnoteReference">
    <w:name w:val="footnote reference"/>
    <w:basedOn w:val="DefaultParagraphFont"/>
    <w:uiPriority w:val="99"/>
    <w:semiHidden/>
    <w:unhideWhenUsed/>
    <w:rsid w:val="00F12953"/>
    <w:rPr>
      <w:vertAlign w:val="superscript"/>
    </w:rPr>
  </w:style>
  <w:style w:type="paragraph" w:customStyle="1" w:styleId="pf0">
    <w:name w:val="pf0"/>
    <w:basedOn w:val="Normal"/>
    <w:rsid w:val="001022F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f11">
    <w:name w:val="cf11"/>
    <w:basedOn w:val="DefaultParagraphFont"/>
    <w:rsid w:val="006A25CF"/>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rsid w:val="00EE48CE"/>
  </w:style>
  <w:style w:type="character" w:styleId="FollowedHyperlink">
    <w:name w:val="FollowedHyperlink"/>
    <w:basedOn w:val="DefaultParagraphFont"/>
    <w:uiPriority w:val="99"/>
    <w:semiHidden/>
    <w:unhideWhenUsed/>
    <w:rsid w:val="00A3191D"/>
    <w:rPr>
      <w:color w:val="954F72" w:themeColor="followedHyperlink"/>
      <w:u w:val="single"/>
    </w:rPr>
  </w:style>
  <w:style w:type="character" w:customStyle="1" w:styleId="UnresolvedMention">
    <w:name w:val="Unresolved Mention"/>
    <w:basedOn w:val="DefaultParagraphFont"/>
    <w:uiPriority w:val="99"/>
    <w:semiHidden/>
    <w:unhideWhenUsed/>
    <w:rsid w:val="00A3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402">
      <w:bodyDiv w:val="1"/>
      <w:marLeft w:val="0"/>
      <w:marRight w:val="0"/>
      <w:marTop w:val="0"/>
      <w:marBottom w:val="0"/>
      <w:divBdr>
        <w:top w:val="none" w:sz="0" w:space="0" w:color="auto"/>
        <w:left w:val="none" w:sz="0" w:space="0" w:color="auto"/>
        <w:bottom w:val="none" w:sz="0" w:space="0" w:color="auto"/>
        <w:right w:val="none" w:sz="0" w:space="0" w:color="auto"/>
      </w:divBdr>
    </w:div>
    <w:div w:id="127550775">
      <w:bodyDiv w:val="1"/>
      <w:marLeft w:val="0"/>
      <w:marRight w:val="0"/>
      <w:marTop w:val="0"/>
      <w:marBottom w:val="0"/>
      <w:divBdr>
        <w:top w:val="none" w:sz="0" w:space="0" w:color="auto"/>
        <w:left w:val="none" w:sz="0" w:space="0" w:color="auto"/>
        <w:bottom w:val="none" w:sz="0" w:space="0" w:color="auto"/>
        <w:right w:val="none" w:sz="0" w:space="0" w:color="auto"/>
      </w:divBdr>
    </w:div>
    <w:div w:id="139426728">
      <w:bodyDiv w:val="1"/>
      <w:marLeft w:val="0"/>
      <w:marRight w:val="0"/>
      <w:marTop w:val="0"/>
      <w:marBottom w:val="0"/>
      <w:divBdr>
        <w:top w:val="none" w:sz="0" w:space="0" w:color="auto"/>
        <w:left w:val="none" w:sz="0" w:space="0" w:color="auto"/>
        <w:bottom w:val="none" w:sz="0" w:space="0" w:color="auto"/>
        <w:right w:val="none" w:sz="0" w:space="0" w:color="auto"/>
      </w:divBdr>
    </w:div>
    <w:div w:id="142737725">
      <w:bodyDiv w:val="1"/>
      <w:marLeft w:val="0"/>
      <w:marRight w:val="0"/>
      <w:marTop w:val="0"/>
      <w:marBottom w:val="0"/>
      <w:divBdr>
        <w:top w:val="none" w:sz="0" w:space="0" w:color="auto"/>
        <w:left w:val="none" w:sz="0" w:space="0" w:color="auto"/>
        <w:bottom w:val="none" w:sz="0" w:space="0" w:color="auto"/>
        <w:right w:val="none" w:sz="0" w:space="0" w:color="auto"/>
      </w:divBdr>
    </w:div>
    <w:div w:id="177891067">
      <w:bodyDiv w:val="1"/>
      <w:marLeft w:val="0"/>
      <w:marRight w:val="0"/>
      <w:marTop w:val="0"/>
      <w:marBottom w:val="0"/>
      <w:divBdr>
        <w:top w:val="none" w:sz="0" w:space="0" w:color="auto"/>
        <w:left w:val="none" w:sz="0" w:space="0" w:color="auto"/>
        <w:bottom w:val="none" w:sz="0" w:space="0" w:color="auto"/>
        <w:right w:val="none" w:sz="0" w:space="0" w:color="auto"/>
      </w:divBdr>
    </w:div>
    <w:div w:id="186256209">
      <w:bodyDiv w:val="1"/>
      <w:marLeft w:val="0"/>
      <w:marRight w:val="0"/>
      <w:marTop w:val="0"/>
      <w:marBottom w:val="0"/>
      <w:divBdr>
        <w:top w:val="none" w:sz="0" w:space="0" w:color="auto"/>
        <w:left w:val="none" w:sz="0" w:space="0" w:color="auto"/>
        <w:bottom w:val="none" w:sz="0" w:space="0" w:color="auto"/>
        <w:right w:val="none" w:sz="0" w:space="0" w:color="auto"/>
      </w:divBdr>
    </w:div>
    <w:div w:id="206576068">
      <w:bodyDiv w:val="1"/>
      <w:marLeft w:val="0"/>
      <w:marRight w:val="0"/>
      <w:marTop w:val="0"/>
      <w:marBottom w:val="0"/>
      <w:divBdr>
        <w:top w:val="none" w:sz="0" w:space="0" w:color="auto"/>
        <w:left w:val="none" w:sz="0" w:space="0" w:color="auto"/>
        <w:bottom w:val="none" w:sz="0" w:space="0" w:color="auto"/>
        <w:right w:val="none" w:sz="0" w:space="0" w:color="auto"/>
      </w:divBdr>
    </w:div>
    <w:div w:id="211965560">
      <w:bodyDiv w:val="1"/>
      <w:marLeft w:val="0"/>
      <w:marRight w:val="0"/>
      <w:marTop w:val="0"/>
      <w:marBottom w:val="0"/>
      <w:divBdr>
        <w:top w:val="none" w:sz="0" w:space="0" w:color="auto"/>
        <w:left w:val="none" w:sz="0" w:space="0" w:color="auto"/>
        <w:bottom w:val="none" w:sz="0" w:space="0" w:color="auto"/>
        <w:right w:val="none" w:sz="0" w:space="0" w:color="auto"/>
      </w:divBdr>
    </w:div>
    <w:div w:id="290131682">
      <w:bodyDiv w:val="1"/>
      <w:marLeft w:val="0"/>
      <w:marRight w:val="0"/>
      <w:marTop w:val="0"/>
      <w:marBottom w:val="0"/>
      <w:divBdr>
        <w:top w:val="none" w:sz="0" w:space="0" w:color="auto"/>
        <w:left w:val="none" w:sz="0" w:space="0" w:color="auto"/>
        <w:bottom w:val="none" w:sz="0" w:space="0" w:color="auto"/>
        <w:right w:val="none" w:sz="0" w:space="0" w:color="auto"/>
      </w:divBdr>
    </w:div>
    <w:div w:id="297611084">
      <w:bodyDiv w:val="1"/>
      <w:marLeft w:val="0"/>
      <w:marRight w:val="0"/>
      <w:marTop w:val="0"/>
      <w:marBottom w:val="0"/>
      <w:divBdr>
        <w:top w:val="none" w:sz="0" w:space="0" w:color="auto"/>
        <w:left w:val="none" w:sz="0" w:space="0" w:color="auto"/>
        <w:bottom w:val="none" w:sz="0" w:space="0" w:color="auto"/>
        <w:right w:val="none" w:sz="0" w:space="0" w:color="auto"/>
      </w:divBdr>
    </w:div>
    <w:div w:id="410347778">
      <w:bodyDiv w:val="1"/>
      <w:marLeft w:val="0"/>
      <w:marRight w:val="0"/>
      <w:marTop w:val="0"/>
      <w:marBottom w:val="0"/>
      <w:divBdr>
        <w:top w:val="none" w:sz="0" w:space="0" w:color="auto"/>
        <w:left w:val="none" w:sz="0" w:space="0" w:color="auto"/>
        <w:bottom w:val="none" w:sz="0" w:space="0" w:color="auto"/>
        <w:right w:val="none" w:sz="0" w:space="0" w:color="auto"/>
      </w:divBdr>
    </w:div>
    <w:div w:id="560139282">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755518793">
      <w:bodyDiv w:val="1"/>
      <w:marLeft w:val="0"/>
      <w:marRight w:val="0"/>
      <w:marTop w:val="0"/>
      <w:marBottom w:val="0"/>
      <w:divBdr>
        <w:top w:val="none" w:sz="0" w:space="0" w:color="auto"/>
        <w:left w:val="none" w:sz="0" w:space="0" w:color="auto"/>
        <w:bottom w:val="none" w:sz="0" w:space="0" w:color="auto"/>
        <w:right w:val="none" w:sz="0" w:space="0" w:color="auto"/>
      </w:divBdr>
    </w:div>
    <w:div w:id="786436833">
      <w:bodyDiv w:val="1"/>
      <w:marLeft w:val="0"/>
      <w:marRight w:val="0"/>
      <w:marTop w:val="0"/>
      <w:marBottom w:val="0"/>
      <w:divBdr>
        <w:top w:val="none" w:sz="0" w:space="0" w:color="auto"/>
        <w:left w:val="none" w:sz="0" w:space="0" w:color="auto"/>
        <w:bottom w:val="none" w:sz="0" w:space="0" w:color="auto"/>
        <w:right w:val="none" w:sz="0" w:space="0" w:color="auto"/>
      </w:divBdr>
    </w:div>
    <w:div w:id="819813674">
      <w:bodyDiv w:val="1"/>
      <w:marLeft w:val="0"/>
      <w:marRight w:val="0"/>
      <w:marTop w:val="0"/>
      <w:marBottom w:val="0"/>
      <w:divBdr>
        <w:top w:val="none" w:sz="0" w:space="0" w:color="auto"/>
        <w:left w:val="none" w:sz="0" w:space="0" w:color="auto"/>
        <w:bottom w:val="none" w:sz="0" w:space="0" w:color="auto"/>
        <w:right w:val="none" w:sz="0" w:space="0" w:color="auto"/>
      </w:divBdr>
    </w:div>
    <w:div w:id="922565592">
      <w:bodyDiv w:val="1"/>
      <w:marLeft w:val="0"/>
      <w:marRight w:val="0"/>
      <w:marTop w:val="0"/>
      <w:marBottom w:val="0"/>
      <w:divBdr>
        <w:top w:val="none" w:sz="0" w:space="0" w:color="auto"/>
        <w:left w:val="none" w:sz="0" w:space="0" w:color="auto"/>
        <w:bottom w:val="none" w:sz="0" w:space="0" w:color="auto"/>
        <w:right w:val="none" w:sz="0" w:space="0" w:color="auto"/>
      </w:divBdr>
    </w:div>
    <w:div w:id="953172257">
      <w:bodyDiv w:val="1"/>
      <w:marLeft w:val="0"/>
      <w:marRight w:val="0"/>
      <w:marTop w:val="0"/>
      <w:marBottom w:val="0"/>
      <w:divBdr>
        <w:top w:val="none" w:sz="0" w:space="0" w:color="auto"/>
        <w:left w:val="none" w:sz="0" w:space="0" w:color="auto"/>
        <w:bottom w:val="none" w:sz="0" w:space="0" w:color="auto"/>
        <w:right w:val="none" w:sz="0" w:space="0" w:color="auto"/>
      </w:divBdr>
    </w:div>
    <w:div w:id="1043941807">
      <w:bodyDiv w:val="1"/>
      <w:marLeft w:val="0"/>
      <w:marRight w:val="0"/>
      <w:marTop w:val="0"/>
      <w:marBottom w:val="0"/>
      <w:divBdr>
        <w:top w:val="none" w:sz="0" w:space="0" w:color="auto"/>
        <w:left w:val="none" w:sz="0" w:space="0" w:color="auto"/>
        <w:bottom w:val="none" w:sz="0" w:space="0" w:color="auto"/>
        <w:right w:val="none" w:sz="0" w:space="0" w:color="auto"/>
      </w:divBdr>
    </w:div>
    <w:div w:id="1049262434">
      <w:bodyDiv w:val="1"/>
      <w:marLeft w:val="0"/>
      <w:marRight w:val="0"/>
      <w:marTop w:val="0"/>
      <w:marBottom w:val="0"/>
      <w:divBdr>
        <w:top w:val="none" w:sz="0" w:space="0" w:color="auto"/>
        <w:left w:val="none" w:sz="0" w:space="0" w:color="auto"/>
        <w:bottom w:val="none" w:sz="0" w:space="0" w:color="auto"/>
        <w:right w:val="none" w:sz="0" w:space="0" w:color="auto"/>
      </w:divBdr>
    </w:div>
    <w:div w:id="1112869407">
      <w:bodyDiv w:val="1"/>
      <w:marLeft w:val="0"/>
      <w:marRight w:val="0"/>
      <w:marTop w:val="0"/>
      <w:marBottom w:val="0"/>
      <w:divBdr>
        <w:top w:val="none" w:sz="0" w:space="0" w:color="auto"/>
        <w:left w:val="none" w:sz="0" w:space="0" w:color="auto"/>
        <w:bottom w:val="none" w:sz="0" w:space="0" w:color="auto"/>
        <w:right w:val="none" w:sz="0" w:space="0" w:color="auto"/>
      </w:divBdr>
    </w:div>
    <w:div w:id="1122916641">
      <w:bodyDiv w:val="1"/>
      <w:marLeft w:val="0"/>
      <w:marRight w:val="0"/>
      <w:marTop w:val="0"/>
      <w:marBottom w:val="0"/>
      <w:divBdr>
        <w:top w:val="none" w:sz="0" w:space="0" w:color="auto"/>
        <w:left w:val="none" w:sz="0" w:space="0" w:color="auto"/>
        <w:bottom w:val="none" w:sz="0" w:space="0" w:color="auto"/>
        <w:right w:val="none" w:sz="0" w:space="0" w:color="auto"/>
      </w:divBdr>
    </w:div>
    <w:div w:id="1140802842">
      <w:bodyDiv w:val="1"/>
      <w:marLeft w:val="0"/>
      <w:marRight w:val="0"/>
      <w:marTop w:val="0"/>
      <w:marBottom w:val="0"/>
      <w:divBdr>
        <w:top w:val="none" w:sz="0" w:space="0" w:color="auto"/>
        <w:left w:val="none" w:sz="0" w:space="0" w:color="auto"/>
        <w:bottom w:val="none" w:sz="0" w:space="0" w:color="auto"/>
        <w:right w:val="none" w:sz="0" w:space="0" w:color="auto"/>
      </w:divBdr>
    </w:div>
    <w:div w:id="1148329473">
      <w:bodyDiv w:val="1"/>
      <w:marLeft w:val="0"/>
      <w:marRight w:val="0"/>
      <w:marTop w:val="0"/>
      <w:marBottom w:val="0"/>
      <w:divBdr>
        <w:top w:val="none" w:sz="0" w:space="0" w:color="auto"/>
        <w:left w:val="none" w:sz="0" w:space="0" w:color="auto"/>
        <w:bottom w:val="none" w:sz="0" w:space="0" w:color="auto"/>
        <w:right w:val="none" w:sz="0" w:space="0" w:color="auto"/>
      </w:divBdr>
    </w:div>
    <w:div w:id="1150026063">
      <w:bodyDiv w:val="1"/>
      <w:marLeft w:val="0"/>
      <w:marRight w:val="0"/>
      <w:marTop w:val="0"/>
      <w:marBottom w:val="0"/>
      <w:divBdr>
        <w:top w:val="none" w:sz="0" w:space="0" w:color="auto"/>
        <w:left w:val="none" w:sz="0" w:space="0" w:color="auto"/>
        <w:bottom w:val="none" w:sz="0" w:space="0" w:color="auto"/>
        <w:right w:val="none" w:sz="0" w:space="0" w:color="auto"/>
      </w:divBdr>
    </w:div>
    <w:div w:id="1266419946">
      <w:bodyDiv w:val="1"/>
      <w:marLeft w:val="0"/>
      <w:marRight w:val="0"/>
      <w:marTop w:val="0"/>
      <w:marBottom w:val="0"/>
      <w:divBdr>
        <w:top w:val="none" w:sz="0" w:space="0" w:color="auto"/>
        <w:left w:val="none" w:sz="0" w:space="0" w:color="auto"/>
        <w:bottom w:val="none" w:sz="0" w:space="0" w:color="auto"/>
        <w:right w:val="none" w:sz="0" w:space="0" w:color="auto"/>
      </w:divBdr>
    </w:div>
    <w:div w:id="1287158758">
      <w:bodyDiv w:val="1"/>
      <w:marLeft w:val="0"/>
      <w:marRight w:val="0"/>
      <w:marTop w:val="0"/>
      <w:marBottom w:val="0"/>
      <w:divBdr>
        <w:top w:val="none" w:sz="0" w:space="0" w:color="auto"/>
        <w:left w:val="none" w:sz="0" w:space="0" w:color="auto"/>
        <w:bottom w:val="none" w:sz="0" w:space="0" w:color="auto"/>
        <w:right w:val="none" w:sz="0" w:space="0" w:color="auto"/>
      </w:divBdr>
      <w:divsChild>
        <w:div w:id="854463341">
          <w:marLeft w:val="0"/>
          <w:marRight w:val="0"/>
          <w:marTop w:val="0"/>
          <w:marBottom w:val="0"/>
          <w:divBdr>
            <w:top w:val="none" w:sz="0" w:space="0" w:color="auto"/>
            <w:left w:val="none" w:sz="0" w:space="0" w:color="auto"/>
            <w:bottom w:val="none" w:sz="0" w:space="0" w:color="auto"/>
            <w:right w:val="none" w:sz="0" w:space="0" w:color="auto"/>
          </w:divBdr>
          <w:divsChild>
            <w:div w:id="870805096">
              <w:marLeft w:val="0"/>
              <w:marRight w:val="0"/>
              <w:marTop w:val="0"/>
              <w:marBottom w:val="0"/>
              <w:divBdr>
                <w:top w:val="none" w:sz="0" w:space="0" w:color="auto"/>
                <w:left w:val="none" w:sz="0" w:space="0" w:color="auto"/>
                <w:bottom w:val="none" w:sz="0" w:space="0" w:color="auto"/>
                <w:right w:val="none" w:sz="0" w:space="0" w:color="auto"/>
              </w:divBdr>
              <w:divsChild>
                <w:div w:id="5863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2259">
      <w:bodyDiv w:val="1"/>
      <w:marLeft w:val="0"/>
      <w:marRight w:val="0"/>
      <w:marTop w:val="0"/>
      <w:marBottom w:val="0"/>
      <w:divBdr>
        <w:top w:val="none" w:sz="0" w:space="0" w:color="auto"/>
        <w:left w:val="none" w:sz="0" w:space="0" w:color="auto"/>
        <w:bottom w:val="none" w:sz="0" w:space="0" w:color="auto"/>
        <w:right w:val="none" w:sz="0" w:space="0" w:color="auto"/>
      </w:divBdr>
      <w:divsChild>
        <w:div w:id="1993823480">
          <w:marLeft w:val="0"/>
          <w:marRight w:val="0"/>
          <w:marTop w:val="0"/>
          <w:marBottom w:val="0"/>
          <w:divBdr>
            <w:top w:val="none" w:sz="0" w:space="0" w:color="auto"/>
            <w:left w:val="none" w:sz="0" w:space="0" w:color="auto"/>
            <w:bottom w:val="none" w:sz="0" w:space="0" w:color="auto"/>
            <w:right w:val="none" w:sz="0" w:space="0" w:color="auto"/>
          </w:divBdr>
          <w:divsChild>
            <w:div w:id="1918132047">
              <w:marLeft w:val="0"/>
              <w:marRight w:val="0"/>
              <w:marTop w:val="0"/>
              <w:marBottom w:val="0"/>
              <w:divBdr>
                <w:top w:val="none" w:sz="0" w:space="0" w:color="auto"/>
                <w:left w:val="none" w:sz="0" w:space="0" w:color="auto"/>
                <w:bottom w:val="none" w:sz="0" w:space="0" w:color="auto"/>
                <w:right w:val="none" w:sz="0" w:space="0" w:color="auto"/>
              </w:divBdr>
              <w:divsChild>
                <w:div w:id="21372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938">
      <w:bodyDiv w:val="1"/>
      <w:marLeft w:val="0"/>
      <w:marRight w:val="0"/>
      <w:marTop w:val="0"/>
      <w:marBottom w:val="0"/>
      <w:divBdr>
        <w:top w:val="none" w:sz="0" w:space="0" w:color="auto"/>
        <w:left w:val="none" w:sz="0" w:space="0" w:color="auto"/>
        <w:bottom w:val="none" w:sz="0" w:space="0" w:color="auto"/>
        <w:right w:val="none" w:sz="0" w:space="0" w:color="auto"/>
      </w:divBdr>
    </w:div>
    <w:div w:id="1341809024">
      <w:bodyDiv w:val="1"/>
      <w:marLeft w:val="0"/>
      <w:marRight w:val="0"/>
      <w:marTop w:val="0"/>
      <w:marBottom w:val="0"/>
      <w:divBdr>
        <w:top w:val="none" w:sz="0" w:space="0" w:color="auto"/>
        <w:left w:val="none" w:sz="0" w:space="0" w:color="auto"/>
        <w:bottom w:val="none" w:sz="0" w:space="0" w:color="auto"/>
        <w:right w:val="none" w:sz="0" w:space="0" w:color="auto"/>
      </w:divBdr>
    </w:div>
    <w:div w:id="1381901788">
      <w:bodyDiv w:val="1"/>
      <w:marLeft w:val="0"/>
      <w:marRight w:val="0"/>
      <w:marTop w:val="0"/>
      <w:marBottom w:val="0"/>
      <w:divBdr>
        <w:top w:val="none" w:sz="0" w:space="0" w:color="auto"/>
        <w:left w:val="none" w:sz="0" w:space="0" w:color="auto"/>
        <w:bottom w:val="none" w:sz="0" w:space="0" w:color="auto"/>
        <w:right w:val="none" w:sz="0" w:space="0" w:color="auto"/>
      </w:divBdr>
    </w:div>
    <w:div w:id="1520923802">
      <w:bodyDiv w:val="1"/>
      <w:marLeft w:val="0"/>
      <w:marRight w:val="0"/>
      <w:marTop w:val="0"/>
      <w:marBottom w:val="0"/>
      <w:divBdr>
        <w:top w:val="none" w:sz="0" w:space="0" w:color="auto"/>
        <w:left w:val="none" w:sz="0" w:space="0" w:color="auto"/>
        <w:bottom w:val="none" w:sz="0" w:space="0" w:color="auto"/>
        <w:right w:val="none" w:sz="0" w:space="0" w:color="auto"/>
      </w:divBdr>
    </w:div>
    <w:div w:id="1616057260">
      <w:bodyDiv w:val="1"/>
      <w:marLeft w:val="0"/>
      <w:marRight w:val="0"/>
      <w:marTop w:val="0"/>
      <w:marBottom w:val="0"/>
      <w:divBdr>
        <w:top w:val="none" w:sz="0" w:space="0" w:color="auto"/>
        <w:left w:val="none" w:sz="0" w:space="0" w:color="auto"/>
        <w:bottom w:val="none" w:sz="0" w:space="0" w:color="auto"/>
        <w:right w:val="none" w:sz="0" w:space="0" w:color="auto"/>
      </w:divBdr>
    </w:div>
    <w:div w:id="1648975583">
      <w:bodyDiv w:val="1"/>
      <w:marLeft w:val="0"/>
      <w:marRight w:val="0"/>
      <w:marTop w:val="0"/>
      <w:marBottom w:val="0"/>
      <w:divBdr>
        <w:top w:val="none" w:sz="0" w:space="0" w:color="auto"/>
        <w:left w:val="none" w:sz="0" w:space="0" w:color="auto"/>
        <w:bottom w:val="none" w:sz="0" w:space="0" w:color="auto"/>
        <w:right w:val="none" w:sz="0" w:space="0" w:color="auto"/>
      </w:divBdr>
    </w:div>
    <w:div w:id="1672172961">
      <w:bodyDiv w:val="1"/>
      <w:marLeft w:val="0"/>
      <w:marRight w:val="0"/>
      <w:marTop w:val="0"/>
      <w:marBottom w:val="0"/>
      <w:divBdr>
        <w:top w:val="none" w:sz="0" w:space="0" w:color="auto"/>
        <w:left w:val="none" w:sz="0" w:space="0" w:color="auto"/>
        <w:bottom w:val="none" w:sz="0" w:space="0" w:color="auto"/>
        <w:right w:val="none" w:sz="0" w:space="0" w:color="auto"/>
      </w:divBdr>
    </w:div>
    <w:div w:id="1695836777">
      <w:bodyDiv w:val="1"/>
      <w:marLeft w:val="0"/>
      <w:marRight w:val="0"/>
      <w:marTop w:val="0"/>
      <w:marBottom w:val="0"/>
      <w:divBdr>
        <w:top w:val="none" w:sz="0" w:space="0" w:color="auto"/>
        <w:left w:val="none" w:sz="0" w:space="0" w:color="auto"/>
        <w:bottom w:val="none" w:sz="0" w:space="0" w:color="auto"/>
        <w:right w:val="none" w:sz="0" w:space="0" w:color="auto"/>
      </w:divBdr>
    </w:div>
    <w:div w:id="1721246930">
      <w:bodyDiv w:val="1"/>
      <w:marLeft w:val="0"/>
      <w:marRight w:val="0"/>
      <w:marTop w:val="0"/>
      <w:marBottom w:val="0"/>
      <w:divBdr>
        <w:top w:val="none" w:sz="0" w:space="0" w:color="auto"/>
        <w:left w:val="none" w:sz="0" w:space="0" w:color="auto"/>
        <w:bottom w:val="none" w:sz="0" w:space="0" w:color="auto"/>
        <w:right w:val="none" w:sz="0" w:space="0" w:color="auto"/>
      </w:divBdr>
    </w:div>
    <w:div w:id="1779131312">
      <w:bodyDiv w:val="1"/>
      <w:marLeft w:val="0"/>
      <w:marRight w:val="0"/>
      <w:marTop w:val="0"/>
      <w:marBottom w:val="0"/>
      <w:divBdr>
        <w:top w:val="none" w:sz="0" w:space="0" w:color="auto"/>
        <w:left w:val="none" w:sz="0" w:space="0" w:color="auto"/>
        <w:bottom w:val="none" w:sz="0" w:space="0" w:color="auto"/>
        <w:right w:val="none" w:sz="0" w:space="0" w:color="auto"/>
      </w:divBdr>
    </w:div>
    <w:div w:id="1788890090">
      <w:bodyDiv w:val="1"/>
      <w:marLeft w:val="0"/>
      <w:marRight w:val="0"/>
      <w:marTop w:val="0"/>
      <w:marBottom w:val="0"/>
      <w:divBdr>
        <w:top w:val="none" w:sz="0" w:space="0" w:color="auto"/>
        <w:left w:val="none" w:sz="0" w:space="0" w:color="auto"/>
        <w:bottom w:val="none" w:sz="0" w:space="0" w:color="auto"/>
        <w:right w:val="none" w:sz="0" w:space="0" w:color="auto"/>
      </w:divBdr>
    </w:div>
    <w:div w:id="1903906701">
      <w:bodyDiv w:val="1"/>
      <w:marLeft w:val="0"/>
      <w:marRight w:val="0"/>
      <w:marTop w:val="0"/>
      <w:marBottom w:val="0"/>
      <w:divBdr>
        <w:top w:val="none" w:sz="0" w:space="0" w:color="auto"/>
        <w:left w:val="none" w:sz="0" w:space="0" w:color="auto"/>
        <w:bottom w:val="none" w:sz="0" w:space="0" w:color="auto"/>
        <w:right w:val="none" w:sz="0" w:space="0" w:color="auto"/>
      </w:divBdr>
    </w:div>
    <w:div w:id="1926643137">
      <w:bodyDiv w:val="1"/>
      <w:marLeft w:val="0"/>
      <w:marRight w:val="0"/>
      <w:marTop w:val="0"/>
      <w:marBottom w:val="0"/>
      <w:divBdr>
        <w:top w:val="none" w:sz="0" w:space="0" w:color="auto"/>
        <w:left w:val="none" w:sz="0" w:space="0" w:color="auto"/>
        <w:bottom w:val="none" w:sz="0" w:space="0" w:color="auto"/>
        <w:right w:val="none" w:sz="0" w:space="0" w:color="auto"/>
      </w:divBdr>
    </w:div>
    <w:div w:id="2051765086">
      <w:bodyDiv w:val="1"/>
      <w:marLeft w:val="0"/>
      <w:marRight w:val="0"/>
      <w:marTop w:val="0"/>
      <w:marBottom w:val="0"/>
      <w:divBdr>
        <w:top w:val="none" w:sz="0" w:space="0" w:color="auto"/>
        <w:left w:val="none" w:sz="0" w:space="0" w:color="auto"/>
        <w:bottom w:val="none" w:sz="0" w:space="0" w:color="auto"/>
        <w:right w:val="none" w:sz="0" w:space="0" w:color="auto"/>
      </w:divBdr>
    </w:div>
    <w:div w:id="21292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https://qcat.wocat.net/en/wocat/approaches/view/approaches_3173/"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ocat.net/en/glossary"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qcat.wocat.net" TargetMode="External"/><Relationship Id="rId20" Type="http://schemas.openxmlformats.org/officeDocument/2006/relationships/hyperlink" Target="https://qcat.wocat.net/en/woca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qcat.wocat.net/en/woca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cat.net/en/global-slm-database/slm-practices-technologies-and-approaches"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qcat.wocat.net/en/wocat/technologies/view/technologies_3359/"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http://creativecommons.org/licenses/by-nc-sa/3.0/legalcod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ictionary.com/browse/community" TargetMode="External"/><Relationship Id="rId2" Type="http://schemas.openxmlformats.org/officeDocument/2006/relationships/hyperlink" Target="https://www.un.org/en/global-issues/youth" TargetMode="External"/><Relationship Id="rId1" Type="http://schemas.openxmlformats.org/officeDocument/2006/relationships/hyperlink" Target="https://www.swisstph.ch/fileadmin/user_upload/SwissTPH/Topics/Society_and_Health/Focus_Group_Discussion_Manual_van_Eeuwijk_Angehrn_Swiss_TPH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68AB8F7F0D54FA82B35F0DB60B701" ma:contentTypeVersion="12" ma:contentTypeDescription="Create a new document." ma:contentTypeScope="" ma:versionID="48ff83de97fd318d586a7157ea74c416">
  <xsd:schema xmlns:xsd="http://www.w3.org/2001/XMLSchema" xmlns:xs="http://www.w3.org/2001/XMLSchema" xmlns:p="http://schemas.microsoft.com/office/2006/metadata/properties" xmlns:ns2="145778c7-3a4b-432a-9d6a-0320c2270f44" xmlns:ns3="74b67853-d958-4fa9-802f-541986f39514" targetNamespace="http://schemas.microsoft.com/office/2006/metadata/properties" ma:root="true" ma:fieldsID="41853174d8094cbf672d38375466538a" ns2:_="" ns3:_="">
    <xsd:import namespace="145778c7-3a4b-432a-9d6a-0320c2270f44"/>
    <xsd:import namespace="74b67853-d958-4fa9-802f-541986f39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778c7-3a4b-432a-9d6a-0320c2270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67853-d958-4fa9-802f-541986f395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399C-F38F-4004-A889-9B532C13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778c7-3a4b-432a-9d6a-0320c2270f44"/>
    <ds:schemaRef ds:uri="74b67853-d958-4fa9-802f-541986f39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1F424-B84D-49C4-9F24-1162940613C0}">
  <ds:schemaRefs>
    <ds:schemaRef ds:uri="http://purl.org/dc/elements/1.1/"/>
    <ds:schemaRef ds:uri="145778c7-3a4b-432a-9d6a-0320c2270f44"/>
    <ds:schemaRef ds:uri="http://schemas.microsoft.com/office/2006/metadata/properties"/>
    <ds:schemaRef ds:uri="http://www.w3.org/XML/1998/namespace"/>
    <ds:schemaRef ds:uri="http://purl.org/dc/terms/"/>
    <ds:schemaRef ds:uri="http://schemas.microsoft.com/office/2006/documentManagement/types"/>
    <ds:schemaRef ds:uri="74b67853-d958-4fa9-802f-541986f39514"/>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C08A5E5-9261-4348-AF8B-159757E0E996}">
  <ds:schemaRefs>
    <ds:schemaRef ds:uri="http://schemas.microsoft.com/sharepoint/v3/contenttype/forms"/>
  </ds:schemaRefs>
</ds:datastoreItem>
</file>

<file path=customXml/itemProps4.xml><?xml version="1.0" encoding="utf-8"?>
<ds:datastoreItem xmlns:ds="http://schemas.openxmlformats.org/officeDocument/2006/customXml" ds:itemID="{9A5D510B-30EB-40C2-91D7-F6C89D40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11540</Words>
  <Characters>72708</Characters>
  <Application>Microsoft Office Word</Application>
  <DocSecurity>0</DocSecurity>
  <Lines>605</Lines>
  <Paragraphs>168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Questionnaire on Gender-responsive SLM Technologies</vt:lpstr>
      <vt:lpstr>Questionnaire on Gender-responsive SLM Technologies</vt:lpstr>
      <vt:lpstr/>
    </vt:vector>
  </TitlesOfParts>
  <Company>CDE- University of Bern</Company>
  <LinksUpToDate>false</LinksUpToDate>
  <CharactersWithSpaces>84080</CharactersWithSpaces>
  <SharedDoc>false</SharedDoc>
  <HLinks>
    <vt:vector size="132" baseType="variant">
      <vt:variant>
        <vt:i4>4521995</vt:i4>
      </vt:variant>
      <vt:variant>
        <vt:i4>108</vt:i4>
      </vt:variant>
      <vt:variant>
        <vt:i4>0</vt:i4>
      </vt:variant>
      <vt:variant>
        <vt:i4>5</vt:i4>
      </vt:variant>
      <vt:variant>
        <vt:lpwstr>http://www.mamopanel.org/webinars/empowering-women-succeed-africas-livestock-sector/</vt:lpwstr>
      </vt:variant>
      <vt:variant>
        <vt:lpwstr/>
      </vt:variant>
      <vt:variant>
        <vt:i4>3211322</vt:i4>
      </vt:variant>
      <vt:variant>
        <vt:i4>105</vt:i4>
      </vt:variant>
      <vt:variant>
        <vt:i4>0</vt:i4>
      </vt:variant>
      <vt:variant>
        <vt:i4>5</vt:i4>
      </vt:variant>
      <vt:variant>
        <vt:lpwstr>https://www.mamopanel.org/</vt:lpwstr>
      </vt:variant>
      <vt:variant>
        <vt:lpwstr/>
      </vt:variant>
      <vt:variant>
        <vt:i4>7143527</vt:i4>
      </vt:variant>
      <vt:variant>
        <vt:i4>102</vt:i4>
      </vt:variant>
      <vt:variant>
        <vt:i4>0</vt:i4>
      </vt:variant>
      <vt:variant>
        <vt:i4>5</vt:i4>
      </vt:variant>
      <vt:variant>
        <vt:lpwstr>http://www.fao.org/fileadmin/templates/cfs/Docs2021/Documents/CFS_VGs_Food_Systems_and_Nutrition_FINAL_Condensed_web.pdf?45</vt:lpwstr>
      </vt:variant>
      <vt:variant>
        <vt:lpwstr/>
      </vt:variant>
      <vt:variant>
        <vt:i4>6225985</vt:i4>
      </vt:variant>
      <vt:variant>
        <vt:i4>99</vt:i4>
      </vt:variant>
      <vt:variant>
        <vt:i4>0</vt:i4>
      </vt:variant>
      <vt:variant>
        <vt:i4>5</vt:i4>
      </vt:variant>
      <vt:variant>
        <vt:lpwstr>https://cgspace.cgiar.org/handle/10568/109956</vt:lpwstr>
      </vt:variant>
      <vt:variant>
        <vt:lpwstr/>
      </vt:variant>
      <vt:variant>
        <vt:i4>1245234</vt:i4>
      </vt:variant>
      <vt:variant>
        <vt:i4>92</vt:i4>
      </vt:variant>
      <vt:variant>
        <vt:i4>0</vt:i4>
      </vt:variant>
      <vt:variant>
        <vt:i4>5</vt:i4>
      </vt:variant>
      <vt:variant>
        <vt:lpwstr/>
      </vt:variant>
      <vt:variant>
        <vt:lpwstr>_Toc67470307</vt:lpwstr>
      </vt:variant>
      <vt:variant>
        <vt:i4>1179698</vt:i4>
      </vt:variant>
      <vt:variant>
        <vt:i4>86</vt:i4>
      </vt:variant>
      <vt:variant>
        <vt:i4>0</vt:i4>
      </vt:variant>
      <vt:variant>
        <vt:i4>5</vt:i4>
      </vt:variant>
      <vt:variant>
        <vt:lpwstr/>
      </vt:variant>
      <vt:variant>
        <vt:lpwstr>_Toc67470306</vt:lpwstr>
      </vt:variant>
      <vt:variant>
        <vt:i4>1114162</vt:i4>
      </vt:variant>
      <vt:variant>
        <vt:i4>80</vt:i4>
      </vt:variant>
      <vt:variant>
        <vt:i4>0</vt:i4>
      </vt:variant>
      <vt:variant>
        <vt:i4>5</vt:i4>
      </vt:variant>
      <vt:variant>
        <vt:lpwstr/>
      </vt:variant>
      <vt:variant>
        <vt:lpwstr>_Toc67470305</vt:lpwstr>
      </vt:variant>
      <vt:variant>
        <vt:i4>1048626</vt:i4>
      </vt:variant>
      <vt:variant>
        <vt:i4>74</vt:i4>
      </vt:variant>
      <vt:variant>
        <vt:i4>0</vt:i4>
      </vt:variant>
      <vt:variant>
        <vt:i4>5</vt:i4>
      </vt:variant>
      <vt:variant>
        <vt:lpwstr/>
      </vt:variant>
      <vt:variant>
        <vt:lpwstr>_Toc67470304</vt:lpwstr>
      </vt:variant>
      <vt:variant>
        <vt:i4>1507378</vt:i4>
      </vt:variant>
      <vt:variant>
        <vt:i4>68</vt:i4>
      </vt:variant>
      <vt:variant>
        <vt:i4>0</vt:i4>
      </vt:variant>
      <vt:variant>
        <vt:i4>5</vt:i4>
      </vt:variant>
      <vt:variant>
        <vt:lpwstr/>
      </vt:variant>
      <vt:variant>
        <vt:lpwstr>_Toc67470303</vt:lpwstr>
      </vt:variant>
      <vt:variant>
        <vt:i4>1441842</vt:i4>
      </vt:variant>
      <vt:variant>
        <vt:i4>62</vt:i4>
      </vt:variant>
      <vt:variant>
        <vt:i4>0</vt:i4>
      </vt:variant>
      <vt:variant>
        <vt:i4>5</vt:i4>
      </vt:variant>
      <vt:variant>
        <vt:lpwstr/>
      </vt:variant>
      <vt:variant>
        <vt:lpwstr>_Toc67470302</vt:lpwstr>
      </vt:variant>
      <vt:variant>
        <vt:i4>1376306</vt:i4>
      </vt:variant>
      <vt:variant>
        <vt:i4>56</vt:i4>
      </vt:variant>
      <vt:variant>
        <vt:i4>0</vt:i4>
      </vt:variant>
      <vt:variant>
        <vt:i4>5</vt:i4>
      </vt:variant>
      <vt:variant>
        <vt:lpwstr/>
      </vt:variant>
      <vt:variant>
        <vt:lpwstr>_Toc67470301</vt:lpwstr>
      </vt:variant>
      <vt:variant>
        <vt:i4>1310770</vt:i4>
      </vt:variant>
      <vt:variant>
        <vt:i4>50</vt:i4>
      </vt:variant>
      <vt:variant>
        <vt:i4>0</vt:i4>
      </vt:variant>
      <vt:variant>
        <vt:i4>5</vt:i4>
      </vt:variant>
      <vt:variant>
        <vt:lpwstr/>
      </vt:variant>
      <vt:variant>
        <vt:lpwstr>_Toc67470300</vt:lpwstr>
      </vt:variant>
      <vt:variant>
        <vt:i4>1835067</vt:i4>
      </vt:variant>
      <vt:variant>
        <vt:i4>44</vt:i4>
      </vt:variant>
      <vt:variant>
        <vt:i4>0</vt:i4>
      </vt:variant>
      <vt:variant>
        <vt:i4>5</vt:i4>
      </vt:variant>
      <vt:variant>
        <vt:lpwstr/>
      </vt:variant>
      <vt:variant>
        <vt:lpwstr>_Toc67470299</vt:lpwstr>
      </vt:variant>
      <vt:variant>
        <vt:i4>1900603</vt:i4>
      </vt:variant>
      <vt:variant>
        <vt:i4>38</vt:i4>
      </vt:variant>
      <vt:variant>
        <vt:i4>0</vt:i4>
      </vt:variant>
      <vt:variant>
        <vt:i4>5</vt:i4>
      </vt:variant>
      <vt:variant>
        <vt:lpwstr/>
      </vt:variant>
      <vt:variant>
        <vt:lpwstr>_Toc67470298</vt:lpwstr>
      </vt:variant>
      <vt:variant>
        <vt:i4>1179707</vt:i4>
      </vt:variant>
      <vt:variant>
        <vt:i4>32</vt:i4>
      </vt:variant>
      <vt:variant>
        <vt:i4>0</vt:i4>
      </vt:variant>
      <vt:variant>
        <vt:i4>5</vt:i4>
      </vt:variant>
      <vt:variant>
        <vt:lpwstr/>
      </vt:variant>
      <vt:variant>
        <vt:lpwstr>_Toc67470297</vt:lpwstr>
      </vt:variant>
      <vt:variant>
        <vt:i4>1245243</vt:i4>
      </vt:variant>
      <vt:variant>
        <vt:i4>26</vt:i4>
      </vt:variant>
      <vt:variant>
        <vt:i4>0</vt:i4>
      </vt:variant>
      <vt:variant>
        <vt:i4>5</vt:i4>
      </vt:variant>
      <vt:variant>
        <vt:lpwstr/>
      </vt:variant>
      <vt:variant>
        <vt:lpwstr>_Toc67470296</vt:lpwstr>
      </vt:variant>
      <vt:variant>
        <vt:i4>1048635</vt:i4>
      </vt:variant>
      <vt:variant>
        <vt:i4>20</vt:i4>
      </vt:variant>
      <vt:variant>
        <vt:i4>0</vt:i4>
      </vt:variant>
      <vt:variant>
        <vt:i4>5</vt:i4>
      </vt:variant>
      <vt:variant>
        <vt:lpwstr/>
      </vt:variant>
      <vt:variant>
        <vt:lpwstr>_Toc67470295</vt:lpwstr>
      </vt:variant>
      <vt:variant>
        <vt:i4>1114171</vt:i4>
      </vt:variant>
      <vt:variant>
        <vt:i4>14</vt:i4>
      </vt:variant>
      <vt:variant>
        <vt:i4>0</vt:i4>
      </vt:variant>
      <vt:variant>
        <vt:i4>5</vt:i4>
      </vt:variant>
      <vt:variant>
        <vt:lpwstr/>
      </vt:variant>
      <vt:variant>
        <vt:lpwstr>_Toc67470294</vt:lpwstr>
      </vt:variant>
      <vt:variant>
        <vt:i4>1441851</vt:i4>
      </vt:variant>
      <vt:variant>
        <vt:i4>8</vt:i4>
      </vt:variant>
      <vt:variant>
        <vt:i4>0</vt:i4>
      </vt:variant>
      <vt:variant>
        <vt:i4>5</vt:i4>
      </vt:variant>
      <vt:variant>
        <vt:lpwstr/>
      </vt:variant>
      <vt:variant>
        <vt:lpwstr>_Toc67470293</vt:lpwstr>
      </vt:variant>
      <vt:variant>
        <vt:i4>1507387</vt:i4>
      </vt:variant>
      <vt:variant>
        <vt:i4>2</vt:i4>
      </vt:variant>
      <vt:variant>
        <vt:i4>0</vt:i4>
      </vt:variant>
      <vt:variant>
        <vt:i4>5</vt:i4>
      </vt:variant>
      <vt:variant>
        <vt:lpwstr/>
      </vt:variant>
      <vt:variant>
        <vt:lpwstr>_Toc67470292</vt:lpwstr>
      </vt:variant>
      <vt:variant>
        <vt:i4>7471211</vt:i4>
      </vt:variant>
      <vt:variant>
        <vt:i4>3</vt:i4>
      </vt:variant>
      <vt:variant>
        <vt:i4>0</vt:i4>
      </vt:variant>
      <vt:variant>
        <vt:i4>5</vt:i4>
      </vt:variant>
      <vt:variant>
        <vt:lpwstr>https://www.unccd.int/official-documentscop-14-new-delhi-india-2019/iccdcop1420</vt:lpwstr>
      </vt:variant>
      <vt:variant>
        <vt:lpwstr/>
      </vt:variant>
      <vt:variant>
        <vt:i4>1703963</vt:i4>
      </vt:variant>
      <vt:variant>
        <vt:i4>0</vt:i4>
      </vt:variant>
      <vt:variant>
        <vt:i4>0</vt:i4>
      </vt:variant>
      <vt:variant>
        <vt:i4>5</vt:i4>
      </vt:variant>
      <vt:variant>
        <vt:lpwstr>http://www.fao.org/3/y4307e/y4307e05.htm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Gender-responsive SLM Technologies</dc:title>
  <dc:subject/>
  <dc:creator>Rima Mekdaschi</dc:creator>
  <cp:keywords/>
  <dc:description/>
  <cp:lastModifiedBy>Rima Mekdaschi</cp:lastModifiedBy>
  <cp:revision>2</cp:revision>
  <cp:lastPrinted>2021-08-31T08:11:00Z</cp:lastPrinted>
  <dcterms:created xsi:type="dcterms:W3CDTF">2022-03-22T08:29:00Z</dcterms:created>
  <dcterms:modified xsi:type="dcterms:W3CDTF">2022-03-22T08:29:00Z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0x01010022C68AB8F7F0D54FA82B35F0DB60B701</vt:lpwstr>
  </property>
</Properties>
</file>